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4B" w:rsidRDefault="00EA4642">
      <w:pPr>
        <w:pStyle w:val="Ttulo"/>
        <w:rPr>
          <w:rFonts w:ascii="Arial" w:hAnsi="Arial"/>
        </w:rPr>
      </w:pPr>
      <w:bookmarkStart w:id="0" w:name="_GoBack"/>
      <w:bookmarkEnd w:id="0"/>
      <w:r>
        <w:rPr>
          <w:rFonts w:ascii="Arial" w:hAnsi="Arial"/>
        </w:rPr>
        <w:t>Proposed o</w:t>
      </w:r>
      <w:r w:rsidR="00A97F4B" w:rsidRPr="00A03397">
        <w:rPr>
          <w:rFonts w:ascii="Arial" w:hAnsi="Arial"/>
        </w:rPr>
        <w:t>rganisation of JASPERS for 2014 – 2020 programming period</w:t>
      </w:r>
    </w:p>
    <w:p w:rsidR="00A97F4B" w:rsidRDefault="00A97F4B">
      <w:pPr>
        <w:jc w:val="center"/>
        <w:rPr>
          <w:rFonts w:ascii="Arial" w:hAnsi="Arial"/>
          <w:b/>
          <w:bCs/>
          <w:sz w:val="22"/>
          <w:u w:val="single"/>
        </w:rPr>
      </w:pPr>
    </w:p>
    <w:p w:rsidR="00A97F4B" w:rsidRDefault="00A97F4B">
      <w:pPr>
        <w:rPr>
          <w:rFonts w:ascii="Arial" w:hAnsi="Arial"/>
          <w:sz w:val="22"/>
        </w:rPr>
      </w:pPr>
    </w:p>
    <w:p w:rsidR="00A97F4B" w:rsidRDefault="00A97F4B">
      <w:pPr>
        <w:pStyle w:val="Ttulo2"/>
        <w:rPr>
          <w:rFonts w:ascii="Arial" w:hAnsi="Arial"/>
          <w:sz w:val="22"/>
        </w:rPr>
      </w:pPr>
      <w:r>
        <w:rPr>
          <w:rFonts w:ascii="Arial" w:hAnsi="Arial"/>
          <w:sz w:val="22"/>
        </w:rPr>
        <w:t xml:space="preserve">1. Background: </w:t>
      </w:r>
      <w:r w:rsidR="00EA4642">
        <w:rPr>
          <w:rFonts w:ascii="Arial" w:hAnsi="Arial"/>
          <w:sz w:val="22"/>
        </w:rPr>
        <w:t xml:space="preserve">Common Provisions </w:t>
      </w:r>
      <w:r>
        <w:rPr>
          <w:rFonts w:ascii="Arial" w:hAnsi="Arial"/>
          <w:sz w:val="22"/>
        </w:rPr>
        <w:t>Regulation 2014-2020</w:t>
      </w:r>
    </w:p>
    <w:p w:rsidR="00A97F4B" w:rsidRDefault="00A97F4B">
      <w:pPr>
        <w:rPr>
          <w:sz w:val="22"/>
        </w:rPr>
      </w:pPr>
    </w:p>
    <w:p w:rsidR="00421FA9" w:rsidRPr="00D80256" w:rsidRDefault="007B53B0" w:rsidP="00D80256">
      <w:pPr>
        <w:pStyle w:val="Default"/>
        <w:jc w:val="both"/>
        <w:rPr>
          <w:rFonts w:ascii="Arial" w:hAnsi="Arial" w:cs="Arial"/>
          <w:sz w:val="22"/>
          <w:szCs w:val="22"/>
        </w:rPr>
      </w:pPr>
      <w:r>
        <w:rPr>
          <w:rFonts w:ascii="Arial" w:hAnsi="Arial" w:cs="Arial"/>
          <w:sz w:val="22"/>
          <w:szCs w:val="22"/>
        </w:rPr>
        <w:t>The C</w:t>
      </w:r>
      <w:r w:rsidR="00EA4642">
        <w:rPr>
          <w:rFonts w:ascii="Arial" w:hAnsi="Arial" w:cs="Arial"/>
          <w:sz w:val="22"/>
          <w:szCs w:val="22"/>
        </w:rPr>
        <w:t xml:space="preserve">ommon </w:t>
      </w:r>
      <w:r>
        <w:rPr>
          <w:rFonts w:ascii="Arial" w:hAnsi="Arial" w:cs="Arial"/>
          <w:sz w:val="22"/>
          <w:szCs w:val="22"/>
        </w:rPr>
        <w:t>P</w:t>
      </w:r>
      <w:r w:rsidR="00EA4642">
        <w:rPr>
          <w:rFonts w:ascii="Arial" w:hAnsi="Arial" w:cs="Arial"/>
          <w:sz w:val="22"/>
          <w:szCs w:val="22"/>
        </w:rPr>
        <w:t xml:space="preserve">rovision </w:t>
      </w:r>
      <w:r>
        <w:rPr>
          <w:rFonts w:ascii="Arial" w:hAnsi="Arial" w:cs="Arial"/>
          <w:sz w:val="22"/>
          <w:szCs w:val="22"/>
        </w:rPr>
        <w:t>R</w:t>
      </w:r>
      <w:r w:rsidR="00EA4642">
        <w:rPr>
          <w:rFonts w:ascii="Arial" w:hAnsi="Arial" w:cs="Arial"/>
          <w:sz w:val="22"/>
          <w:szCs w:val="22"/>
        </w:rPr>
        <w:t>egulation</w:t>
      </w:r>
      <w:r>
        <w:rPr>
          <w:rFonts w:ascii="Arial" w:hAnsi="Arial" w:cs="Arial"/>
          <w:sz w:val="22"/>
          <w:szCs w:val="22"/>
        </w:rPr>
        <w:t xml:space="preserve"> </w:t>
      </w:r>
      <w:r w:rsidR="002F4357">
        <w:rPr>
          <w:rFonts w:ascii="Arial" w:hAnsi="Arial" w:cs="Arial"/>
          <w:sz w:val="22"/>
          <w:szCs w:val="22"/>
        </w:rPr>
        <w:t xml:space="preserve">introduces </w:t>
      </w:r>
      <w:r w:rsidR="00A97F4B" w:rsidRPr="00D80256">
        <w:rPr>
          <w:rFonts w:ascii="Arial" w:hAnsi="Arial" w:cs="Arial"/>
          <w:sz w:val="22"/>
          <w:szCs w:val="22"/>
        </w:rPr>
        <w:t>significant change</w:t>
      </w:r>
      <w:r w:rsidR="002F4357">
        <w:rPr>
          <w:rFonts w:ascii="Arial" w:hAnsi="Arial" w:cs="Arial"/>
          <w:sz w:val="22"/>
          <w:szCs w:val="22"/>
        </w:rPr>
        <w:t>s</w:t>
      </w:r>
      <w:r w:rsidR="00A97F4B" w:rsidRPr="00D80256">
        <w:rPr>
          <w:rFonts w:ascii="Arial" w:hAnsi="Arial" w:cs="Arial"/>
          <w:sz w:val="22"/>
          <w:szCs w:val="22"/>
        </w:rPr>
        <w:t xml:space="preserve"> in relation to major projects compared to the</w:t>
      </w:r>
      <w:r w:rsidR="00EA4642">
        <w:rPr>
          <w:rFonts w:ascii="Arial" w:hAnsi="Arial" w:cs="Arial"/>
          <w:sz w:val="22"/>
          <w:szCs w:val="22"/>
        </w:rPr>
        <w:t xml:space="preserve"> Regulations for the 2007-2013 programming period</w:t>
      </w:r>
      <w:r w:rsidR="00A97F4B" w:rsidRPr="00D80256">
        <w:rPr>
          <w:rFonts w:ascii="Arial" w:hAnsi="Arial" w:cs="Arial"/>
          <w:sz w:val="22"/>
          <w:szCs w:val="22"/>
        </w:rPr>
        <w:t>, creating a new and highly significant role for independent sources of technical advice in the appraisal of major projects</w:t>
      </w:r>
      <w:r w:rsidR="00897A82" w:rsidRPr="00D80256">
        <w:rPr>
          <w:rFonts w:ascii="Arial" w:hAnsi="Arial" w:cs="Arial"/>
          <w:sz w:val="22"/>
          <w:szCs w:val="22"/>
        </w:rPr>
        <w:t>.</w:t>
      </w:r>
      <w:ins w:id="1" w:author="CHIOZZA Enrica (REGIO)" w:date="2014-04-04T17:39:00Z">
        <w:r w:rsidR="0078654B">
          <w:rPr>
            <w:rFonts w:ascii="Arial" w:hAnsi="Arial" w:cs="Arial"/>
            <w:sz w:val="22"/>
            <w:szCs w:val="22"/>
          </w:rPr>
          <w:t xml:space="preserve"> </w:t>
        </w:r>
        <w:r w:rsidR="0078654B" w:rsidRPr="0078654B">
          <w:rPr>
            <w:rFonts w:ascii="Arial" w:hAnsi="Arial" w:cs="Arial"/>
            <w:sz w:val="22"/>
            <w:szCs w:val="22"/>
          </w:rPr>
          <w:t>The involvement of independent experts, if organised appropriately, offers the possibility of a more efficient approval process for major projects.</w:t>
        </w:r>
      </w:ins>
    </w:p>
    <w:p w:rsidR="00A97F4B" w:rsidRDefault="00A97F4B">
      <w:pPr>
        <w:jc w:val="both"/>
        <w:rPr>
          <w:rFonts w:ascii="Arial" w:hAnsi="Arial"/>
          <w:sz w:val="22"/>
        </w:rPr>
      </w:pPr>
    </w:p>
    <w:p w:rsidR="00A97F4B" w:rsidRDefault="00A97F4B">
      <w:pPr>
        <w:jc w:val="both"/>
        <w:rPr>
          <w:rFonts w:ascii="Arial" w:hAnsi="Arial"/>
          <w:b/>
          <w:sz w:val="22"/>
        </w:rPr>
      </w:pPr>
      <w:r>
        <w:rPr>
          <w:rFonts w:ascii="Arial" w:hAnsi="Arial"/>
          <w:b/>
          <w:sz w:val="22"/>
        </w:rPr>
        <w:t xml:space="preserve">2.  </w:t>
      </w:r>
      <w:r w:rsidR="00B57E3B">
        <w:rPr>
          <w:rFonts w:ascii="Arial" w:hAnsi="Arial"/>
          <w:b/>
          <w:sz w:val="22"/>
        </w:rPr>
        <w:t>I</w:t>
      </w:r>
      <w:r>
        <w:rPr>
          <w:rFonts w:ascii="Arial" w:hAnsi="Arial"/>
          <w:b/>
          <w:sz w:val="22"/>
        </w:rPr>
        <w:t>ndependent quality review</w:t>
      </w:r>
    </w:p>
    <w:p w:rsidR="00040A5B" w:rsidRDefault="00040A5B">
      <w:pPr>
        <w:jc w:val="both"/>
        <w:rPr>
          <w:rFonts w:ascii="Arial" w:hAnsi="Arial"/>
          <w:b/>
          <w:sz w:val="22"/>
        </w:rPr>
      </w:pPr>
    </w:p>
    <w:p w:rsidR="00040A5B" w:rsidRPr="00040A5B" w:rsidRDefault="00040A5B">
      <w:pPr>
        <w:jc w:val="both"/>
        <w:rPr>
          <w:rFonts w:ascii="Arial" w:hAnsi="Arial"/>
          <w:sz w:val="22"/>
        </w:rPr>
      </w:pPr>
      <w:r w:rsidRPr="00040A5B">
        <w:rPr>
          <w:rFonts w:ascii="Arial" w:hAnsi="Arial"/>
          <w:sz w:val="22"/>
        </w:rPr>
        <w:t xml:space="preserve">The choice of </w:t>
      </w:r>
      <w:r w:rsidR="0020291D">
        <w:rPr>
          <w:rFonts w:ascii="Arial" w:hAnsi="Arial"/>
          <w:sz w:val="22"/>
        </w:rPr>
        <w:t xml:space="preserve">major </w:t>
      </w:r>
      <w:r w:rsidRPr="00040A5B">
        <w:rPr>
          <w:rFonts w:ascii="Arial" w:hAnsi="Arial"/>
          <w:sz w:val="22"/>
        </w:rPr>
        <w:t xml:space="preserve">projects for funding in the </w:t>
      </w:r>
      <w:r w:rsidR="00EA4642">
        <w:rPr>
          <w:rFonts w:ascii="Arial" w:hAnsi="Arial"/>
          <w:sz w:val="22"/>
        </w:rPr>
        <w:t xml:space="preserve">new </w:t>
      </w:r>
      <w:r w:rsidRPr="00040A5B">
        <w:rPr>
          <w:rFonts w:ascii="Arial" w:hAnsi="Arial"/>
          <w:sz w:val="22"/>
        </w:rPr>
        <w:t xml:space="preserve">programming period will take place within the wider context of the requirements of the CPR, including ex-ante conditionalities, thematic concentration </w:t>
      </w:r>
      <w:r>
        <w:rPr>
          <w:rFonts w:ascii="Arial" w:hAnsi="Arial"/>
          <w:sz w:val="22"/>
        </w:rPr>
        <w:t>etc.</w:t>
      </w:r>
      <w:r w:rsidRPr="00040A5B">
        <w:rPr>
          <w:rFonts w:ascii="Arial" w:hAnsi="Arial"/>
          <w:sz w:val="22"/>
        </w:rPr>
        <w:t xml:space="preserve"> </w:t>
      </w:r>
      <w:del w:id="2" w:author="CHIOZZA Enrica (REGIO)" w:date="2014-04-04T17:40:00Z">
        <w:r w:rsidRPr="00040A5B" w:rsidDel="0078654B">
          <w:rPr>
            <w:rFonts w:ascii="Arial" w:hAnsi="Arial"/>
            <w:sz w:val="22"/>
          </w:rPr>
          <w:delText xml:space="preserve">  </w:delText>
        </w:r>
      </w:del>
      <w:r w:rsidRPr="00040A5B">
        <w:rPr>
          <w:rFonts w:ascii="Arial" w:hAnsi="Arial"/>
          <w:sz w:val="22"/>
        </w:rPr>
        <w:t xml:space="preserve">Only projects which are included in </w:t>
      </w:r>
      <w:r>
        <w:rPr>
          <w:rFonts w:ascii="Arial" w:hAnsi="Arial"/>
          <w:sz w:val="22"/>
        </w:rPr>
        <w:t>the obligatory</w:t>
      </w:r>
      <w:r w:rsidR="00C34271">
        <w:rPr>
          <w:rFonts w:ascii="Arial" w:hAnsi="Arial"/>
          <w:sz w:val="22"/>
        </w:rPr>
        <w:t xml:space="preserve"> </w:t>
      </w:r>
      <w:r w:rsidRPr="00040A5B">
        <w:rPr>
          <w:rFonts w:ascii="Arial" w:hAnsi="Arial"/>
          <w:sz w:val="22"/>
        </w:rPr>
        <w:t xml:space="preserve">list of projects </w:t>
      </w:r>
      <w:r>
        <w:rPr>
          <w:rFonts w:ascii="Arial" w:hAnsi="Arial"/>
          <w:sz w:val="22"/>
        </w:rPr>
        <w:t>in an O</w:t>
      </w:r>
      <w:r w:rsidR="00EA4642">
        <w:rPr>
          <w:rFonts w:ascii="Arial" w:hAnsi="Arial"/>
          <w:sz w:val="22"/>
        </w:rPr>
        <w:t xml:space="preserve">perational </w:t>
      </w:r>
      <w:r>
        <w:rPr>
          <w:rFonts w:ascii="Arial" w:hAnsi="Arial"/>
          <w:sz w:val="22"/>
        </w:rPr>
        <w:t>P</w:t>
      </w:r>
      <w:r w:rsidR="00EA4642">
        <w:rPr>
          <w:rFonts w:ascii="Arial" w:hAnsi="Arial"/>
          <w:sz w:val="22"/>
        </w:rPr>
        <w:t>rogramme</w:t>
      </w:r>
      <w:r>
        <w:rPr>
          <w:rFonts w:ascii="Arial" w:hAnsi="Arial"/>
          <w:sz w:val="22"/>
        </w:rPr>
        <w:t xml:space="preserve"> will be subject to appraisal by independent experts. </w:t>
      </w:r>
    </w:p>
    <w:p w:rsidR="00B57E3B" w:rsidRDefault="00B57E3B">
      <w:pPr>
        <w:jc w:val="both"/>
        <w:rPr>
          <w:rFonts w:ascii="Arial" w:hAnsi="Arial"/>
          <w:b/>
          <w:sz w:val="22"/>
        </w:rPr>
      </w:pPr>
    </w:p>
    <w:p w:rsidR="00560F7C" w:rsidRDefault="00560F7C" w:rsidP="00560F7C">
      <w:pPr>
        <w:jc w:val="both"/>
        <w:rPr>
          <w:rFonts w:ascii="Arial" w:hAnsi="Arial"/>
          <w:sz w:val="22"/>
        </w:rPr>
      </w:pPr>
      <w:r>
        <w:rPr>
          <w:rFonts w:ascii="Arial" w:hAnsi="Arial"/>
          <w:sz w:val="22"/>
        </w:rPr>
        <w:t xml:space="preserve">JASPERS ('Joint Assistance to Support Projects jn European Regions') is a joint technical assistance initiative supported by the European Commission, the European Investment Bank and the European Bank for Reconstruction and Development to help Member </w:t>
      </w:r>
      <w:ins w:id="3" w:author="CHIOZZA Enrica (REGIO)" w:date="2014-04-04T17:40:00Z">
        <w:r w:rsidR="00967E6F">
          <w:rPr>
            <w:rFonts w:ascii="Arial" w:hAnsi="Arial"/>
            <w:sz w:val="22"/>
          </w:rPr>
          <w:t>S</w:t>
        </w:r>
      </w:ins>
      <w:del w:id="4" w:author="CHIOZZA Enrica (REGIO)" w:date="2014-04-04T17:40:00Z">
        <w:r w:rsidDel="00967E6F">
          <w:rPr>
            <w:rFonts w:ascii="Arial" w:hAnsi="Arial"/>
            <w:sz w:val="22"/>
          </w:rPr>
          <w:delText>s</w:delText>
        </w:r>
      </w:del>
      <w:r>
        <w:rPr>
          <w:rFonts w:ascii="Arial" w:hAnsi="Arial"/>
          <w:sz w:val="22"/>
        </w:rPr>
        <w:t xml:space="preserve">tates to improve the quality of major projects funded by EU cohesion </w:t>
      </w:r>
      <w:ins w:id="5" w:author="CHIOZZA Enrica (REGIO)" w:date="2014-04-04T17:40:00Z">
        <w:r w:rsidR="00967E6F">
          <w:rPr>
            <w:rFonts w:ascii="Arial" w:hAnsi="Arial"/>
            <w:sz w:val="22"/>
          </w:rPr>
          <w:t xml:space="preserve">policy </w:t>
        </w:r>
      </w:ins>
      <w:r>
        <w:rPr>
          <w:rFonts w:ascii="Arial" w:hAnsi="Arial"/>
          <w:sz w:val="22"/>
        </w:rPr>
        <w:t xml:space="preserve">funds. </w:t>
      </w:r>
      <w:del w:id="6" w:author="CHIOZZA Enrica (REGIO)" w:date="2014-04-04T17:40:00Z">
        <w:r w:rsidDel="00967E6F">
          <w:rPr>
            <w:rFonts w:ascii="Arial" w:hAnsi="Arial"/>
            <w:sz w:val="22"/>
          </w:rPr>
          <w:delText xml:space="preserve"> </w:delText>
        </w:r>
      </w:del>
      <w:r>
        <w:rPr>
          <w:rFonts w:ascii="Arial" w:hAnsi="Arial"/>
          <w:sz w:val="22"/>
        </w:rPr>
        <w:t>It has been in operation since 2006 and has a substantial track record of preparing major projects and of providing background studies for the development of projects, as well as knowledge sharing and capacity building activities.</w:t>
      </w:r>
    </w:p>
    <w:p w:rsidR="00F671C8" w:rsidRDefault="00F671C8" w:rsidP="00560F7C">
      <w:pPr>
        <w:jc w:val="both"/>
        <w:rPr>
          <w:rFonts w:ascii="Arial" w:hAnsi="Arial"/>
          <w:sz w:val="22"/>
        </w:rPr>
      </w:pPr>
    </w:p>
    <w:p w:rsidR="00A97F4B" w:rsidRDefault="00A97F4B">
      <w:pPr>
        <w:jc w:val="both"/>
        <w:rPr>
          <w:rFonts w:ascii="Arial" w:hAnsi="Arial"/>
          <w:sz w:val="22"/>
        </w:rPr>
      </w:pPr>
      <w:r>
        <w:rPr>
          <w:rFonts w:ascii="Arial" w:hAnsi="Arial"/>
          <w:sz w:val="22"/>
        </w:rPr>
        <w:t xml:space="preserve">JASPERS is not mentioned in the Regulation but the Commission </w:t>
      </w:r>
      <w:r w:rsidR="008E0490">
        <w:rPr>
          <w:rFonts w:ascii="Arial" w:hAnsi="Arial"/>
          <w:sz w:val="22"/>
        </w:rPr>
        <w:t>believes that</w:t>
      </w:r>
      <w:r w:rsidR="00007EC4">
        <w:rPr>
          <w:rFonts w:ascii="Arial" w:hAnsi="Arial"/>
          <w:sz w:val="22"/>
        </w:rPr>
        <w:t xml:space="preserve"> </w:t>
      </w:r>
      <w:r w:rsidR="00EA4642">
        <w:rPr>
          <w:rFonts w:ascii="Arial" w:hAnsi="Arial"/>
          <w:sz w:val="22"/>
        </w:rPr>
        <w:t xml:space="preserve">it </w:t>
      </w:r>
      <w:r w:rsidR="008E0490">
        <w:rPr>
          <w:rFonts w:ascii="Arial" w:hAnsi="Arial"/>
          <w:sz w:val="22"/>
        </w:rPr>
        <w:t xml:space="preserve">is </w:t>
      </w:r>
      <w:r w:rsidR="00560F7C">
        <w:rPr>
          <w:rFonts w:ascii="Arial" w:hAnsi="Arial"/>
          <w:sz w:val="22"/>
        </w:rPr>
        <w:t>an</w:t>
      </w:r>
      <w:r w:rsidR="008E0490">
        <w:rPr>
          <w:rFonts w:ascii="Arial" w:hAnsi="Arial"/>
          <w:sz w:val="22"/>
        </w:rPr>
        <w:t xml:space="preserve"> appropriate b</w:t>
      </w:r>
      <w:r>
        <w:rPr>
          <w:rFonts w:ascii="Arial" w:hAnsi="Arial"/>
          <w:sz w:val="22"/>
        </w:rPr>
        <w:t xml:space="preserve">ody </w:t>
      </w:r>
      <w:r w:rsidR="008E0490">
        <w:rPr>
          <w:rFonts w:ascii="Arial" w:hAnsi="Arial"/>
          <w:sz w:val="22"/>
        </w:rPr>
        <w:t xml:space="preserve">to </w:t>
      </w:r>
      <w:r>
        <w:rPr>
          <w:rFonts w:ascii="Arial" w:hAnsi="Arial"/>
          <w:sz w:val="22"/>
        </w:rPr>
        <w:t>undertake the independent quality review</w:t>
      </w:r>
      <w:r w:rsidR="00EA4642">
        <w:rPr>
          <w:rFonts w:ascii="Arial" w:hAnsi="Arial"/>
          <w:sz w:val="22"/>
        </w:rPr>
        <w:t xml:space="preserve"> provided for in the legislation</w:t>
      </w:r>
      <w:r>
        <w:rPr>
          <w:rFonts w:ascii="Arial" w:hAnsi="Arial"/>
          <w:sz w:val="22"/>
        </w:rPr>
        <w:t>.</w:t>
      </w:r>
      <w:r w:rsidR="00040A5B">
        <w:rPr>
          <w:rFonts w:ascii="Arial" w:hAnsi="Arial"/>
          <w:sz w:val="22"/>
        </w:rPr>
        <w:t xml:space="preserve"> </w:t>
      </w:r>
      <w:r>
        <w:rPr>
          <w:rFonts w:ascii="Arial" w:hAnsi="Arial"/>
          <w:sz w:val="22"/>
        </w:rPr>
        <w:t xml:space="preserve">The option of using other independent bodies is </w:t>
      </w:r>
      <w:r w:rsidR="00EA4642">
        <w:rPr>
          <w:rFonts w:ascii="Arial" w:hAnsi="Arial"/>
          <w:sz w:val="22"/>
        </w:rPr>
        <w:t>possible under the Regulation</w:t>
      </w:r>
      <w:r>
        <w:rPr>
          <w:rFonts w:ascii="Arial" w:hAnsi="Arial"/>
          <w:sz w:val="22"/>
        </w:rPr>
        <w:t xml:space="preserve">. </w:t>
      </w:r>
      <w:del w:id="7" w:author="CHIOZZA Enrica (REGIO)" w:date="2014-04-04T17:42:00Z">
        <w:r w:rsidR="00B63226" w:rsidDel="00967E6F">
          <w:rPr>
            <w:rFonts w:ascii="Arial" w:hAnsi="Arial"/>
            <w:sz w:val="22"/>
          </w:rPr>
          <w:delText xml:space="preserve"> </w:delText>
        </w:r>
      </w:del>
      <w:r w:rsidR="00F20456">
        <w:rPr>
          <w:rFonts w:ascii="Arial" w:hAnsi="Arial"/>
          <w:sz w:val="22"/>
        </w:rPr>
        <w:t xml:space="preserve">However, there would be risks from allowing </w:t>
      </w:r>
      <w:r w:rsidR="00EA4642">
        <w:rPr>
          <w:rFonts w:ascii="Arial" w:hAnsi="Arial"/>
          <w:sz w:val="22"/>
        </w:rPr>
        <w:t xml:space="preserve">a multiplicity of </w:t>
      </w:r>
      <w:r w:rsidR="00F20456">
        <w:rPr>
          <w:rFonts w:ascii="Arial" w:hAnsi="Arial"/>
          <w:sz w:val="22"/>
        </w:rPr>
        <w:t xml:space="preserve">bodies to act as independent experts, especially the risks arising from </w:t>
      </w:r>
      <w:r w:rsidR="00B63226">
        <w:rPr>
          <w:rFonts w:ascii="Arial" w:hAnsi="Arial"/>
          <w:sz w:val="22"/>
        </w:rPr>
        <w:t xml:space="preserve">different </w:t>
      </w:r>
      <w:r>
        <w:rPr>
          <w:rFonts w:ascii="Arial" w:hAnsi="Arial"/>
          <w:sz w:val="22"/>
        </w:rPr>
        <w:t xml:space="preserve">appraisal methodologies </w:t>
      </w:r>
      <w:r w:rsidR="00B63226">
        <w:rPr>
          <w:rFonts w:ascii="Arial" w:hAnsi="Arial"/>
          <w:sz w:val="22"/>
        </w:rPr>
        <w:t xml:space="preserve">which </w:t>
      </w:r>
      <w:r>
        <w:rPr>
          <w:rFonts w:ascii="Arial" w:hAnsi="Arial"/>
          <w:sz w:val="22"/>
        </w:rPr>
        <w:t>would undoubtedly introduce inconsistency</w:t>
      </w:r>
      <w:r w:rsidR="00C34271">
        <w:rPr>
          <w:rFonts w:ascii="Arial" w:hAnsi="Arial"/>
          <w:sz w:val="22"/>
        </w:rPr>
        <w:t xml:space="preserve"> and delays</w:t>
      </w:r>
      <w:r>
        <w:rPr>
          <w:rFonts w:ascii="Arial" w:hAnsi="Arial"/>
          <w:sz w:val="22"/>
        </w:rPr>
        <w:t xml:space="preserve"> in the appraisal process.</w:t>
      </w:r>
      <w:r w:rsidR="00F20456">
        <w:rPr>
          <w:rFonts w:ascii="Arial" w:hAnsi="Arial"/>
          <w:sz w:val="22"/>
        </w:rPr>
        <w:t xml:space="preserve">  </w:t>
      </w:r>
    </w:p>
    <w:p w:rsidR="00A97F4B" w:rsidRDefault="00A97F4B">
      <w:pPr>
        <w:jc w:val="both"/>
        <w:rPr>
          <w:rFonts w:ascii="Arial" w:hAnsi="Arial"/>
          <w:sz w:val="22"/>
        </w:rPr>
      </w:pPr>
    </w:p>
    <w:p w:rsidR="00A97F4B" w:rsidRDefault="00A97F4B">
      <w:pPr>
        <w:jc w:val="both"/>
        <w:rPr>
          <w:rFonts w:ascii="Arial" w:hAnsi="Arial"/>
          <w:sz w:val="22"/>
        </w:rPr>
      </w:pPr>
      <w:r>
        <w:rPr>
          <w:rFonts w:ascii="Arial" w:hAnsi="Arial"/>
          <w:sz w:val="22"/>
        </w:rPr>
        <w:t xml:space="preserve">The following minimum criteria </w:t>
      </w:r>
      <w:r w:rsidR="00B63226">
        <w:rPr>
          <w:rFonts w:ascii="Arial" w:hAnsi="Arial"/>
          <w:sz w:val="22"/>
        </w:rPr>
        <w:t xml:space="preserve">for bodies fulfilling the role of independent experts </w:t>
      </w:r>
      <w:r>
        <w:rPr>
          <w:rFonts w:ascii="Arial" w:hAnsi="Arial"/>
          <w:sz w:val="22"/>
        </w:rPr>
        <w:t>are suggested</w:t>
      </w:r>
      <w:r w:rsidR="00B63226">
        <w:rPr>
          <w:rFonts w:ascii="Arial" w:hAnsi="Arial"/>
          <w:sz w:val="22"/>
        </w:rPr>
        <w:t xml:space="preserve"> </w:t>
      </w:r>
      <w:r w:rsidR="00111E72">
        <w:rPr>
          <w:rFonts w:ascii="Arial" w:hAnsi="Arial"/>
          <w:sz w:val="22"/>
        </w:rPr>
        <w:t>by the Commission in the Delegate</w:t>
      </w:r>
      <w:r w:rsidR="00B156B1">
        <w:rPr>
          <w:rFonts w:ascii="Arial" w:hAnsi="Arial"/>
          <w:sz w:val="22"/>
        </w:rPr>
        <w:t>d</w:t>
      </w:r>
      <w:r w:rsidR="00111E72">
        <w:rPr>
          <w:rFonts w:ascii="Arial" w:hAnsi="Arial"/>
          <w:sz w:val="22"/>
        </w:rPr>
        <w:t xml:space="preserve"> Act </w:t>
      </w:r>
      <w:r w:rsidR="00B156B1">
        <w:rPr>
          <w:rFonts w:ascii="Arial" w:hAnsi="Arial"/>
          <w:sz w:val="22"/>
        </w:rPr>
        <w:t xml:space="preserve">on IQR </w:t>
      </w:r>
      <w:r>
        <w:rPr>
          <w:rFonts w:ascii="Arial" w:hAnsi="Arial"/>
          <w:sz w:val="22"/>
        </w:rPr>
        <w:t xml:space="preserve">to meet the regulatory requirement:  </w:t>
      </w:r>
    </w:p>
    <w:p w:rsidR="00B021F8" w:rsidRPr="00465769" w:rsidRDefault="00B021F8" w:rsidP="00465769">
      <w:pPr>
        <w:pStyle w:val="Point1letter"/>
        <w:numPr>
          <w:ilvl w:val="0"/>
          <w:numId w:val="17"/>
        </w:numPr>
        <w:rPr>
          <w:rFonts w:ascii="Arial" w:hAnsi="Arial"/>
          <w:sz w:val="22"/>
          <w:szCs w:val="24"/>
          <w:lang w:eastAsia="en-US"/>
        </w:rPr>
      </w:pPr>
      <w:r w:rsidRPr="00465769">
        <w:rPr>
          <w:rFonts w:ascii="Arial" w:hAnsi="Arial"/>
          <w:sz w:val="22"/>
          <w:szCs w:val="24"/>
          <w:lang w:eastAsia="en-US"/>
        </w:rPr>
        <w:t>significant technical experience of all stages of the project cycle;</w:t>
      </w:r>
    </w:p>
    <w:p w:rsidR="00B021F8" w:rsidRPr="00465769" w:rsidRDefault="00B021F8" w:rsidP="00465769">
      <w:pPr>
        <w:pStyle w:val="Point1letter"/>
        <w:numPr>
          <w:ilvl w:val="0"/>
          <w:numId w:val="17"/>
        </w:numPr>
        <w:rPr>
          <w:rFonts w:ascii="Arial" w:hAnsi="Arial"/>
          <w:sz w:val="22"/>
          <w:szCs w:val="24"/>
          <w:lang w:eastAsia="en-US"/>
        </w:rPr>
      </w:pPr>
      <w:r w:rsidRPr="00465769">
        <w:rPr>
          <w:rFonts w:ascii="Arial" w:hAnsi="Arial"/>
          <w:sz w:val="22"/>
          <w:szCs w:val="24"/>
          <w:lang w:eastAsia="en-US"/>
        </w:rPr>
        <w:t>broad international experience of the investment sectors concerned;</w:t>
      </w:r>
    </w:p>
    <w:p w:rsidR="00B021F8" w:rsidRPr="00465769" w:rsidRDefault="00B021F8" w:rsidP="00465769">
      <w:pPr>
        <w:pStyle w:val="Point1letter"/>
        <w:numPr>
          <w:ilvl w:val="0"/>
          <w:numId w:val="17"/>
        </w:numPr>
        <w:rPr>
          <w:rFonts w:ascii="Arial" w:hAnsi="Arial"/>
          <w:sz w:val="22"/>
          <w:szCs w:val="24"/>
          <w:lang w:eastAsia="en-US"/>
        </w:rPr>
      </w:pPr>
      <w:r w:rsidRPr="00465769">
        <w:rPr>
          <w:rFonts w:ascii="Arial" w:hAnsi="Arial"/>
          <w:sz w:val="22"/>
          <w:szCs w:val="24"/>
          <w:lang w:eastAsia="en-US"/>
        </w:rPr>
        <w:t>significant expertise in the analysis and evaluation of socio-economic benefits;</w:t>
      </w:r>
    </w:p>
    <w:p w:rsidR="00B021F8" w:rsidRPr="00465769" w:rsidRDefault="00B021F8" w:rsidP="00465769">
      <w:pPr>
        <w:pStyle w:val="Point1letter"/>
        <w:numPr>
          <w:ilvl w:val="0"/>
          <w:numId w:val="17"/>
        </w:numPr>
        <w:rPr>
          <w:rFonts w:ascii="Arial" w:hAnsi="Arial"/>
          <w:sz w:val="22"/>
          <w:szCs w:val="24"/>
          <w:lang w:eastAsia="en-US"/>
        </w:rPr>
      </w:pPr>
      <w:r w:rsidRPr="00465769">
        <w:rPr>
          <w:rFonts w:ascii="Arial" w:hAnsi="Arial"/>
          <w:sz w:val="22"/>
          <w:szCs w:val="24"/>
          <w:lang w:eastAsia="en-US"/>
        </w:rPr>
        <w:t>significant knowledge and experience of relevant Union law, policies and procedures;</w:t>
      </w:r>
    </w:p>
    <w:p w:rsidR="00B021F8" w:rsidRPr="00465769" w:rsidRDefault="00B021F8" w:rsidP="00465769">
      <w:pPr>
        <w:pStyle w:val="Point1letter"/>
        <w:numPr>
          <w:ilvl w:val="0"/>
          <w:numId w:val="17"/>
        </w:numPr>
        <w:rPr>
          <w:rFonts w:ascii="Arial" w:hAnsi="Arial"/>
          <w:sz w:val="22"/>
          <w:szCs w:val="24"/>
          <w:lang w:eastAsia="en-US"/>
        </w:rPr>
      </w:pPr>
      <w:r w:rsidRPr="00465769">
        <w:rPr>
          <w:rFonts w:ascii="Arial" w:hAnsi="Arial"/>
          <w:sz w:val="22"/>
          <w:szCs w:val="24"/>
          <w:lang w:eastAsia="en-US"/>
        </w:rPr>
        <w:t xml:space="preserve">independence from all authorities involved directly or indirectly in the approval, implementation, or operation of the major project; </w:t>
      </w:r>
    </w:p>
    <w:p w:rsidR="00B021F8" w:rsidRPr="00465769" w:rsidRDefault="00B021F8" w:rsidP="00465769">
      <w:pPr>
        <w:pStyle w:val="Point1letter"/>
        <w:numPr>
          <w:ilvl w:val="0"/>
          <w:numId w:val="17"/>
        </w:numPr>
        <w:rPr>
          <w:rFonts w:ascii="Arial" w:hAnsi="Arial"/>
          <w:sz w:val="22"/>
          <w:szCs w:val="24"/>
          <w:lang w:eastAsia="en-US"/>
        </w:rPr>
      </w:pPr>
      <w:r w:rsidRPr="00465769">
        <w:rPr>
          <w:rFonts w:ascii="Arial" w:hAnsi="Arial"/>
          <w:sz w:val="22"/>
          <w:szCs w:val="24"/>
          <w:lang w:eastAsia="en-US"/>
        </w:rPr>
        <w:t>no conflict of interest at any level in relation to a major project;</w:t>
      </w:r>
    </w:p>
    <w:p w:rsidR="00B021F8" w:rsidRPr="00465769" w:rsidRDefault="00B021F8" w:rsidP="00465769">
      <w:pPr>
        <w:pStyle w:val="Point1letter"/>
        <w:numPr>
          <w:ilvl w:val="0"/>
          <w:numId w:val="17"/>
        </w:numPr>
        <w:rPr>
          <w:rFonts w:ascii="Arial" w:hAnsi="Arial"/>
          <w:sz w:val="22"/>
          <w:szCs w:val="24"/>
          <w:lang w:eastAsia="en-US"/>
        </w:rPr>
      </w:pPr>
      <w:r w:rsidRPr="00465769">
        <w:rPr>
          <w:rFonts w:ascii="Arial" w:hAnsi="Arial"/>
          <w:sz w:val="22"/>
          <w:szCs w:val="24"/>
          <w:lang w:eastAsia="en-US"/>
        </w:rPr>
        <w:t>no commercial interest in relation to a major project;</w:t>
      </w:r>
    </w:p>
    <w:p w:rsidR="00B021F8" w:rsidRPr="00465769" w:rsidRDefault="00B021F8" w:rsidP="00465769">
      <w:pPr>
        <w:pStyle w:val="Point1letter"/>
        <w:numPr>
          <w:ilvl w:val="0"/>
          <w:numId w:val="17"/>
        </w:numPr>
        <w:rPr>
          <w:rFonts w:ascii="Arial" w:hAnsi="Arial"/>
          <w:sz w:val="22"/>
          <w:szCs w:val="24"/>
          <w:lang w:eastAsia="en-US"/>
        </w:rPr>
      </w:pPr>
      <w:r w:rsidRPr="00465769">
        <w:rPr>
          <w:rFonts w:ascii="Arial" w:hAnsi="Arial"/>
          <w:sz w:val="22"/>
          <w:szCs w:val="24"/>
          <w:lang w:eastAsia="en-US"/>
        </w:rPr>
        <w:t>the necessary linguistic competence.</w:t>
      </w:r>
    </w:p>
    <w:p w:rsidR="00A97F4B" w:rsidRDefault="00A97F4B">
      <w:pPr>
        <w:jc w:val="both"/>
        <w:rPr>
          <w:rFonts w:ascii="Arial" w:hAnsi="Arial"/>
          <w:sz w:val="22"/>
        </w:rPr>
      </w:pPr>
      <w:r>
        <w:rPr>
          <w:rFonts w:ascii="Arial" w:hAnsi="Arial"/>
          <w:sz w:val="22"/>
        </w:rPr>
        <w:lastRenderedPageBreak/>
        <w:t>JASPERS is accepted by the Commission as meeting the criteria for an independent quality review</w:t>
      </w:r>
      <w:r w:rsidR="00F11F7B">
        <w:rPr>
          <w:rFonts w:ascii="Arial" w:hAnsi="Arial"/>
          <w:sz w:val="22"/>
        </w:rPr>
        <w:t xml:space="preserve"> </w:t>
      </w:r>
      <w:r w:rsidR="00266119">
        <w:rPr>
          <w:rFonts w:ascii="Arial" w:hAnsi="Arial"/>
          <w:sz w:val="22"/>
        </w:rPr>
        <w:t xml:space="preserve">body </w:t>
      </w:r>
      <w:r w:rsidR="00F11F7B">
        <w:rPr>
          <w:rFonts w:ascii="Arial" w:hAnsi="Arial"/>
          <w:sz w:val="22"/>
        </w:rPr>
        <w:t xml:space="preserve">and </w:t>
      </w:r>
      <w:r w:rsidRPr="00040A5B">
        <w:rPr>
          <w:rFonts w:ascii="Arial" w:hAnsi="Arial"/>
          <w:sz w:val="22"/>
        </w:rPr>
        <w:t>the Commission has proposed that JASPERS can be made available to all Member States</w:t>
      </w:r>
      <w:r w:rsidR="00AC42CC">
        <w:rPr>
          <w:rFonts w:ascii="Arial" w:hAnsi="Arial"/>
          <w:sz w:val="22"/>
        </w:rPr>
        <w:t xml:space="preserve"> </w:t>
      </w:r>
      <w:r w:rsidR="0043188C">
        <w:rPr>
          <w:rFonts w:ascii="Arial" w:hAnsi="Arial"/>
          <w:sz w:val="22"/>
        </w:rPr>
        <w:t>which</w:t>
      </w:r>
      <w:r w:rsidR="00AC42CC">
        <w:rPr>
          <w:rFonts w:ascii="Arial" w:hAnsi="Arial"/>
          <w:sz w:val="22"/>
        </w:rPr>
        <w:t xml:space="preserve"> plan to </w:t>
      </w:r>
      <w:r w:rsidR="00981CC0">
        <w:rPr>
          <w:rFonts w:ascii="Arial" w:hAnsi="Arial"/>
          <w:sz w:val="22"/>
        </w:rPr>
        <w:t>make</w:t>
      </w:r>
      <w:r w:rsidR="00D80256">
        <w:rPr>
          <w:rFonts w:ascii="Arial" w:hAnsi="Arial"/>
          <w:sz w:val="22"/>
        </w:rPr>
        <w:t xml:space="preserve"> </w:t>
      </w:r>
      <w:r w:rsidR="00981CC0">
        <w:rPr>
          <w:rFonts w:ascii="Arial" w:hAnsi="Arial"/>
          <w:sz w:val="22"/>
        </w:rPr>
        <w:t xml:space="preserve">use of EU funds to support </w:t>
      </w:r>
      <w:r w:rsidR="00AC42CC">
        <w:rPr>
          <w:rFonts w:ascii="Arial" w:hAnsi="Arial"/>
          <w:sz w:val="22"/>
        </w:rPr>
        <w:t>major projects</w:t>
      </w:r>
      <w:r w:rsidRPr="00040A5B">
        <w:rPr>
          <w:rFonts w:ascii="Arial" w:hAnsi="Arial"/>
          <w:sz w:val="22"/>
        </w:rPr>
        <w:t>.</w:t>
      </w:r>
      <w:r>
        <w:rPr>
          <w:rFonts w:ascii="Arial" w:hAnsi="Arial"/>
          <w:sz w:val="22"/>
        </w:rPr>
        <w:t xml:space="preserve">  </w:t>
      </w:r>
    </w:p>
    <w:p w:rsidR="00E74333" w:rsidRDefault="00E74333">
      <w:pPr>
        <w:jc w:val="both"/>
        <w:rPr>
          <w:rFonts w:ascii="Arial" w:hAnsi="Arial"/>
          <w:sz w:val="22"/>
        </w:rPr>
      </w:pPr>
    </w:p>
    <w:p w:rsidR="00F11F7B" w:rsidRDefault="00A97F4B">
      <w:pPr>
        <w:jc w:val="both"/>
        <w:rPr>
          <w:rFonts w:ascii="Arial" w:hAnsi="Arial"/>
          <w:sz w:val="22"/>
        </w:rPr>
      </w:pPr>
      <w:r>
        <w:rPr>
          <w:rFonts w:ascii="Arial" w:hAnsi="Arial"/>
          <w:sz w:val="22"/>
        </w:rPr>
        <w:t>Any other review body proposed by Member States would have to meet the criteria for independence and quality listed</w:t>
      </w:r>
      <w:r w:rsidR="0043188C">
        <w:rPr>
          <w:rFonts w:ascii="Arial" w:hAnsi="Arial"/>
          <w:sz w:val="22"/>
        </w:rPr>
        <w:t xml:space="preserve"> above</w:t>
      </w:r>
      <w:r>
        <w:rPr>
          <w:rFonts w:ascii="Arial" w:hAnsi="Arial"/>
          <w:sz w:val="22"/>
        </w:rPr>
        <w:t>.</w:t>
      </w:r>
    </w:p>
    <w:p w:rsidR="00A97F4B" w:rsidRDefault="00A97F4B">
      <w:pPr>
        <w:jc w:val="both"/>
        <w:rPr>
          <w:rFonts w:ascii="Arial" w:hAnsi="Arial"/>
          <w:sz w:val="22"/>
        </w:rPr>
      </w:pPr>
      <w:del w:id="8" w:author="CHIOZZA Enrica (REGIO)" w:date="2014-04-04T17:42:00Z">
        <w:r w:rsidDel="00967E6F">
          <w:rPr>
            <w:rFonts w:ascii="Arial" w:hAnsi="Arial"/>
            <w:sz w:val="22"/>
          </w:rPr>
          <w:delText xml:space="preserve">  </w:delText>
        </w:r>
      </w:del>
    </w:p>
    <w:p w:rsidR="00A97F4B" w:rsidRDefault="00A97F4B">
      <w:pPr>
        <w:jc w:val="both"/>
        <w:rPr>
          <w:rFonts w:ascii="Arial" w:hAnsi="Arial"/>
          <w:sz w:val="22"/>
        </w:rPr>
      </w:pPr>
      <w:r>
        <w:rPr>
          <w:rFonts w:ascii="Arial" w:hAnsi="Arial"/>
          <w:sz w:val="22"/>
        </w:rPr>
        <w:t xml:space="preserve">Any Member State which does not want to avail </w:t>
      </w:r>
      <w:r w:rsidR="007B416B">
        <w:rPr>
          <w:rFonts w:ascii="Arial" w:hAnsi="Arial"/>
          <w:sz w:val="22"/>
        </w:rPr>
        <w:t xml:space="preserve">itself </w:t>
      </w:r>
      <w:r>
        <w:rPr>
          <w:rFonts w:ascii="Arial" w:hAnsi="Arial"/>
          <w:sz w:val="22"/>
        </w:rPr>
        <w:t xml:space="preserve">of the services of JASPERS has the option, as at present, of presenting its major projects </w:t>
      </w:r>
      <w:r w:rsidR="00C34271">
        <w:rPr>
          <w:rFonts w:ascii="Arial" w:hAnsi="Arial"/>
          <w:sz w:val="22"/>
        </w:rPr>
        <w:t xml:space="preserve">directly </w:t>
      </w:r>
      <w:r>
        <w:rPr>
          <w:rFonts w:ascii="Arial" w:hAnsi="Arial"/>
          <w:sz w:val="22"/>
        </w:rPr>
        <w:t>to the Commission for approval.</w:t>
      </w:r>
    </w:p>
    <w:p w:rsidR="00A97F4B" w:rsidRDefault="00A97F4B">
      <w:pPr>
        <w:jc w:val="both"/>
        <w:rPr>
          <w:rFonts w:ascii="Arial" w:hAnsi="Arial"/>
        </w:rPr>
      </w:pPr>
    </w:p>
    <w:p w:rsidR="006B4F6C" w:rsidRDefault="006B4F6C" w:rsidP="006B4F6C">
      <w:pPr>
        <w:pStyle w:val="Ttulo1"/>
        <w:rPr>
          <w:rFonts w:ascii="Arial" w:hAnsi="Arial"/>
          <w:sz w:val="22"/>
        </w:rPr>
      </w:pPr>
      <w:r>
        <w:rPr>
          <w:rFonts w:ascii="Arial" w:hAnsi="Arial"/>
          <w:sz w:val="22"/>
        </w:rPr>
        <w:t>3. JASPERS with two separate functions</w:t>
      </w:r>
    </w:p>
    <w:p w:rsidR="00A97F4B" w:rsidRDefault="00A97F4B">
      <w:pPr>
        <w:pStyle w:val="Ttulo2"/>
        <w:rPr>
          <w:rFonts w:ascii="Arial" w:hAnsi="Arial"/>
          <w:b w:val="0"/>
          <w:bCs w:val="0"/>
          <w:sz w:val="22"/>
        </w:rPr>
      </w:pPr>
    </w:p>
    <w:p w:rsidR="006B4F6C" w:rsidRDefault="0043188C" w:rsidP="006B4F6C">
      <w:pPr>
        <w:jc w:val="both"/>
        <w:rPr>
          <w:rFonts w:ascii="Arial" w:hAnsi="Arial"/>
          <w:sz w:val="22"/>
        </w:rPr>
      </w:pPr>
      <w:r>
        <w:rPr>
          <w:rFonts w:ascii="Arial" w:hAnsi="Arial"/>
          <w:sz w:val="22"/>
        </w:rPr>
        <w:t xml:space="preserve">It is proposed that in its </w:t>
      </w:r>
      <w:r w:rsidR="006B4F6C">
        <w:rPr>
          <w:rFonts w:ascii="Arial" w:hAnsi="Arial"/>
          <w:sz w:val="22"/>
        </w:rPr>
        <w:t xml:space="preserve">new structure JASPERS must fulfil two separate functions: </w:t>
      </w:r>
    </w:p>
    <w:p w:rsidR="006B4F6C" w:rsidRDefault="006B4F6C" w:rsidP="006B4F6C">
      <w:pPr>
        <w:jc w:val="both"/>
        <w:rPr>
          <w:rFonts w:ascii="Arial" w:hAnsi="Arial"/>
          <w:sz w:val="22"/>
        </w:rPr>
      </w:pPr>
    </w:p>
    <w:p w:rsidR="006B4F6C" w:rsidRPr="0031519A" w:rsidRDefault="006B4F6C" w:rsidP="006B4F6C">
      <w:pPr>
        <w:numPr>
          <w:ilvl w:val="0"/>
          <w:numId w:val="15"/>
        </w:numPr>
        <w:ind w:left="709" w:hanging="283"/>
        <w:jc w:val="both"/>
        <w:rPr>
          <w:rFonts w:ascii="Arial" w:hAnsi="Arial"/>
          <w:sz w:val="22"/>
        </w:rPr>
      </w:pPr>
      <w:r w:rsidRPr="0031519A">
        <w:rPr>
          <w:rFonts w:ascii="Arial" w:hAnsi="Arial"/>
          <w:sz w:val="22"/>
        </w:rPr>
        <w:t>an advice and capacity building function for the current beneficiary Member States (EU12, Croatia and Greece) which will provide advice about the structuring of projects, extending to the preparation of background strategies, and capacity building via horizontal studies, targeted training, etc. This would include advice about the structuring of individual projects, a service which</w:t>
      </w:r>
      <w:r w:rsidR="0031519A">
        <w:rPr>
          <w:rFonts w:ascii="Arial" w:hAnsi="Arial"/>
          <w:sz w:val="22"/>
        </w:rPr>
        <w:t xml:space="preserve"> </w:t>
      </w:r>
      <w:r w:rsidRPr="0031519A">
        <w:rPr>
          <w:rFonts w:ascii="Arial" w:hAnsi="Arial"/>
          <w:sz w:val="22"/>
        </w:rPr>
        <w:t xml:space="preserve">JASPERS has provided to Member States since 2006. </w:t>
      </w:r>
      <w:r w:rsidR="00592C28">
        <w:rPr>
          <w:rFonts w:ascii="Arial" w:hAnsi="Arial"/>
          <w:sz w:val="22"/>
        </w:rPr>
        <w:t xml:space="preserve"> </w:t>
      </w:r>
      <w:r w:rsidRPr="0031519A">
        <w:rPr>
          <w:rFonts w:ascii="Arial" w:hAnsi="Arial"/>
          <w:sz w:val="22"/>
        </w:rPr>
        <w:t>Extension of advice to other interested Member States is not excluded</w:t>
      </w:r>
      <w:r w:rsidR="0043188C">
        <w:rPr>
          <w:rFonts w:ascii="Arial" w:hAnsi="Arial"/>
          <w:sz w:val="22"/>
        </w:rPr>
        <w:t xml:space="preserve"> but this would depend on the availability of resources</w:t>
      </w:r>
      <w:r w:rsidRPr="0031519A">
        <w:rPr>
          <w:rFonts w:ascii="Arial" w:hAnsi="Arial"/>
          <w:sz w:val="22"/>
        </w:rPr>
        <w:t>.</w:t>
      </w:r>
    </w:p>
    <w:p w:rsidR="006B4F6C" w:rsidRDefault="006B4F6C" w:rsidP="006B4F6C">
      <w:pPr>
        <w:ind w:left="426"/>
        <w:jc w:val="both"/>
        <w:rPr>
          <w:rFonts w:ascii="Arial" w:hAnsi="Arial"/>
          <w:sz w:val="22"/>
        </w:rPr>
      </w:pPr>
    </w:p>
    <w:p w:rsidR="006B4F6C" w:rsidRDefault="006B4F6C" w:rsidP="006B4F6C">
      <w:pPr>
        <w:numPr>
          <w:ilvl w:val="0"/>
          <w:numId w:val="5"/>
        </w:numPr>
        <w:jc w:val="both"/>
        <w:rPr>
          <w:rFonts w:ascii="Arial" w:hAnsi="Arial"/>
          <w:sz w:val="22"/>
        </w:rPr>
      </w:pPr>
      <w:r>
        <w:rPr>
          <w:rFonts w:ascii="Arial" w:hAnsi="Arial"/>
          <w:sz w:val="22"/>
        </w:rPr>
        <w:t>an independent quality review function available to all Member States which plan to receive Union assistance for major projects</w:t>
      </w:r>
      <w:r w:rsidR="0043188C">
        <w:rPr>
          <w:rFonts w:ascii="Arial" w:hAnsi="Arial"/>
          <w:sz w:val="22"/>
        </w:rPr>
        <w:t>,</w:t>
      </w:r>
      <w:r>
        <w:rPr>
          <w:rFonts w:ascii="Arial" w:hAnsi="Arial"/>
          <w:sz w:val="22"/>
        </w:rPr>
        <w:t xml:space="preserve"> in which JASPERS provides the independent quality review required for the notification procedure under Article 102.1 of the CPR. </w:t>
      </w:r>
    </w:p>
    <w:p w:rsidR="006B4F6C" w:rsidRDefault="006B4F6C" w:rsidP="006B4F6C">
      <w:pPr>
        <w:rPr>
          <w:rFonts w:ascii="Arial" w:hAnsi="Arial"/>
          <w:sz w:val="22"/>
        </w:rPr>
      </w:pPr>
    </w:p>
    <w:p w:rsidR="006B4F6C" w:rsidRDefault="006B4F6C" w:rsidP="006B4F6C">
      <w:pPr>
        <w:jc w:val="both"/>
        <w:rPr>
          <w:rFonts w:ascii="Arial" w:hAnsi="Arial"/>
          <w:sz w:val="22"/>
        </w:rPr>
      </w:pPr>
      <w:r>
        <w:rPr>
          <w:rFonts w:ascii="Arial" w:hAnsi="Arial"/>
          <w:sz w:val="22"/>
        </w:rPr>
        <w:t>This implies the creation of a new I</w:t>
      </w:r>
      <w:r w:rsidR="0043188C">
        <w:rPr>
          <w:rFonts w:ascii="Arial" w:hAnsi="Arial"/>
          <w:sz w:val="22"/>
        </w:rPr>
        <w:t xml:space="preserve">ndependent </w:t>
      </w:r>
      <w:r>
        <w:rPr>
          <w:rFonts w:ascii="Arial" w:hAnsi="Arial"/>
          <w:sz w:val="22"/>
        </w:rPr>
        <w:t>Q</w:t>
      </w:r>
      <w:r w:rsidR="0043188C">
        <w:rPr>
          <w:rFonts w:ascii="Arial" w:hAnsi="Arial"/>
          <w:sz w:val="22"/>
        </w:rPr>
        <w:t xml:space="preserve">uality </w:t>
      </w:r>
      <w:r>
        <w:rPr>
          <w:rFonts w:ascii="Arial" w:hAnsi="Arial"/>
          <w:sz w:val="22"/>
        </w:rPr>
        <w:t>R</w:t>
      </w:r>
      <w:r w:rsidR="0043188C">
        <w:rPr>
          <w:rFonts w:ascii="Arial" w:hAnsi="Arial"/>
          <w:sz w:val="22"/>
        </w:rPr>
        <w:t>eview</w:t>
      </w:r>
      <w:r>
        <w:rPr>
          <w:rFonts w:ascii="Arial" w:hAnsi="Arial"/>
          <w:sz w:val="22"/>
        </w:rPr>
        <w:t xml:space="preserve"> </w:t>
      </w:r>
      <w:r w:rsidR="0043188C">
        <w:rPr>
          <w:rFonts w:ascii="Arial" w:hAnsi="Arial"/>
          <w:sz w:val="22"/>
        </w:rPr>
        <w:t xml:space="preserve">(IQR) </w:t>
      </w:r>
      <w:r>
        <w:rPr>
          <w:rFonts w:ascii="Arial" w:hAnsi="Arial"/>
          <w:sz w:val="22"/>
        </w:rPr>
        <w:t>division</w:t>
      </w:r>
      <w:r w:rsidR="0043188C">
        <w:rPr>
          <w:rFonts w:ascii="Arial" w:hAnsi="Arial"/>
          <w:sz w:val="22"/>
        </w:rPr>
        <w:t xml:space="preserve"> within JASPERS</w:t>
      </w:r>
      <w:r>
        <w:rPr>
          <w:rFonts w:ascii="Arial" w:hAnsi="Arial"/>
          <w:sz w:val="22"/>
        </w:rPr>
        <w:t>, while at the same time maintaining the current sector</w:t>
      </w:r>
      <w:r w:rsidR="0043188C">
        <w:rPr>
          <w:rFonts w:ascii="Arial" w:hAnsi="Arial"/>
          <w:sz w:val="22"/>
        </w:rPr>
        <w:t>al</w:t>
      </w:r>
      <w:r>
        <w:rPr>
          <w:rFonts w:ascii="Arial" w:hAnsi="Arial"/>
          <w:sz w:val="22"/>
        </w:rPr>
        <w:t xml:space="preserve"> divisions on the advisory side.</w:t>
      </w:r>
    </w:p>
    <w:p w:rsidR="006B4F6C" w:rsidRDefault="006B4F6C" w:rsidP="006B4F6C">
      <w:pPr>
        <w:rPr>
          <w:rFonts w:ascii="Arial" w:hAnsi="Arial"/>
          <w:sz w:val="22"/>
        </w:rPr>
      </w:pPr>
    </w:p>
    <w:p w:rsidR="006B4F6C" w:rsidRDefault="006B4F6C">
      <w:pPr>
        <w:jc w:val="both"/>
        <w:rPr>
          <w:rFonts w:ascii="Arial" w:hAnsi="Arial"/>
          <w:sz w:val="22"/>
        </w:rPr>
      </w:pPr>
      <w:r>
        <w:rPr>
          <w:rFonts w:ascii="Arial" w:hAnsi="Arial"/>
          <w:sz w:val="22"/>
        </w:rPr>
        <w:t xml:space="preserve">When both functions are carried out for a project, the second function would be independent of the first, and will be undertaken by </w:t>
      </w:r>
      <w:r w:rsidR="0043188C">
        <w:rPr>
          <w:rFonts w:ascii="Arial" w:hAnsi="Arial"/>
          <w:sz w:val="22"/>
        </w:rPr>
        <w:t>the</w:t>
      </w:r>
      <w:r>
        <w:rPr>
          <w:rFonts w:ascii="Arial" w:hAnsi="Arial"/>
          <w:sz w:val="22"/>
        </w:rPr>
        <w:t xml:space="preserve"> new </w:t>
      </w:r>
      <w:r w:rsidR="0043188C">
        <w:rPr>
          <w:rFonts w:ascii="Arial" w:hAnsi="Arial"/>
          <w:sz w:val="22"/>
        </w:rPr>
        <w:t xml:space="preserve">IQR </w:t>
      </w:r>
      <w:r>
        <w:rPr>
          <w:rFonts w:ascii="Arial" w:hAnsi="Arial"/>
          <w:sz w:val="22"/>
        </w:rPr>
        <w:t xml:space="preserve">division within JASPERS.  All projects submitted in the notification procedure will therefore be reviewed by this new division. </w:t>
      </w:r>
      <w:ins w:id="9" w:author="CHIOZZA Enrica (REGIO)" w:date="2014-04-04T16:56:00Z">
        <w:r w:rsidR="00163401">
          <w:rPr>
            <w:rFonts w:ascii="Arial" w:hAnsi="Arial"/>
            <w:sz w:val="22"/>
          </w:rPr>
          <w:t>This does not means that the IQR division will duplicate the work carried out by the advisory function.</w:t>
        </w:r>
      </w:ins>
    </w:p>
    <w:p w:rsidR="006B4F6C" w:rsidRDefault="006B4F6C" w:rsidP="00755896">
      <w:pPr>
        <w:pStyle w:val="Textoindependiente"/>
        <w:rPr>
          <w:rFonts w:ascii="Arial" w:hAnsi="Arial"/>
          <w:sz w:val="22"/>
        </w:rPr>
      </w:pPr>
    </w:p>
    <w:p w:rsidR="006B4F6C" w:rsidRDefault="006B4F6C" w:rsidP="00755896">
      <w:pPr>
        <w:pStyle w:val="Textoindependiente"/>
        <w:rPr>
          <w:rFonts w:ascii="Arial" w:hAnsi="Arial"/>
          <w:sz w:val="22"/>
        </w:rPr>
      </w:pPr>
      <w:r>
        <w:rPr>
          <w:rFonts w:ascii="Arial" w:hAnsi="Arial"/>
          <w:sz w:val="22"/>
        </w:rPr>
        <w:t xml:space="preserve">The independent quality review would be carried out by a team with sufficient experience of project appraisal to take a different view from the advice units if it believes that this is justified.  The IQR division will review the </w:t>
      </w:r>
      <w:ins w:id="10" w:author="CHIOZZA Enrica (REGIO)" w:date="2014-04-04T16:57:00Z">
        <w:r w:rsidR="00163401">
          <w:rPr>
            <w:rFonts w:ascii="Arial" w:hAnsi="Arial"/>
            <w:sz w:val="22"/>
          </w:rPr>
          <w:t xml:space="preserve">completion </w:t>
        </w:r>
      </w:ins>
      <w:r>
        <w:rPr>
          <w:rFonts w:ascii="Arial" w:hAnsi="Arial"/>
          <w:sz w:val="22"/>
        </w:rPr>
        <w:t xml:space="preserve">report from the </w:t>
      </w:r>
      <w:del w:id="11" w:author="CHIOZZA Enrica (REGIO)" w:date="2014-04-04T16:58:00Z">
        <w:r w:rsidDel="00163401">
          <w:rPr>
            <w:rFonts w:ascii="Arial" w:hAnsi="Arial"/>
            <w:sz w:val="22"/>
          </w:rPr>
          <w:delText>sector</w:delText>
        </w:r>
        <w:r w:rsidR="0043188C" w:rsidDel="00163401">
          <w:rPr>
            <w:rFonts w:ascii="Arial" w:hAnsi="Arial"/>
            <w:sz w:val="22"/>
          </w:rPr>
          <w:delText>al</w:delText>
        </w:r>
        <w:r w:rsidDel="00163401">
          <w:rPr>
            <w:rFonts w:ascii="Arial" w:hAnsi="Arial"/>
            <w:sz w:val="22"/>
          </w:rPr>
          <w:delText xml:space="preserve"> </w:delText>
        </w:r>
      </w:del>
      <w:ins w:id="12" w:author="CHIOZZA Enrica (REGIO)" w:date="2014-04-04T16:58:00Z">
        <w:r w:rsidR="00163401">
          <w:rPr>
            <w:rFonts w:ascii="Arial" w:hAnsi="Arial"/>
            <w:sz w:val="22"/>
          </w:rPr>
          <w:t>advisory function</w:t>
        </w:r>
      </w:ins>
      <w:ins w:id="13" w:author="CHIOZZA Enrica (REGIO)" w:date="2014-04-04T17:43:00Z">
        <w:r w:rsidR="00967E6F">
          <w:rPr>
            <w:rFonts w:ascii="Arial" w:hAnsi="Arial"/>
            <w:sz w:val="22"/>
          </w:rPr>
          <w:t>,</w:t>
        </w:r>
      </w:ins>
      <w:del w:id="14" w:author="CHIOZZA Enrica (REGIO)" w:date="2014-04-04T16:58:00Z">
        <w:r w:rsidDel="00163401">
          <w:rPr>
            <w:rFonts w:ascii="Arial" w:hAnsi="Arial"/>
            <w:sz w:val="22"/>
          </w:rPr>
          <w:delText>division</w:delText>
        </w:r>
      </w:del>
      <w:del w:id="15" w:author="CHIOZZA Enrica (REGIO)" w:date="2014-04-04T17:43:00Z">
        <w:r w:rsidDel="00967E6F">
          <w:rPr>
            <w:rFonts w:ascii="Arial" w:hAnsi="Arial"/>
            <w:sz w:val="22"/>
          </w:rPr>
          <w:delText xml:space="preserve"> and </w:delText>
        </w:r>
      </w:del>
      <w:ins w:id="16" w:author="CHIOZZA Enrica (REGIO)" w:date="2014-04-04T17:43:00Z">
        <w:r w:rsidR="00967E6F">
          <w:rPr>
            <w:rFonts w:ascii="Arial" w:hAnsi="Arial"/>
            <w:sz w:val="22"/>
          </w:rPr>
          <w:t xml:space="preserve"> </w:t>
        </w:r>
      </w:ins>
      <w:r>
        <w:rPr>
          <w:rFonts w:ascii="Arial" w:hAnsi="Arial"/>
          <w:sz w:val="22"/>
        </w:rPr>
        <w:t xml:space="preserve">consult the basic project documents, if required, and discuss </w:t>
      </w:r>
      <w:del w:id="17" w:author="CHIOZZA Enrica (REGIO)" w:date="2014-04-04T17:43:00Z">
        <w:r w:rsidDel="00967E6F">
          <w:rPr>
            <w:rFonts w:ascii="Arial" w:hAnsi="Arial"/>
            <w:sz w:val="22"/>
          </w:rPr>
          <w:delText xml:space="preserve">with this </w:delText>
        </w:r>
      </w:del>
      <w:del w:id="18" w:author="CHIOZZA Enrica (REGIO)" w:date="2014-04-04T16:58:00Z">
        <w:r w:rsidDel="00163401">
          <w:rPr>
            <w:rFonts w:ascii="Arial" w:hAnsi="Arial"/>
            <w:sz w:val="22"/>
          </w:rPr>
          <w:delText xml:space="preserve">division </w:delText>
        </w:r>
      </w:del>
      <w:r>
        <w:rPr>
          <w:rFonts w:ascii="Arial" w:hAnsi="Arial"/>
          <w:sz w:val="22"/>
        </w:rPr>
        <w:t xml:space="preserve">as needed in order to have clear understanding of the project and of the outstanding issues (if there are any still remaining). In addition, the IQR will also check if the earlier analysis and quality control work done by the advisory </w:t>
      </w:r>
      <w:del w:id="19" w:author="CHIOZZA Enrica (REGIO)" w:date="2014-04-04T16:58:00Z">
        <w:r w:rsidDel="00163401">
          <w:rPr>
            <w:rFonts w:ascii="Arial" w:hAnsi="Arial"/>
            <w:sz w:val="22"/>
          </w:rPr>
          <w:delText xml:space="preserve">division </w:delText>
        </w:r>
      </w:del>
      <w:ins w:id="20" w:author="CHIOZZA Enrica (REGIO)" w:date="2014-04-04T16:58:00Z">
        <w:r w:rsidR="00163401">
          <w:rPr>
            <w:rFonts w:ascii="Arial" w:hAnsi="Arial"/>
            <w:sz w:val="22"/>
          </w:rPr>
          <w:t xml:space="preserve">function </w:t>
        </w:r>
      </w:ins>
      <w:r>
        <w:rPr>
          <w:rFonts w:ascii="Arial" w:hAnsi="Arial"/>
          <w:sz w:val="22"/>
        </w:rPr>
        <w:t xml:space="preserve">has been completed in accordance with agreed standards. </w:t>
      </w:r>
    </w:p>
    <w:p w:rsidR="006B4F6C" w:rsidRDefault="006B4F6C" w:rsidP="006B4F6C">
      <w:pPr>
        <w:pStyle w:val="Textoindependiente"/>
        <w:rPr>
          <w:rFonts w:ascii="Arial" w:hAnsi="Arial"/>
          <w:sz w:val="22"/>
        </w:rPr>
      </w:pPr>
    </w:p>
    <w:p w:rsidR="006B4F6C" w:rsidRDefault="006B4F6C" w:rsidP="006B4F6C">
      <w:pPr>
        <w:jc w:val="both"/>
        <w:rPr>
          <w:rFonts w:ascii="Arial" w:hAnsi="Arial"/>
          <w:sz w:val="22"/>
        </w:rPr>
      </w:pPr>
      <w:r>
        <w:rPr>
          <w:rFonts w:ascii="Arial" w:hAnsi="Arial"/>
          <w:sz w:val="22"/>
        </w:rPr>
        <w:t xml:space="preserve">There will be </w:t>
      </w:r>
      <w:r w:rsidR="0043188C">
        <w:rPr>
          <w:rFonts w:ascii="Arial" w:hAnsi="Arial"/>
          <w:sz w:val="22"/>
        </w:rPr>
        <w:t>a</w:t>
      </w:r>
      <w:r>
        <w:rPr>
          <w:rFonts w:ascii="Arial" w:hAnsi="Arial"/>
          <w:sz w:val="22"/>
        </w:rPr>
        <w:t xml:space="preserve"> possibility that the opinion of IQR may differ from the conclusions of the advisory function.  </w:t>
      </w:r>
      <w:r w:rsidR="0043188C">
        <w:rPr>
          <w:rFonts w:ascii="Arial" w:hAnsi="Arial"/>
          <w:sz w:val="22"/>
        </w:rPr>
        <w:t>However,</w:t>
      </w:r>
      <w:r w:rsidR="00F671C8">
        <w:rPr>
          <w:rFonts w:ascii="Arial" w:hAnsi="Arial"/>
          <w:sz w:val="22"/>
        </w:rPr>
        <w:t xml:space="preserve"> </w:t>
      </w:r>
      <w:r>
        <w:rPr>
          <w:rFonts w:ascii="Arial" w:hAnsi="Arial"/>
          <w:sz w:val="22"/>
        </w:rPr>
        <w:t>the alignment of methodologies between the two elements within JASPERS should reduce the likelihood of this occurring.</w:t>
      </w:r>
      <w:ins w:id="21" w:author="CHIOZZA Enrica (REGIO)" w:date="2014-04-04T16:59:00Z">
        <w:r w:rsidR="003F4E3A">
          <w:rPr>
            <w:rFonts w:ascii="Arial" w:hAnsi="Arial"/>
            <w:sz w:val="22"/>
          </w:rPr>
          <w:t xml:space="preserve"> The work of the advisory function should also take into account the criteria for the IQR as set out </w:t>
        </w:r>
        <w:r w:rsidR="003F4E3A">
          <w:rPr>
            <w:rFonts w:ascii="Arial" w:hAnsi="Arial"/>
            <w:sz w:val="22"/>
          </w:rPr>
          <w:lastRenderedPageBreak/>
          <w:t xml:space="preserve">in the </w:t>
        </w:r>
      </w:ins>
      <w:ins w:id="22" w:author="CHIOZZA Enrica (REGIO)" w:date="2014-04-04T17:02:00Z">
        <w:r w:rsidR="003F4E3A">
          <w:rPr>
            <w:rFonts w:ascii="Arial" w:hAnsi="Arial"/>
            <w:sz w:val="22"/>
          </w:rPr>
          <w:t>D</w:t>
        </w:r>
      </w:ins>
      <w:ins w:id="23" w:author="CHIOZZA Enrica (REGIO)" w:date="2014-04-04T16:59:00Z">
        <w:r w:rsidR="003F4E3A">
          <w:rPr>
            <w:rFonts w:ascii="Arial" w:hAnsi="Arial"/>
            <w:sz w:val="22"/>
          </w:rPr>
          <w:t xml:space="preserve">elegated </w:t>
        </w:r>
      </w:ins>
      <w:ins w:id="24" w:author="CHIOZZA Enrica (REGIO)" w:date="2014-04-04T17:02:00Z">
        <w:r w:rsidR="003F4E3A">
          <w:rPr>
            <w:rFonts w:ascii="Arial" w:hAnsi="Arial"/>
            <w:sz w:val="22"/>
          </w:rPr>
          <w:t>A</w:t>
        </w:r>
      </w:ins>
      <w:ins w:id="25" w:author="CHIOZZA Enrica (REGIO)" w:date="2014-04-04T16:59:00Z">
        <w:r w:rsidR="003F4E3A">
          <w:rPr>
            <w:rFonts w:ascii="Arial" w:hAnsi="Arial"/>
            <w:sz w:val="22"/>
          </w:rPr>
          <w:t>ct</w:t>
        </w:r>
      </w:ins>
      <w:ins w:id="26" w:author="CHIOZZA Enrica (REGIO)" w:date="2014-04-04T17:00:00Z">
        <w:r w:rsidR="003F4E3A">
          <w:rPr>
            <w:rFonts w:ascii="Arial" w:hAnsi="Arial"/>
            <w:sz w:val="22"/>
          </w:rPr>
          <w:t>.</w:t>
        </w:r>
      </w:ins>
      <w:r>
        <w:rPr>
          <w:rFonts w:ascii="Arial" w:hAnsi="Arial"/>
          <w:sz w:val="22"/>
        </w:rPr>
        <w:t xml:space="preserve"> Clearly the dual structure will be most effective in cases where the Member State uses JASPERS both as advisor and as IQR. </w:t>
      </w:r>
      <w:del w:id="27" w:author="CHIOZZA Enrica (REGIO)" w:date="2014-04-04T17:01:00Z">
        <w:r w:rsidDel="003F4E3A">
          <w:rPr>
            <w:rFonts w:ascii="Arial" w:hAnsi="Arial"/>
            <w:sz w:val="22"/>
          </w:rPr>
          <w:delText xml:space="preserve">  </w:delText>
        </w:r>
      </w:del>
      <w:r>
        <w:rPr>
          <w:rFonts w:ascii="Arial" w:hAnsi="Arial"/>
          <w:sz w:val="22"/>
        </w:rPr>
        <w:t xml:space="preserve">However, the system can be adapted to other cases and this will be developed further in the scenarios in the following sections. </w:t>
      </w:r>
    </w:p>
    <w:p w:rsidR="006B4F6C" w:rsidRDefault="006B4F6C" w:rsidP="006B4F6C">
      <w:pPr>
        <w:jc w:val="both"/>
        <w:rPr>
          <w:rFonts w:ascii="Arial" w:hAnsi="Arial"/>
          <w:sz w:val="22"/>
        </w:rPr>
      </w:pPr>
    </w:p>
    <w:p w:rsidR="006B4F6C" w:rsidDel="00957EC1" w:rsidRDefault="006B4F6C" w:rsidP="006B4F6C">
      <w:pPr>
        <w:jc w:val="both"/>
        <w:rPr>
          <w:rFonts w:ascii="Arial" w:hAnsi="Arial"/>
          <w:sz w:val="22"/>
        </w:rPr>
      </w:pPr>
      <w:r w:rsidDel="00957EC1">
        <w:rPr>
          <w:rFonts w:ascii="Arial" w:hAnsi="Arial"/>
          <w:sz w:val="22"/>
        </w:rPr>
        <w:t xml:space="preserve">It is necessary to avoid any conflict of interest </w:t>
      </w:r>
      <w:r w:rsidR="0043188C" w:rsidDel="00957EC1">
        <w:rPr>
          <w:rFonts w:ascii="Arial" w:hAnsi="Arial"/>
          <w:sz w:val="22"/>
        </w:rPr>
        <w:t xml:space="preserve">(or even the perception of it) </w:t>
      </w:r>
      <w:r w:rsidDel="00957EC1">
        <w:rPr>
          <w:rFonts w:ascii="Arial" w:hAnsi="Arial"/>
          <w:sz w:val="22"/>
        </w:rPr>
        <w:t xml:space="preserve">between the two functional parts of JASPERS. This means avoiding the risk that the IQR is in some way inhibited from being critical because of associations with the JASPERS advisory part.  </w:t>
      </w:r>
    </w:p>
    <w:p w:rsidR="006B4F6C" w:rsidRDefault="006B4F6C" w:rsidP="006B4F6C">
      <w:pPr>
        <w:jc w:val="both"/>
        <w:rPr>
          <w:rFonts w:ascii="Arial" w:hAnsi="Arial"/>
          <w:sz w:val="22"/>
        </w:rPr>
      </w:pPr>
    </w:p>
    <w:p w:rsidR="006B4F6C" w:rsidRDefault="006B4F6C" w:rsidP="006B4F6C">
      <w:pPr>
        <w:jc w:val="both"/>
        <w:rPr>
          <w:rFonts w:ascii="Arial" w:hAnsi="Arial"/>
          <w:sz w:val="22"/>
        </w:rPr>
      </w:pPr>
      <w:r>
        <w:rPr>
          <w:rFonts w:ascii="Arial" w:hAnsi="Arial"/>
          <w:sz w:val="22"/>
        </w:rPr>
        <w:t>The structure of the IQR as a division in the overall organisation of JASPERS allows carrying out its work and producing its opinion independently from the advisory part.</w:t>
      </w:r>
      <w:r w:rsidRPr="00CA7EF6">
        <w:rPr>
          <w:rFonts w:ascii="Arial" w:hAnsi="Arial"/>
          <w:sz w:val="22"/>
        </w:rPr>
        <w:t xml:space="preserve"> </w:t>
      </w:r>
      <w:r>
        <w:rPr>
          <w:rFonts w:ascii="Arial" w:hAnsi="Arial"/>
          <w:sz w:val="22"/>
        </w:rPr>
        <w:t xml:space="preserve">Specific separate reports will be produced for the IQR and the advice parts.  </w:t>
      </w:r>
    </w:p>
    <w:p w:rsidR="006B4F6C" w:rsidRDefault="006B4F6C" w:rsidP="006B4F6C">
      <w:pPr>
        <w:jc w:val="both"/>
        <w:rPr>
          <w:rFonts w:ascii="Arial" w:hAnsi="Arial"/>
          <w:sz w:val="22"/>
        </w:rPr>
      </w:pPr>
    </w:p>
    <w:p w:rsidR="00AC4E38" w:rsidRDefault="006B4F6C" w:rsidP="00AC4E38">
      <w:pPr>
        <w:pStyle w:val="Ttulo2"/>
        <w:rPr>
          <w:rFonts w:ascii="Arial" w:hAnsi="Arial"/>
          <w:b w:val="0"/>
          <w:bCs w:val="0"/>
          <w:sz w:val="22"/>
        </w:rPr>
      </w:pPr>
      <w:r>
        <w:rPr>
          <w:rFonts w:ascii="Arial" w:hAnsi="Arial"/>
          <w:b w:val="0"/>
          <w:bCs w:val="0"/>
          <w:sz w:val="22"/>
        </w:rPr>
        <w:t xml:space="preserve">The reorganisation of JASPERS to fulfil these two functions must be operationally efficient and not adversely affect its working methods which both the Commission and the Member States find highly satisfactory. </w:t>
      </w:r>
      <w:r w:rsidRPr="00755896">
        <w:rPr>
          <w:rFonts w:ascii="Arial" w:hAnsi="Arial"/>
          <w:b w:val="0"/>
          <w:bCs w:val="0"/>
          <w:sz w:val="22"/>
        </w:rPr>
        <w:t xml:space="preserve">In particular, </w:t>
      </w:r>
      <w:r w:rsidRPr="00755896">
        <w:rPr>
          <w:rFonts w:ascii="Arial" w:hAnsi="Arial"/>
          <w:b w:val="0"/>
          <w:sz w:val="22"/>
        </w:rPr>
        <w:t>any unnecessary duplication of activities, responsibilities and functions within JASPERS should be avoided</w:t>
      </w:r>
      <w:r w:rsidRPr="00755896">
        <w:rPr>
          <w:rFonts w:ascii="Arial" w:hAnsi="Arial"/>
          <w:b w:val="0"/>
          <w:bCs w:val="0"/>
          <w:sz w:val="22"/>
        </w:rPr>
        <w:t>.</w:t>
      </w:r>
      <w:r w:rsidRPr="00B57E3B">
        <w:rPr>
          <w:rFonts w:ascii="Arial" w:hAnsi="Arial"/>
          <w:b w:val="0"/>
          <w:bCs w:val="0"/>
          <w:sz w:val="22"/>
        </w:rPr>
        <w:t xml:space="preserve"> </w:t>
      </w:r>
      <w:r>
        <w:rPr>
          <w:rFonts w:ascii="Arial" w:hAnsi="Arial"/>
          <w:b w:val="0"/>
          <w:bCs w:val="0"/>
          <w:sz w:val="22"/>
        </w:rPr>
        <w:t xml:space="preserve">  </w:t>
      </w:r>
    </w:p>
    <w:p w:rsidR="00AC4E38" w:rsidRDefault="00AC4E38" w:rsidP="00AC4E38">
      <w:pPr>
        <w:pStyle w:val="Ttulo2"/>
        <w:rPr>
          <w:rFonts w:ascii="Arial" w:hAnsi="Arial"/>
          <w:b w:val="0"/>
          <w:bCs w:val="0"/>
          <w:sz w:val="22"/>
        </w:rPr>
      </w:pPr>
    </w:p>
    <w:p w:rsidR="006B4F6C" w:rsidRDefault="006B4F6C" w:rsidP="00AC4E38">
      <w:pPr>
        <w:pStyle w:val="Ttulo2"/>
        <w:rPr>
          <w:rFonts w:ascii="Arial" w:hAnsi="Arial"/>
          <w:sz w:val="22"/>
        </w:rPr>
      </w:pPr>
      <w:r>
        <w:rPr>
          <w:rFonts w:ascii="Arial" w:hAnsi="Arial"/>
          <w:b w:val="0"/>
          <w:sz w:val="22"/>
        </w:rPr>
        <w:t xml:space="preserve">With these constraints and principles in mind, the proposed organisation for JASPERS </w:t>
      </w:r>
      <w:r w:rsidRPr="00AC4E38">
        <w:rPr>
          <w:rFonts w:ascii="Arial" w:hAnsi="Arial"/>
          <w:b w:val="0"/>
          <w:sz w:val="22"/>
        </w:rPr>
        <w:t xml:space="preserve">is </w:t>
      </w:r>
      <w:r w:rsidR="00AC4E38">
        <w:rPr>
          <w:rFonts w:ascii="Arial" w:hAnsi="Arial"/>
          <w:b w:val="0"/>
          <w:sz w:val="22"/>
        </w:rPr>
        <w:t>illustrated</w:t>
      </w:r>
      <w:r w:rsidRPr="00AC4E38">
        <w:rPr>
          <w:rFonts w:ascii="Arial" w:hAnsi="Arial"/>
          <w:b w:val="0"/>
          <w:sz w:val="22"/>
        </w:rPr>
        <w:t xml:space="preserve"> in Annex 1</w:t>
      </w:r>
      <w:r w:rsidR="00AC4E38">
        <w:rPr>
          <w:rFonts w:ascii="Arial" w:hAnsi="Arial"/>
          <w:b w:val="0"/>
          <w:sz w:val="22"/>
        </w:rPr>
        <w:t xml:space="preserve"> and the process involved are described in the section below and in annex 2</w:t>
      </w:r>
      <w:r w:rsidRPr="00AC4E38">
        <w:rPr>
          <w:rFonts w:ascii="Arial" w:hAnsi="Arial"/>
          <w:b w:val="0"/>
          <w:sz w:val="22"/>
        </w:rPr>
        <w:t>.</w:t>
      </w:r>
    </w:p>
    <w:p w:rsidR="006B4F6C" w:rsidRDefault="006B4F6C" w:rsidP="006B4F6C">
      <w:pPr>
        <w:jc w:val="both"/>
        <w:rPr>
          <w:rFonts w:ascii="Arial" w:hAnsi="Arial"/>
          <w:sz w:val="22"/>
        </w:rPr>
      </w:pPr>
    </w:p>
    <w:p w:rsidR="009D56AD" w:rsidRPr="009D56AD" w:rsidRDefault="006B4F6C">
      <w:pPr>
        <w:jc w:val="both"/>
        <w:rPr>
          <w:rFonts w:ascii="Arial" w:hAnsi="Arial"/>
          <w:b/>
          <w:sz w:val="22"/>
        </w:rPr>
      </w:pPr>
      <w:r>
        <w:rPr>
          <w:rFonts w:ascii="Arial" w:hAnsi="Arial"/>
          <w:b/>
          <w:sz w:val="22"/>
        </w:rPr>
        <w:t>4</w:t>
      </w:r>
      <w:r w:rsidR="0032636B">
        <w:rPr>
          <w:rFonts w:ascii="Arial" w:hAnsi="Arial"/>
          <w:b/>
          <w:sz w:val="22"/>
        </w:rPr>
        <w:t xml:space="preserve">. </w:t>
      </w:r>
      <w:r w:rsidR="009D56AD" w:rsidRPr="009D56AD">
        <w:rPr>
          <w:rFonts w:ascii="Arial" w:hAnsi="Arial"/>
          <w:b/>
          <w:sz w:val="22"/>
        </w:rPr>
        <w:t>Advice and IQR units: possible scenarios</w:t>
      </w:r>
    </w:p>
    <w:p w:rsidR="00A97F4B" w:rsidRDefault="00A97F4B">
      <w:pPr>
        <w:pStyle w:val="Textoindependiente"/>
        <w:rPr>
          <w:rFonts w:ascii="Arial" w:hAnsi="Arial"/>
          <w:sz w:val="22"/>
        </w:rPr>
      </w:pPr>
    </w:p>
    <w:p w:rsidR="006B4F6C" w:rsidRDefault="006B4F6C" w:rsidP="006B4F6C">
      <w:pPr>
        <w:pStyle w:val="Textoindependiente"/>
        <w:rPr>
          <w:rFonts w:ascii="Arial" w:hAnsi="Arial"/>
          <w:sz w:val="22"/>
        </w:rPr>
      </w:pPr>
      <w:r>
        <w:rPr>
          <w:rFonts w:ascii="Arial" w:hAnsi="Arial"/>
          <w:sz w:val="22"/>
        </w:rPr>
        <w:t xml:space="preserve">The different options provided by the Regulation mean that the involvement of JASPERS may take a number of different forms:  </w:t>
      </w:r>
    </w:p>
    <w:p w:rsidR="006B4F6C" w:rsidRDefault="006B4F6C" w:rsidP="006B4F6C">
      <w:pPr>
        <w:jc w:val="both"/>
        <w:rPr>
          <w:rFonts w:ascii="Arial" w:hAnsi="Arial"/>
          <w:sz w:val="22"/>
        </w:rPr>
      </w:pPr>
    </w:p>
    <w:p w:rsidR="006B4F6C" w:rsidRDefault="006B4F6C" w:rsidP="006B4F6C">
      <w:pPr>
        <w:numPr>
          <w:ilvl w:val="0"/>
          <w:numId w:val="1"/>
        </w:numPr>
        <w:jc w:val="both"/>
        <w:rPr>
          <w:rFonts w:ascii="Arial" w:hAnsi="Arial"/>
          <w:sz w:val="22"/>
        </w:rPr>
      </w:pPr>
      <w:r>
        <w:rPr>
          <w:rFonts w:ascii="Arial" w:hAnsi="Arial"/>
          <w:sz w:val="22"/>
        </w:rPr>
        <w:t xml:space="preserve">JASPERS provides advice to </w:t>
      </w:r>
      <w:r w:rsidR="00613BE8">
        <w:rPr>
          <w:rFonts w:ascii="Arial" w:hAnsi="Arial"/>
          <w:sz w:val="22"/>
        </w:rPr>
        <w:t>the</w:t>
      </w:r>
      <w:r>
        <w:rPr>
          <w:rFonts w:ascii="Arial" w:hAnsi="Arial"/>
          <w:sz w:val="22"/>
        </w:rPr>
        <w:t xml:space="preserve"> Member State</w:t>
      </w:r>
      <w:r w:rsidR="00613BE8">
        <w:rPr>
          <w:rFonts w:ascii="Arial" w:hAnsi="Arial"/>
          <w:sz w:val="22"/>
        </w:rPr>
        <w:t>s</w:t>
      </w:r>
      <w:r>
        <w:rPr>
          <w:rFonts w:ascii="Arial" w:hAnsi="Arial"/>
          <w:sz w:val="22"/>
        </w:rPr>
        <w:t xml:space="preserve"> (EU12, Croatia and Greece) in relation to a project as well </w:t>
      </w:r>
      <w:r w:rsidR="0043188C">
        <w:rPr>
          <w:rFonts w:ascii="Arial" w:hAnsi="Arial"/>
          <w:sz w:val="22"/>
        </w:rPr>
        <w:t xml:space="preserve">fulfilling </w:t>
      </w:r>
      <w:r>
        <w:rPr>
          <w:rFonts w:ascii="Arial" w:hAnsi="Arial"/>
          <w:sz w:val="22"/>
        </w:rPr>
        <w:t xml:space="preserve">the Independent Quality Review </w:t>
      </w:r>
      <w:r w:rsidR="0043188C">
        <w:rPr>
          <w:rFonts w:ascii="Arial" w:hAnsi="Arial"/>
          <w:sz w:val="22"/>
        </w:rPr>
        <w:t>function</w:t>
      </w:r>
      <w:r>
        <w:rPr>
          <w:rFonts w:ascii="Arial" w:hAnsi="Arial"/>
          <w:sz w:val="22"/>
        </w:rPr>
        <w:t>. Extension of advice to other interested Member States which will receive assistance for major projects is not excluded</w:t>
      </w:r>
      <w:r w:rsidR="0043188C">
        <w:rPr>
          <w:rFonts w:ascii="Arial" w:hAnsi="Arial"/>
          <w:sz w:val="22"/>
        </w:rPr>
        <w:t xml:space="preserve"> but, as mentioned earlier, this will depend of the availability of resources</w:t>
      </w:r>
      <w:r>
        <w:rPr>
          <w:rFonts w:ascii="Arial" w:hAnsi="Arial"/>
          <w:sz w:val="22"/>
        </w:rPr>
        <w:t xml:space="preserve">. </w:t>
      </w:r>
    </w:p>
    <w:p w:rsidR="006B4F6C" w:rsidRDefault="006B4F6C" w:rsidP="006B4F6C">
      <w:pPr>
        <w:jc w:val="both"/>
        <w:rPr>
          <w:rFonts w:ascii="Arial" w:hAnsi="Arial"/>
          <w:sz w:val="22"/>
        </w:rPr>
      </w:pPr>
    </w:p>
    <w:p w:rsidR="006B4F6C" w:rsidRDefault="006B4F6C" w:rsidP="006B4F6C">
      <w:pPr>
        <w:numPr>
          <w:ilvl w:val="0"/>
          <w:numId w:val="1"/>
        </w:numPr>
        <w:jc w:val="both"/>
        <w:rPr>
          <w:rFonts w:ascii="Arial" w:hAnsi="Arial"/>
          <w:sz w:val="22"/>
        </w:rPr>
      </w:pPr>
      <w:r>
        <w:rPr>
          <w:rFonts w:ascii="Arial" w:hAnsi="Arial"/>
          <w:sz w:val="22"/>
        </w:rPr>
        <w:t>JASPERS acts only as IQR.</w:t>
      </w:r>
    </w:p>
    <w:p w:rsidR="006B4F6C" w:rsidRDefault="006B4F6C" w:rsidP="006B4F6C">
      <w:pPr>
        <w:jc w:val="both"/>
        <w:rPr>
          <w:rFonts w:ascii="Arial" w:hAnsi="Arial"/>
          <w:sz w:val="22"/>
        </w:rPr>
      </w:pPr>
    </w:p>
    <w:p w:rsidR="006B4F6C" w:rsidRDefault="006B4F6C" w:rsidP="006B4F6C">
      <w:pPr>
        <w:numPr>
          <w:ilvl w:val="0"/>
          <w:numId w:val="1"/>
        </w:numPr>
        <w:jc w:val="both"/>
        <w:rPr>
          <w:rFonts w:ascii="Arial" w:hAnsi="Arial"/>
          <w:sz w:val="22"/>
        </w:rPr>
      </w:pPr>
      <w:r>
        <w:rPr>
          <w:rFonts w:ascii="Arial" w:hAnsi="Arial"/>
          <w:sz w:val="22"/>
        </w:rPr>
        <w:t xml:space="preserve">JASPERS provides advice to the Member State (EU12, Croatia and Greece) in relation to a project for which the Member State submits an application for funding of a major project to the Commission for decision.  </w:t>
      </w:r>
    </w:p>
    <w:p w:rsidR="006B4F6C" w:rsidRDefault="006B4F6C" w:rsidP="006B4F6C">
      <w:pPr>
        <w:jc w:val="both"/>
        <w:rPr>
          <w:rFonts w:ascii="Arial" w:hAnsi="Arial"/>
          <w:sz w:val="22"/>
        </w:rPr>
      </w:pPr>
    </w:p>
    <w:p w:rsidR="006B4F6C" w:rsidRDefault="006B4F6C" w:rsidP="006B4F6C">
      <w:pPr>
        <w:numPr>
          <w:ilvl w:val="0"/>
          <w:numId w:val="1"/>
        </w:numPr>
        <w:jc w:val="both"/>
        <w:rPr>
          <w:rFonts w:ascii="Arial" w:hAnsi="Arial"/>
          <w:sz w:val="22"/>
        </w:rPr>
      </w:pPr>
      <w:r>
        <w:rPr>
          <w:rFonts w:ascii="Arial" w:hAnsi="Arial"/>
          <w:sz w:val="22"/>
        </w:rPr>
        <w:t>JASPERS provides advice to the Member State in relation to a project but the Member State uses another body for the IQR function.  This is a possible configuration but it is considered unlikely.</w:t>
      </w:r>
    </w:p>
    <w:p w:rsidR="006B4F6C" w:rsidRDefault="006B4F6C" w:rsidP="006B4F6C">
      <w:pPr>
        <w:ind w:left="720"/>
        <w:jc w:val="both"/>
        <w:rPr>
          <w:rFonts w:ascii="Arial" w:hAnsi="Arial"/>
          <w:sz w:val="22"/>
        </w:rPr>
      </w:pPr>
    </w:p>
    <w:p w:rsidR="006B4F6C" w:rsidRDefault="006B4F6C" w:rsidP="006B4F6C">
      <w:pPr>
        <w:numPr>
          <w:ilvl w:val="0"/>
          <w:numId w:val="1"/>
        </w:numPr>
        <w:jc w:val="both"/>
        <w:rPr>
          <w:rFonts w:ascii="Arial" w:hAnsi="Arial"/>
          <w:sz w:val="22"/>
        </w:rPr>
      </w:pPr>
      <w:r>
        <w:rPr>
          <w:rFonts w:ascii="Arial" w:hAnsi="Arial"/>
          <w:sz w:val="22"/>
        </w:rPr>
        <w:t>There may be cases where JASPERS neither provides advice nor acts as IQR</w:t>
      </w:r>
      <w:r w:rsidR="0043188C">
        <w:rPr>
          <w:rFonts w:ascii="Arial" w:hAnsi="Arial"/>
          <w:sz w:val="22"/>
        </w:rPr>
        <w:t xml:space="preserve"> and, in these cases, applications for funding for major projects will be submitted directly to the Commission,</w:t>
      </w:r>
      <w:r>
        <w:rPr>
          <w:rFonts w:ascii="Arial" w:hAnsi="Arial"/>
          <w:sz w:val="22"/>
        </w:rPr>
        <w:t xml:space="preserve">. </w:t>
      </w:r>
    </w:p>
    <w:p w:rsidR="006B4F6C" w:rsidRDefault="006B4F6C" w:rsidP="006B4F6C">
      <w:pPr>
        <w:jc w:val="both"/>
        <w:rPr>
          <w:rFonts w:ascii="Arial" w:hAnsi="Arial"/>
          <w:sz w:val="22"/>
        </w:rPr>
      </w:pPr>
    </w:p>
    <w:p w:rsidR="003F5F04" w:rsidRDefault="00DC73E5">
      <w:pPr>
        <w:pStyle w:val="Textoindependiente"/>
        <w:rPr>
          <w:rFonts w:ascii="Arial" w:hAnsi="Arial"/>
          <w:sz w:val="22"/>
        </w:rPr>
      </w:pPr>
      <w:r>
        <w:rPr>
          <w:rFonts w:ascii="Arial" w:hAnsi="Arial"/>
          <w:sz w:val="22"/>
        </w:rPr>
        <w:t xml:space="preserve">The most likely scenario is the first case listed above: JASPERS provides both advice and IQR functions. </w:t>
      </w:r>
      <w:r w:rsidR="00A97F4B">
        <w:rPr>
          <w:rFonts w:ascii="Arial" w:hAnsi="Arial"/>
          <w:sz w:val="22"/>
        </w:rPr>
        <w:t xml:space="preserve">The advice part will be carried out without involvement of the IQR.  Nevertheless the work will be carried out in accordance with a standard methodology and applying common quality standards.  </w:t>
      </w:r>
      <w:r w:rsidR="003F5F04">
        <w:rPr>
          <w:rFonts w:ascii="Arial" w:hAnsi="Arial"/>
          <w:sz w:val="22"/>
        </w:rPr>
        <w:t xml:space="preserve">The methodology to be used </w:t>
      </w:r>
      <w:r w:rsidR="0043188C">
        <w:rPr>
          <w:rFonts w:ascii="Arial" w:hAnsi="Arial"/>
          <w:sz w:val="22"/>
        </w:rPr>
        <w:t xml:space="preserve">is </w:t>
      </w:r>
      <w:r w:rsidR="003F5F04">
        <w:rPr>
          <w:rFonts w:ascii="Arial" w:hAnsi="Arial"/>
          <w:sz w:val="22"/>
        </w:rPr>
        <w:t xml:space="preserve">described in detail in the Delegated Act on IQR. </w:t>
      </w:r>
    </w:p>
    <w:p w:rsidR="00E554E8" w:rsidRDefault="00E554E8">
      <w:pPr>
        <w:pStyle w:val="Textoindependiente"/>
        <w:rPr>
          <w:rFonts w:ascii="Arial" w:hAnsi="Arial"/>
          <w:sz w:val="22"/>
        </w:rPr>
      </w:pPr>
    </w:p>
    <w:p w:rsidR="00A97F4B" w:rsidRDefault="00A97F4B">
      <w:pPr>
        <w:pStyle w:val="Textoindependiente"/>
        <w:rPr>
          <w:rFonts w:ascii="Arial" w:hAnsi="Arial"/>
          <w:sz w:val="22"/>
        </w:rPr>
      </w:pPr>
      <w:r w:rsidRPr="00755896">
        <w:rPr>
          <w:rFonts w:ascii="Arial" w:hAnsi="Arial"/>
          <w:b/>
          <w:sz w:val="22"/>
        </w:rPr>
        <w:lastRenderedPageBreak/>
        <w:t xml:space="preserve">The IQR </w:t>
      </w:r>
      <w:r w:rsidR="00BC4C57" w:rsidRPr="00755896">
        <w:rPr>
          <w:rFonts w:ascii="Arial" w:hAnsi="Arial"/>
          <w:b/>
          <w:sz w:val="22"/>
        </w:rPr>
        <w:t xml:space="preserve">division </w:t>
      </w:r>
      <w:r w:rsidRPr="00755896">
        <w:rPr>
          <w:rFonts w:ascii="Arial" w:hAnsi="Arial"/>
          <w:b/>
          <w:sz w:val="22"/>
        </w:rPr>
        <w:t xml:space="preserve">will </w:t>
      </w:r>
      <w:r w:rsidRPr="00755896">
        <w:rPr>
          <w:rFonts w:ascii="Arial" w:hAnsi="Arial"/>
          <w:sz w:val="22"/>
        </w:rPr>
        <w:t xml:space="preserve">receive the file </w:t>
      </w:r>
      <w:r w:rsidRPr="00755896">
        <w:rPr>
          <w:rFonts w:ascii="Arial" w:hAnsi="Arial"/>
          <w:b/>
          <w:sz w:val="22"/>
        </w:rPr>
        <w:t xml:space="preserve">when </w:t>
      </w:r>
      <w:ins w:id="28" w:author="CHIOZZA Enrica (REGIO)" w:date="2014-04-04T17:45:00Z">
        <w:r w:rsidR="00967E6F">
          <w:rPr>
            <w:rFonts w:ascii="Arial" w:hAnsi="Arial"/>
            <w:b/>
            <w:sz w:val="22"/>
          </w:rPr>
          <w:t xml:space="preserve">the </w:t>
        </w:r>
      </w:ins>
      <w:r w:rsidR="00BC4C57" w:rsidRPr="00755896">
        <w:rPr>
          <w:rFonts w:ascii="Arial" w:hAnsi="Arial"/>
          <w:b/>
          <w:sz w:val="22"/>
        </w:rPr>
        <w:t xml:space="preserve">corresponding </w:t>
      </w:r>
      <w:r w:rsidRPr="00755896">
        <w:rPr>
          <w:rFonts w:ascii="Arial" w:hAnsi="Arial"/>
          <w:b/>
          <w:sz w:val="22"/>
        </w:rPr>
        <w:t xml:space="preserve">JASPERS advice </w:t>
      </w:r>
      <w:r w:rsidR="00BC4C57" w:rsidRPr="00755896">
        <w:rPr>
          <w:rFonts w:ascii="Arial" w:hAnsi="Arial"/>
          <w:b/>
          <w:sz w:val="22"/>
        </w:rPr>
        <w:t xml:space="preserve">division </w:t>
      </w:r>
      <w:r w:rsidRPr="00755896">
        <w:rPr>
          <w:rFonts w:ascii="Arial" w:hAnsi="Arial"/>
          <w:b/>
          <w:sz w:val="22"/>
        </w:rPr>
        <w:t>has finished its assignment</w:t>
      </w:r>
      <w:r w:rsidR="00C95742" w:rsidRPr="00755896">
        <w:rPr>
          <w:rFonts w:ascii="Arial" w:hAnsi="Arial"/>
          <w:sz w:val="22"/>
        </w:rPr>
        <w:t xml:space="preserve"> and the Member State</w:t>
      </w:r>
      <w:del w:id="29" w:author="CHIOZZA Enrica (REGIO)" w:date="2014-04-04T17:01:00Z">
        <w:r w:rsidR="00C95742" w:rsidRPr="00755896" w:rsidDel="003F4E3A">
          <w:rPr>
            <w:rFonts w:ascii="Arial" w:hAnsi="Arial"/>
            <w:sz w:val="22"/>
          </w:rPr>
          <w:delText>s</w:delText>
        </w:r>
      </w:del>
      <w:r w:rsidR="00C95742" w:rsidRPr="00755896">
        <w:rPr>
          <w:rFonts w:ascii="Arial" w:hAnsi="Arial"/>
          <w:sz w:val="22"/>
        </w:rPr>
        <w:t xml:space="preserve"> provide it</w:t>
      </w:r>
      <w:r w:rsidR="009F5BA5" w:rsidRPr="00755896">
        <w:rPr>
          <w:rFonts w:ascii="Arial" w:hAnsi="Arial"/>
          <w:sz w:val="22"/>
        </w:rPr>
        <w:t xml:space="preserve"> </w:t>
      </w:r>
      <w:r w:rsidR="00C95742" w:rsidRPr="00755896">
        <w:rPr>
          <w:rFonts w:ascii="Arial" w:hAnsi="Arial"/>
          <w:sz w:val="22"/>
        </w:rPr>
        <w:t>(the IQR division) with the final application documents</w:t>
      </w:r>
      <w:r w:rsidRPr="00755896">
        <w:rPr>
          <w:rFonts w:ascii="Arial" w:hAnsi="Arial"/>
          <w:b/>
          <w:sz w:val="22"/>
        </w:rPr>
        <w:t xml:space="preserve">.  The IQR </w:t>
      </w:r>
      <w:r w:rsidR="00DC73E5" w:rsidRPr="00755896">
        <w:rPr>
          <w:rFonts w:ascii="Arial" w:hAnsi="Arial"/>
          <w:b/>
          <w:sz w:val="22"/>
        </w:rPr>
        <w:t xml:space="preserve">division </w:t>
      </w:r>
      <w:r w:rsidRPr="00755896">
        <w:rPr>
          <w:rFonts w:ascii="Arial" w:hAnsi="Arial"/>
          <w:b/>
          <w:sz w:val="22"/>
        </w:rPr>
        <w:t>w</w:t>
      </w:r>
      <w:r w:rsidRPr="00755896">
        <w:rPr>
          <w:rFonts w:ascii="Arial" w:hAnsi="Arial"/>
          <w:sz w:val="22"/>
        </w:rPr>
        <w:t>ould</w:t>
      </w:r>
      <w:r w:rsidRPr="00755896">
        <w:rPr>
          <w:rFonts w:ascii="Arial" w:hAnsi="Arial"/>
          <w:b/>
          <w:sz w:val="22"/>
        </w:rPr>
        <w:t xml:space="preserve"> then </w:t>
      </w:r>
      <w:r w:rsidRPr="00755896">
        <w:rPr>
          <w:rFonts w:ascii="Arial" w:hAnsi="Arial"/>
          <w:sz w:val="22"/>
        </w:rPr>
        <w:t xml:space="preserve">carry out </w:t>
      </w:r>
      <w:r w:rsidRPr="00755896">
        <w:rPr>
          <w:rFonts w:ascii="Arial" w:hAnsi="Arial"/>
          <w:b/>
          <w:sz w:val="22"/>
        </w:rPr>
        <w:t xml:space="preserve">its </w:t>
      </w:r>
      <w:r w:rsidRPr="00755896">
        <w:rPr>
          <w:rFonts w:ascii="Arial" w:hAnsi="Arial"/>
          <w:sz w:val="22"/>
        </w:rPr>
        <w:t xml:space="preserve">detailed objective </w:t>
      </w:r>
      <w:r w:rsidRPr="00755896">
        <w:rPr>
          <w:rFonts w:ascii="Arial" w:hAnsi="Arial"/>
          <w:b/>
          <w:sz w:val="22"/>
        </w:rPr>
        <w:t xml:space="preserve">review and </w:t>
      </w:r>
      <w:r w:rsidRPr="00755896">
        <w:rPr>
          <w:rFonts w:ascii="Arial" w:hAnsi="Arial"/>
          <w:sz w:val="22"/>
        </w:rPr>
        <w:t xml:space="preserve">its </w:t>
      </w:r>
      <w:r w:rsidR="001D345F" w:rsidRPr="00755896">
        <w:rPr>
          <w:rFonts w:ascii="Arial" w:hAnsi="Arial"/>
          <w:b/>
          <w:sz w:val="22"/>
        </w:rPr>
        <w:t xml:space="preserve">appraisal </w:t>
      </w:r>
      <w:r w:rsidR="00EB7459" w:rsidRPr="00755896">
        <w:rPr>
          <w:rFonts w:ascii="Arial" w:hAnsi="Arial"/>
          <w:b/>
          <w:sz w:val="22"/>
        </w:rPr>
        <w:t>of each project</w:t>
      </w:r>
      <w:ins w:id="30" w:author="CHIOZZA Enrica (REGIO)" w:date="2014-04-04T17:02:00Z">
        <w:r w:rsidR="003F4E3A">
          <w:rPr>
            <w:rFonts w:ascii="Arial" w:hAnsi="Arial"/>
            <w:b/>
            <w:sz w:val="22"/>
          </w:rPr>
          <w:t>,</w:t>
        </w:r>
      </w:ins>
      <w:r w:rsidR="00EB7459" w:rsidRPr="00755896">
        <w:rPr>
          <w:rFonts w:ascii="Arial" w:hAnsi="Arial"/>
          <w:b/>
          <w:sz w:val="22"/>
        </w:rPr>
        <w:t xml:space="preserve"> </w:t>
      </w:r>
      <w:del w:id="31" w:author="CHIOZZA Enrica (REGIO)" w:date="2014-04-04T17:02:00Z">
        <w:r w:rsidRPr="00755896" w:rsidDel="003F4E3A">
          <w:rPr>
            <w:rFonts w:ascii="Arial" w:hAnsi="Arial"/>
            <w:b/>
            <w:sz w:val="22"/>
          </w:rPr>
          <w:delText xml:space="preserve">to ensure that </w:delText>
        </w:r>
        <w:r w:rsidRPr="00755896" w:rsidDel="003F4E3A">
          <w:rPr>
            <w:rFonts w:ascii="Arial" w:hAnsi="Arial"/>
            <w:sz w:val="22"/>
          </w:rPr>
          <w:delText>all steps in the preparation process had been carried out correctly</w:delText>
        </w:r>
        <w:r w:rsidR="00BE6F98" w:rsidRPr="00755896" w:rsidDel="003F4E3A">
          <w:rPr>
            <w:rFonts w:ascii="Arial" w:hAnsi="Arial"/>
            <w:sz w:val="22"/>
          </w:rPr>
          <w:delText xml:space="preserve"> and to check if </w:delText>
        </w:r>
      </w:del>
      <w:ins w:id="32" w:author="CHIOZZA Enrica (REGIO)" w:date="2014-04-04T17:02:00Z">
        <w:r w:rsidR="003F4E3A">
          <w:rPr>
            <w:rFonts w:ascii="Arial" w:hAnsi="Arial"/>
            <w:b/>
            <w:sz w:val="22"/>
          </w:rPr>
          <w:t xml:space="preserve">as explained in section 3, to check that </w:t>
        </w:r>
      </w:ins>
      <w:r w:rsidR="00BE6F98" w:rsidRPr="00755896">
        <w:rPr>
          <w:rFonts w:ascii="Arial" w:hAnsi="Arial"/>
          <w:b/>
          <w:sz w:val="22"/>
        </w:rPr>
        <w:t>the requirements set out in the Commission Delegated Act have been complied with</w:t>
      </w:r>
      <w:r w:rsidRPr="00755896">
        <w:rPr>
          <w:rFonts w:ascii="Arial" w:hAnsi="Arial"/>
          <w:b/>
          <w:sz w:val="22"/>
        </w:rPr>
        <w:t xml:space="preserve">. </w:t>
      </w:r>
    </w:p>
    <w:p w:rsidR="00A97F4B" w:rsidRDefault="00A97F4B">
      <w:pPr>
        <w:jc w:val="both"/>
        <w:rPr>
          <w:rFonts w:ascii="Arial" w:hAnsi="Arial"/>
          <w:sz w:val="22"/>
        </w:rPr>
      </w:pPr>
    </w:p>
    <w:p w:rsidR="00A97F4B" w:rsidRDefault="00EB7459">
      <w:pPr>
        <w:pStyle w:val="Textoindependiente"/>
        <w:rPr>
          <w:rFonts w:ascii="Arial" w:hAnsi="Arial"/>
          <w:sz w:val="22"/>
        </w:rPr>
      </w:pPr>
      <w:r>
        <w:rPr>
          <w:rFonts w:ascii="Arial" w:hAnsi="Arial"/>
          <w:sz w:val="22"/>
        </w:rPr>
        <w:t>T</w:t>
      </w:r>
      <w:r w:rsidR="00A97F4B">
        <w:rPr>
          <w:rFonts w:ascii="Arial" w:hAnsi="Arial"/>
          <w:sz w:val="22"/>
        </w:rPr>
        <w:t xml:space="preserve">he IQR </w:t>
      </w:r>
      <w:r w:rsidR="00DC73E5">
        <w:rPr>
          <w:rFonts w:ascii="Arial" w:hAnsi="Arial"/>
          <w:sz w:val="22"/>
        </w:rPr>
        <w:t xml:space="preserve">division </w:t>
      </w:r>
      <w:r w:rsidR="00A97F4B">
        <w:rPr>
          <w:rFonts w:ascii="Arial" w:hAnsi="Arial"/>
          <w:sz w:val="22"/>
        </w:rPr>
        <w:t xml:space="preserve">will have staff competent to verify </w:t>
      </w:r>
      <w:r w:rsidR="00BE6F98">
        <w:rPr>
          <w:rFonts w:ascii="Arial" w:hAnsi="Arial"/>
          <w:sz w:val="22"/>
        </w:rPr>
        <w:t xml:space="preserve">whether </w:t>
      </w:r>
      <w:r w:rsidR="00A97F4B">
        <w:rPr>
          <w:rFonts w:ascii="Arial" w:hAnsi="Arial"/>
          <w:sz w:val="22"/>
        </w:rPr>
        <w:t>the</w:t>
      </w:r>
      <w:r w:rsidR="001D345F">
        <w:rPr>
          <w:rFonts w:ascii="Arial" w:hAnsi="Arial"/>
          <w:sz w:val="22"/>
        </w:rPr>
        <w:t xml:space="preserve"> Member State has </w:t>
      </w:r>
      <w:r w:rsidR="00BE6F98">
        <w:rPr>
          <w:rFonts w:ascii="Arial" w:hAnsi="Arial"/>
          <w:sz w:val="22"/>
        </w:rPr>
        <w:t>complied with the</w:t>
      </w:r>
      <w:r w:rsidR="00BE6F98" w:rsidRPr="00D80256">
        <w:rPr>
          <w:rFonts w:ascii="Arial" w:hAnsi="Arial"/>
          <w:sz w:val="22"/>
        </w:rPr>
        <w:t xml:space="preserve"> </w:t>
      </w:r>
      <w:r w:rsidR="005C7B0F" w:rsidRPr="00D80256">
        <w:rPr>
          <w:rFonts w:ascii="Arial" w:hAnsi="Arial"/>
          <w:sz w:val="22"/>
        </w:rPr>
        <w:t xml:space="preserve">requirements of the </w:t>
      </w:r>
      <w:r w:rsidR="00BE6F98" w:rsidRPr="00BE6F98">
        <w:rPr>
          <w:rFonts w:ascii="Arial" w:hAnsi="Arial"/>
          <w:sz w:val="22"/>
        </w:rPr>
        <w:t>Delegated Act</w:t>
      </w:r>
      <w:r w:rsidR="005C7B0F">
        <w:rPr>
          <w:rFonts w:ascii="Arial" w:hAnsi="Arial"/>
          <w:sz w:val="22"/>
        </w:rPr>
        <w:t xml:space="preserve">. </w:t>
      </w:r>
      <w:r w:rsidR="00BE6F98">
        <w:rPr>
          <w:rFonts w:ascii="Arial" w:hAnsi="Arial"/>
          <w:sz w:val="22"/>
        </w:rPr>
        <w:t xml:space="preserve"> </w:t>
      </w:r>
      <w:r w:rsidR="00A97F4B">
        <w:rPr>
          <w:rFonts w:ascii="Arial" w:hAnsi="Arial"/>
          <w:sz w:val="22"/>
        </w:rPr>
        <w:t xml:space="preserve"> </w:t>
      </w:r>
    </w:p>
    <w:p w:rsidR="00A97F4B" w:rsidRDefault="00A97F4B">
      <w:pPr>
        <w:pStyle w:val="Textoindependiente2"/>
        <w:rPr>
          <w:rFonts w:ascii="Arial" w:hAnsi="Arial"/>
          <w:b w:val="0"/>
          <w:bCs w:val="0"/>
          <w:sz w:val="22"/>
        </w:rPr>
      </w:pPr>
    </w:p>
    <w:p w:rsidR="00A97F4B" w:rsidRPr="007B5884" w:rsidRDefault="00A97F4B">
      <w:pPr>
        <w:pStyle w:val="Textoindependiente2"/>
        <w:rPr>
          <w:rFonts w:ascii="Arial" w:hAnsi="Arial"/>
          <w:b w:val="0"/>
          <w:bCs w:val="0"/>
          <w:sz w:val="22"/>
        </w:rPr>
      </w:pPr>
      <w:r>
        <w:rPr>
          <w:rFonts w:ascii="Arial" w:hAnsi="Arial"/>
          <w:b w:val="0"/>
          <w:bCs w:val="0"/>
          <w:sz w:val="22"/>
        </w:rPr>
        <w:t xml:space="preserve">In the </w:t>
      </w:r>
      <w:r>
        <w:rPr>
          <w:rFonts w:ascii="Arial" w:hAnsi="Arial"/>
          <w:sz w:val="22"/>
        </w:rPr>
        <w:t>second case</w:t>
      </w:r>
      <w:r>
        <w:rPr>
          <w:rFonts w:ascii="Arial" w:hAnsi="Arial"/>
          <w:b w:val="0"/>
          <w:bCs w:val="0"/>
          <w:sz w:val="22"/>
        </w:rPr>
        <w:t>, JASPERS is asked to act as IQR</w:t>
      </w:r>
      <w:r w:rsidR="00192FB9" w:rsidRPr="00192FB9">
        <w:rPr>
          <w:rFonts w:ascii="Arial" w:hAnsi="Arial"/>
          <w:b w:val="0"/>
          <w:bCs w:val="0"/>
          <w:sz w:val="22"/>
        </w:rPr>
        <w:t xml:space="preserve"> </w:t>
      </w:r>
      <w:r w:rsidR="00192FB9">
        <w:rPr>
          <w:rFonts w:ascii="Arial" w:hAnsi="Arial"/>
          <w:b w:val="0"/>
          <w:bCs w:val="0"/>
          <w:sz w:val="22"/>
        </w:rPr>
        <w:t>only</w:t>
      </w:r>
      <w:r>
        <w:rPr>
          <w:rFonts w:ascii="Arial" w:hAnsi="Arial"/>
          <w:b w:val="0"/>
          <w:bCs w:val="0"/>
          <w:sz w:val="22"/>
        </w:rPr>
        <w:t xml:space="preserve">. </w:t>
      </w:r>
      <w:r w:rsidR="00192FB9">
        <w:rPr>
          <w:rFonts w:ascii="Arial" w:hAnsi="Arial"/>
          <w:b w:val="0"/>
          <w:bCs w:val="0"/>
          <w:sz w:val="22"/>
        </w:rPr>
        <w:t xml:space="preserve"> </w:t>
      </w:r>
      <w:r>
        <w:rPr>
          <w:rFonts w:ascii="Arial" w:hAnsi="Arial"/>
          <w:b w:val="0"/>
          <w:bCs w:val="0"/>
          <w:sz w:val="22"/>
        </w:rPr>
        <w:t xml:space="preserve">In </w:t>
      </w:r>
      <w:r w:rsidR="00EB7459">
        <w:rPr>
          <w:rFonts w:ascii="Arial" w:hAnsi="Arial"/>
          <w:b w:val="0"/>
          <w:bCs w:val="0"/>
          <w:sz w:val="22"/>
        </w:rPr>
        <w:t xml:space="preserve">any case where </w:t>
      </w:r>
      <w:r>
        <w:rPr>
          <w:rFonts w:ascii="Arial" w:hAnsi="Arial"/>
          <w:b w:val="0"/>
          <w:bCs w:val="0"/>
          <w:sz w:val="22"/>
        </w:rPr>
        <w:t xml:space="preserve">the IQR </w:t>
      </w:r>
      <w:r w:rsidR="00EB7459">
        <w:rPr>
          <w:rFonts w:ascii="Arial" w:hAnsi="Arial"/>
          <w:b w:val="0"/>
          <w:bCs w:val="0"/>
          <w:sz w:val="22"/>
        </w:rPr>
        <w:t xml:space="preserve">does </w:t>
      </w:r>
      <w:r w:rsidR="00192FB9">
        <w:rPr>
          <w:rFonts w:ascii="Arial" w:hAnsi="Arial"/>
          <w:b w:val="0"/>
          <w:bCs w:val="0"/>
          <w:sz w:val="22"/>
        </w:rPr>
        <w:t xml:space="preserve">not have </w:t>
      </w:r>
      <w:r w:rsidR="00EB7459">
        <w:rPr>
          <w:rFonts w:ascii="Arial" w:hAnsi="Arial"/>
          <w:b w:val="0"/>
          <w:bCs w:val="0"/>
          <w:sz w:val="22"/>
        </w:rPr>
        <w:t xml:space="preserve">sufficient </w:t>
      </w:r>
      <w:r w:rsidR="00192FB9">
        <w:rPr>
          <w:rFonts w:ascii="Arial" w:hAnsi="Arial"/>
          <w:b w:val="0"/>
          <w:bCs w:val="0"/>
          <w:sz w:val="22"/>
        </w:rPr>
        <w:t>technical capacity to carry out an appraisal</w:t>
      </w:r>
      <w:r w:rsidR="00EB7459">
        <w:rPr>
          <w:rFonts w:ascii="Arial" w:hAnsi="Arial"/>
          <w:b w:val="0"/>
          <w:bCs w:val="0"/>
          <w:sz w:val="22"/>
        </w:rPr>
        <w:t>,</w:t>
      </w:r>
      <w:r w:rsidR="00192FB9">
        <w:rPr>
          <w:rFonts w:ascii="Arial" w:hAnsi="Arial"/>
          <w:b w:val="0"/>
          <w:bCs w:val="0"/>
          <w:sz w:val="22"/>
        </w:rPr>
        <w:t xml:space="preserve"> it </w:t>
      </w:r>
      <w:r w:rsidR="00EB7459">
        <w:rPr>
          <w:rFonts w:ascii="Arial" w:hAnsi="Arial"/>
          <w:b w:val="0"/>
          <w:bCs w:val="0"/>
          <w:sz w:val="22"/>
        </w:rPr>
        <w:t>may</w:t>
      </w:r>
      <w:r>
        <w:rPr>
          <w:rFonts w:ascii="Arial" w:hAnsi="Arial"/>
          <w:b w:val="0"/>
          <w:bCs w:val="0"/>
          <w:sz w:val="22"/>
        </w:rPr>
        <w:t xml:space="preserve"> </w:t>
      </w:r>
      <w:r w:rsidR="006714A4">
        <w:rPr>
          <w:rFonts w:ascii="Arial" w:hAnsi="Arial"/>
          <w:b w:val="0"/>
          <w:bCs w:val="0"/>
          <w:sz w:val="22"/>
        </w:rPr>
        <w:t xml:space="preserve">draw on the services of </w:t>
      </w:r>
      <w:r>
        <w:rPr>
          <w:rFonts w:ascii="Arial" w:hAnsi="Arial"/>
          <w:b w:val="0"/>
          <w:bCs w:val="0"/>
          <w:sz w:val="22"/>
        </w:rPr>
        <w:t xml:space="preserve">the advice side of JASPERS </w:t>
      </w:r>
      <w:r w:rsidR="00EB7459">
        <w:rPr>
          <w:rFonts w:ascii="Arial" w:hAnsi="Arial"/>
          <w:b w:val="0"/>
          <w:bCs w:val="0"/>
          <w:sz w:val="22"/>
        </w:rPr>
        <w:t xml:space="preserve">to assist its </w:t>
      </w:r>
      <w:r>
        <w:rPr>
          <w:rFonts w:ascii="Arial" w:hAnsi="Arial"/>
          <w:b w:val="0"/>
          <w:bCs w:val="0"/>
          <w:sz w:val="22"/>
        </w:rPr>
        <w:t>appraisal</w:t>
      </w:r>
      <w:r w:rsidR="00192FB9">
        <w:rPr>
          <w:rFonts w:ascii="Arial" w:hAnsi="Arial"/>
          <w:b w:val="0"/>
          <w:bCs w:val="0"/>
          <w:sz w:val="22"/>
        </w:rPr>
        <w:t xml:space="preserve">. </w:t>
      </w:r>
      <w:r w:rsidR="00EB7459">
        <w:rPr>
          <w:rFonts w:ascii="Arial" w:hAnsi="Arial"/>
          <w:b w:val="0"/>
          <w:bCs w:val="0"/>
          <w:sz w:val="22"/>
        </w:rPr>
        <w:t xml:space="preserve"> </w:t>
      </w:r>
      <w:r w:rsidR="007B5884">
        <w:rPr>
          <w:rFonts w:ascii="Arial" w:hAnsi="Arial"/>
          <w:b w:val="0"/>
          <w:bCs w:val="0"/>
          <w:sz w:val="22"/>
        </w:rPr>
        <w:t xml:space="preserve">In </w:t>
      </w:r>
      <w:r w:rsidR="003A0ABA">
        <w:rPr>
          <w:rFonts w:ascii="Arial" w:hAnsi="Arial"/>
          <w:b w:val="0"/>
          <w:bCs w:val="0"/>
          <w:sz w:val="22"/>
        </w:rPr>
        <w:t>these</w:t>
      </w:r>
      <w:r w:rsidR="007B5884">
        <w:rPr>
          <w:rFonts w:ascii="Arial" w:hAnsi="Arial"/>
          <w:b w:val="0"/>
          <w:bCs w:val="0"/>
          <w:sz w:val="22"/>
        </w:rPr>
        <w:t xml:space="preserve"> case</w:t>
      </w:r>
      <w:r w:rsidR="003A0ABA">
        <w:rPr>
          <w:rFonts w:ascii="Arial" w:hAnsi="Arial"/>
          <w:b w:val="0"/>
          <w:bCs w:val="0"/>
          <w:sz w:val="22"/>
        </w:rPr>
        <w:t>s</w:t>
      </w:r>
      <w:r w:rsidR="00EB7459">
        <w:rPr>
          <w:rFonts w:ascii="Arial" w:hAnsi="Arial"/>
          <w:b w:val="0"/>
          <w:bCs w:val="0"/>
          <w:sz w:val="22"/>
        </w:rPr>
        <w:t>, t</w:t>
      </w:r>
      <w:r w:rsidR="00192FB9">
        <w:rPr>
          <w:rFonts w:ascii="Arial" w:hAnsi="Arial"/>
          <w:b w:val="0"/>
          <w:bCs w:val="0"/>
          <w:sz w:val="22"/>
        </w:rPr>
        <w:t>he IQR will</w:t>
      </w:r>
      <w:r w:rsidR="005F1A2D">
        <w:rPr>
          <w:rFonts w:ascii="Arial" w:hAnsi="Arial"/>
          <w:b w:val="0"/>
          <w:bCs w:val="0"/>
          <w:sz w:val="22"/>
        </w:rPr>
        <w:t xml:space="preserve"> </w:t>
      </w:r>
      <w:r w:rsidR="007B5884" w:rsidRPr="007B5884">
        <w:rPr>
          <w:rFonts w:ascii="Arial" w:hAnsi="Arial"/>
          <w:b w:val="0"/>
          <w:sz w:val="22"/>
        </w:rPr>
        <w:t xml:space="preserve">review </w:t>
      </w:r>
      <w:r w:rsidR="007B5884">
        <w:rPr>
          <w:rFonts w:ascii="Arial" w:hAnsi="Arial"/>
          <w:b w:val="0"/>
          <w:sz w:val="22"/>
        </w:rPr>
        <w:t xml:space="preserve">(and if needed discuss) </w:t>
      </w:r>
      <w:r w:rsidR="007B5884" w:rsidRPr="007B5884">
        <w:rPr>
          <w:rFonts w:ascii="Arial" w:hAnsi="Arial"/>
          <w:b w:val="0"/>
          <w:sz w:val="22"/>
        </w:rPr>
        <w:t xml:space="preserve">the report from the sector division and consult the basic project documents, </w:t>
      </w:r>
      <w:r w:rsidR="007B5884">
        <w:rPr>
          <w:rFonts w:ascii="Arial" w:hAnsi="Arial"/>
          <w:b w:val="0"/>
          <w:sz w:val="22"/>
        </w:rPr>
        <w:t>if needed</w:t>
      </w:r>
      <w:ins w:id="33" w:author="CHIOZZA Enrica (REGIO)" w:date="2014-04-04T17:03:00Z">
        <w:r w:rsidR="003F4E3A">
          <w:rPr>
            <w:rFonts w:ascii="Arial" w:hAnsi="Arial"/>
            <w:b w:val="0"/>
            <w:sz w:val="22"/>
          </w:rPr>
          <w:t>, as described in the first scenario.</w:t>
        </w:r>
      </w:ins>
      <w:del w:id="34" w:author="CHIOZZA Enrica (REGIO)" w:date="2014-04-04T17:03:00Z">
        <w:r w:rsidR="007B5884" w:rsidDel="003F4E3A">
          <w:rPr>
            <w:rFonts w:ascii="Arial" w:hAnsi="Arial"/>
            <w:b w:val="0"/>
            <w:sz w:val="22"/>
          </w:rPr>
          <w:delText>.</w:delText>
        </w:r>
      </w:del>
    </w:p>
    <w:p w:rsidR="00192FB9" w:rsidRDefault="00192FB9">
      <w:pPr>
        <w:pStyle w:val="Textoindependiente2"/>
        <w:rPr>
          <w:rFonts w:ascii="Arial" w:hAnsi="Arial"/>
          <w:b w:val="0"/>
          <w:bCs w:val="0"/>
          <w:sz w:val="22"/>
        </w:rPr>
      </w:pPr>
    </w:p>
    <w:p w:rsidR="00192FB9" w:rsidRDefault="00A97F4B">
      <w:pPr>
        <w:pStyle w:val="Textoindependiente2"/>
        <w:rPr>
          <w:rFonts w:ascii="Arial" w:hAnsi="Arial"/>
          <w:b w:val="0"/>
          <w:bCs w:val="0"/>
          <w:sz w:val="22"/>
        </w:rPr>
      </w:pPr>
      <w:r>
        <w:rPr>
          <w:rFonts w:ascii="Arial" w:hAnsi="Arial"/>
          <w:b w:val="0"/>
          <w:bCs w:val="0"/>
          <w:sz w:val="22"/>
        </w:rPr>
        <w:t xml:space="preserve">In the </w:t>
      </w:r>
      <w:r>
        <w:rPr>
          <w:rFonts w:ascii="Arial" w:hAnsi="Arial"/>
          <w:sz w:val="22"/>
        </w:rPr>
        <w:t xml:space="preserve">third </w:t>
      </w:r>
      <w:r w:rsidR="00AC4B10">
        <w:rPr>
          <w:rFonts w:ascii="Arial" w:hAnsi="Arial"/>
          <w:sz w:val="22"/>
        </w:rPr>
        <w:t xml:space="preserve">and fifth </w:t>
      </w:r>
      <w:r>
        <w:rPr>
          <w:rFonts w:ascii="Arial" w:hAnsi="Arial"/>
          <w:sz w:val="22"/>
        </w:rPr>
        <w:t>case</w:t>
      </w:r>
      <w:r w:rsidR="00AC4B10">
        <w:rPr>
          <w:rFonts w:ascii="Arial" w:hAnsi="Arial"/>
          <w:sz w:val="22"/>
        </w:rPr>
        <w:t>s with or without advice from JASPERS</w:t>
      </w:r>
      <w:r>
        <w:rPr>
          <w:rFonts w:ascii="Arial" w:hAnsi="Arial"/>
          <w:b w:val="0"/>
          <w:bCs w:val="0"/>
          <w:sz w:val="22"/>
        </w:rPr>
        <w:t>, where the Member State sends an application to the Commission for</w:t>
      </w:r>
      <w:r w:rsidR="005C7B0F">
        <w:rPr>
          <w:rFonts w:ascii="Arial" w:hAnsi="Arial"/>
          <w:b w:val="0"/>
          <w:bCs w:val="0"/>
          <w:sz w:val="22"/>
        </w:rPr>
        <w:t xml:space="preserve"> appraisal and decision</w:t>
      </w:r>
      <w:r>
        <w:rPr>
          <w:rFonts w:ascii="Arial" w:hAnsi="Arial"/>
          <w:b w:val="0"/>
          <w:bCs w:val="0"/>
          <w:sz w:val="22"/>
        </w:rPr>
        <w:t xml:space="preserve">, the Member States have already been advised at COCOF </w:t>
      </w:r>
      <w:r w:rsidR="0043188C">
        <w:rPr>
          <w:rFonts w:ascii="Arial" w:hAnsi="Arial"/>
          <w:b w:val="0"/>
          <w:bCs w:val="0"/>
          <w:sz w:val="22"/>
        </w:rPr>
        <w:t xml:space="preserve">during 2013 </w:t>
      </w:r>
      <w:r>
        <w:rPr>
          <w:rFonts w:ascii="Arial" w:hAnsi="Arial"/>
          <w:b w:val="0"/>
          <w:bCs w:val="0"/>
          <w:sz w:val="22"/>
        </w:rPr>
        <w:t>that it is the Commission’s intention to make use</w:t>
      </w:r>
      <w:r w:rsidR="002E4541">
        <w:rPr>
          <w:rFonts w:ascii="Arial" w:hAnsi="Arial"/>
          <w:b w:val="0"/>
          <w:bCs w:val="0"/>
          <w:sz w:val="22"/>
        </w:rPr>
        <w:t xml:space="preserve"> </w:t>
      </w:r>
      <w:r>
        <w:rPr>
          <w:rFonts w:ascii="Arial" w:hAnsi="Arial"/>
          <w:b w:val="0"/>
          <w:bCs w:val="0"/>
          <w:sz w:val="22"/>
        </w:rPr>
        <w:t xml:space="preserve">of the services of the JASPERS which </w:t>
      </w:r>
      <w:r w:rsidR="00192FB9">
        <w:rPr>
          <w:rFonts w:ascii="Arial" w:hAnsi="Arial"/>
          <w:b w:val="0"/>
          <w:bCs w:val="0"/>
          <w:sz w:val="22"/>
        </w:rPr>
        <w:t xml:space="preserve">would then </w:t>
      </w:r>
      <w:r w:rsidR="00D94B29">
        <w:rPr>
          <w:rFonts w:ascii="Arial" w:hAnsi="Arial"/>
          <w:b w:val="0"/>
          <w:bCs w:val="0"/>
          <w:sz w:val="22"/>
        </w:rPr>
        <w:t>re</w:t>
      </w:r>
      <w:r w:rsidR="00192FB9">
        <w:rPr>
          <w:rFonts w:ascii="Arial" w:hAnsi="Arial"/>
          <w:b w:val="0"/>
          <w:bCs w:val="0"/>
          <w:sz w:val="22"/>
        </w:rPr>
        <w:t xml:space="preserve">quest input from </w:t>
      </w:r>
      <w:r>
        <w:rPr>
          <w:rFonts w:ascii="Arial" w:hAnsi="Arial"/>
          <w:b w:val="0"/>
          <w:bCs w:val="0"/>
          <w:sz w:val="22"/>
        </w:rPr>
        <w:t>the advi</w:t>
      </w:r>
      <w:r w:rsidR="003F5F04">
        <w:rPr>
          <w:rFonts w:ascii="Arial" w:hAnsi="Arial"/>
          <w:b w:val="0"/>
          <w:bCs w:val="0"/>
          <w:sz w:val="22"/>
        </w:rPr>
        <w:t>sory u</w:t>
      </w:r>
      <w:r>
        <w:rPr>
          <w:rFonts w:ascii="Arial" w:hAnsi="Arial"/>
          <w:b w:val="0"/>
          <w:bCs w:val="0"/>
          <w:sz w:val="22"/>
        </w:rPr>
        <w:t xml:space="preserve">nits </w:t>
      </w:r>
      <w:r w:rsidR="00192FB9">
        <w:rPr>
          <w:rFonts w:ascii="Arial" w:hAnsi="Arial"/>
          <w:b w:val="0"/>
          <w:bCs w:val="0"/>
          <w:sz w:val="22"/>
        </w:rPr>
        <w:t xml:space="preserve">for </w:t>
      </w:r>
      <w:r>
        <w:rPr>
          <w:rFonts w:ascii="Arial" w:hAnsi="Arial"/>
          <w:b w:val="0"/>
          <w:bCs w:val="0"/>
          <w:sz w:val="22"/>
        </w:rPr>
        <w:t xml:space="preserve">the </w:t>
      </w:r>
      <w:r w:rsidR="00812AA6">
        <w:rPr>
          <w:rFonts w:ascii="Arial" w:hAnsi="Arial"/>
          <w:b w:val="0"/>
          <w:bCs w:val="0"/>
          <w:sz w:val="22"/>
        </w:rPr>
        <w:t>quality check</w:t>
      </w:r>
      <w:r w:rsidR="00192FB9">
        <w:rPr>
          <w:rFonts w:ascii="Arial" w:hAnsi="Arial"/>
          <w:b w:val="0"/>
          <w:bCs w:val="0"/>
          <w:sz w:val="22"/>
        </w:rPr>
        <w:t>.</w:t>
      </w:r>
      <w:ins w:id="35" w:author="CHIOZZA Enrica (REGIO)" w:date="2014-04-04T17:03:00Z">
        <w:r w:rsidR="003F4E3A">
          <w:rPr>
            <w:rFonts w:ascii="Arial" w:hAnsi="Arial"/>
            <w:b w:val="0"/>
            <w:bCs w:val="0"/>
            <w:sz w:val="22"/>
          </w:rPr>
          <w:t xml:space="preserve"> This is to make use of the proven technical capacity of JASPERS.</w:t>
        </w:r>
      </w:ins>
      <w:r w:rsidR="00192FB9">
        <w:rPr>
          <w:rFonts w:ascii="Arial" w:hAnsi="Arial"/>
          <w:b w:val="0"/>
          <w:bCs w:val="0"/>
          <w:sz w:val="22"/>
        </w:rPr>
        <w:t xml:space="preserve"> The IQR will carry out its final </w:t>
      </w:r>
      <w:r w:rsidR="003F5F04">
        <w:rPr>
          <w:rFonts w:ascii="Arial" w:hAnsi="Arial"/>
          <w:b w:val="0"/>
          <w:bCs w:val="0"/>
          <w:sz w:val="22"/>
        </w:rPr>
        <w:t>review</w:t>
      </w:r>
      <w:r w:rsidR="00192FB9">
        <w:rPr>
          <w:rFonts w:ascii="Arial" w:hAnsi="Arial"/>
          <w:b w:val="0"/>
          <w:bCs w:val="0"/>
          <w:sz w:val="22"/>
        </w:rPr>
        <w:t xml:space="preserve"> </w:t>
      </w:r>
      <w:r w:rsidR="00EB7459">
        <w:rPr>
          <w:rFonts w:ascii="Arial" w:hAnsi="Arial"/>
          <w:b w:val="0"/>
          <w:bCs w:val="0"/>
          <w:sz w:val="22"/>
        </w:rPr>
        <w:t xml:space="preserve">of the work of the advisory units in relation to each project, as in cases 1 and 2, </w:t>
      </w:r>
      <w:r>
        <w:rPr>
          <w:rFonts w:ascii="Arial" w:hAnsi="Arial"/>
          <w:b w:val="0"/>
          <w:bCs w:val="0"/>
          <w:sz w:val="22"/>
        </w:rPr>
        <w:t>be</w:t>
      </w:r>
      <w:r w:rsidR="00D94B29">
        <w:rPr>
          <w:rFonts w:ascii="Arial" w:hAnsi="Arial"/>
          <w:b w:val="0"/>
          <w:bCs w:val="0"/>
          <w:sz w:val="22"/>
        </w:rPr>
        <w:t>fore its report is</w:t>
      </w:r>
      <w:r>
        <w:rPr>
          <w:rFonts w:ascii="Arial" w:hAnsi="Arial"/>
          <w:b w:val="0"/>
          <w:bCs w:val="0"/>
          <w:sz w:val="22"/>
        </w:rPr>
        <w:t xml:space="preserve"> forwarded to the Commission.</w:t>
      </w:r>
    </w:p>
    <w:p w:rsidR="00192FB9" w:rsidRDefault="00192FB9">
      <w:pPr>
        <w:pStyle w:val="Textoindependiente2"/>
        <w:rPr>
          <w:rFonts w:ascii="Arial" w:hAnsi="Arial"/>
          <w:b w:val="0"/>
          <w:bCs w:val="0"/>
          <w:sz w:val="22"/>
        </w:rPr>
      </w:pPr>
    </w:p>
    <w:p w:rsidR="00082A52" w:rsidRDefault="00082A52">
      <w:pPr>
        <w:pStyle w:val="Textoindependiente2"/>
        <w:rPr>
          <w:rFonts w:ascii="Arial" w:hAnsi="Arial"/>
          <w:b w:val="0"/>
          <w:bCs w:val="0"/>
          <w:sz w:val="22"/>
        </w:rPr>
      </w:pPr>
      <w:r>
        <w:rPr>
          <w:rFonts w:ascii="Arial" w:hAnsi="Arial"/>
          <w:b w:val="0"/>
          <w:bCs w:val="0"/>
          <w:sz w:val="22"/>
        </w:rPr>
        <w:t xml:space="preserve">As mentioned earlier, the dual system will work most efficiently in the cases where the Member State uses JASPERS for both advisory and IQR roles.  </w:t>
      </w:r>
    </w:p>
    <w:p w:rsidR="006B4F6C" w:rsidRDefault="006B4F6C">
      <w:pPr>
        <w:pStyle w:val="Textoindependiente2"/>
        <w:rPr>
          <w:rFonts w:ascii="Arial" w:hAnsi="Arial"/>
          <w:b w:val="0"/>
          <w:bCs w:val="0"/>
          <w:sz w:val="22"/>
        </w:rPr>
      </w:pPr>
    </w:p>
    <w:p w:rsidR="006B4F6C" w:rsidRDefault="006B4F6C">
      <w:pPr>
        <w:pStyle w:val="Textoindependiente2"/>
        <w:rPr>
          <w:rFonts w:ascii="Arial" w:hAnsi="Arial"/>
          <w:b w:val="0"/>
          <w:bCs w:val="0"/>
          <w:sz w:val="22"/>
        </w:rPr>
      </w:pPr>
      <w:r>
        <w:rPr>
          <w:rFonts w:ascii="Arial" w:hAnsi="Arial"/>
          <w:b w:val="0"/>
          <w:bCs w:val="0"/>
          <w:sz w:val="22"/>
        </w:rPr>
        <w:t>Annex 2 illustrates the processes involved in each scenario.</w:t>
      </w:r>
    </w:p>
    <w:p w:rsidR="00D94B29" w:rsidRDefault="00D94B29">
      <w:pPr>
        <w:pStyle w:val="Textoindependiente2"/>
        <w:rPr>
          <w:rFonts w:ascii="Arial" w:hAnsi="Arial"/>
          <w:b w:val="0"/>
          <w:bCs w:val="0"/>
          <w:sz w:val="22"/>
        </w:rPr>
      </w:pPr>
    </w:p>
    <w:p w:rsidR="00A97F4B" w:rsidRDefault="00AC4E38">
      <w:pPr>
        <w:pStyle w:val="Ttulo1"/>
        <w:jc w:val="both"/>
        <w:rPr>
          <w:rFonts w:ascii="Arial" w:hAnsi="Arial"/>
          <w:sz w:val="22"/>
        </w:rPr>
      </w:pPr>
      <w:r>
        <w:rPr>
          <w:rFonts w:ascii="Arial" w:hAnsi="Arial"/>
          <w:sz w:val="22"/>
        </w:rPr>
        <w:t>5</w:t>
      </w:r>
      <w:r w:rsidR="00A97F4B">
        <w:rPr>
          <w:rFonts w:ascii="Arial" w:hAnsi="Arial"/>
          <w:sz w:val="22"/>
        </w:rPr>
        <w:t>. IQR Report template</w:t>
      </w:r>
    </w:p>
    <w:p w:rsidR="00A97F4B" w:rsidRDefault="00A97F4B">
      <w:pPr>
        <w:jc w:val="both"/>
        <w:rPr>
          <w:rFonts w:ascii="Arial" w:hAnsi="Arial"/>
          <w:sz w:val="22"/>
        </w:rPr>
      </w:pPr>
    </w:p>
    <w:p w:rsidR="00A97F4B" w:rsidRDefault="0043188C">
      <w:pPr>
        <w:jc w:val="both"/>
        <w:rPr>
          <w:rFonts w:ascii="Arial" w:hAnsi="Arial"/>
          <w:sz w:val="22"/>
        </w:rPr>
      </w:pPr>
      <w:r>
        <w:rPr>
          <w:rFonts w:ascii="Arial" w:hAnsi="Arial"/>
          <w:sz w:val="22"/>
        </w:rPr>
        <w:t>T</w:t>
      </w:r>
      <w:r w:rsidR="00A97F4B">
        <w:rPr>
          <w:rFonts w:ascii="Arial" w:hAnsi="Arial"/>
          <w:sz w:val="22"/>
        </w:rPr>
        <w:t xml:space="preserve">he report of </w:t>
      </w:r>
      <w:r>
        <w:rPr>
          <w:rFonts w:ascii="Arial" w:hAnsi="Arial"/>
          <w:sz w:val="22"/>
        </w:rPr>
        <w:t xml:space="preserve">an </w:t>
      </w:r>
      <w:r w:rsidR="00A97F4B">
        <w:rPr>
          <w:rFonts w:ascii="Arial" w:hAnsi="Arial"/>
          <w:sz w:val="22"/>
        </w:rPr>
        <w:t xml:space="preserve">Independent Quality Review </w:t>
      </w:r>
      <w:r>
        <w:rPr>
          <w:rFonts w:ascii="Arial" w:hAnsi="Arial"/>
          <w:sz w:val="22"/>
        </w:rPr>
        <w:t xml:space="preserve">body </w:t>
      </w:r>
      <w:r w:rsidR="00A97F4B">
        <w:rPr>
          <w:rFonts w:ascii="Arial" w:hAnsi="Arial"/>
          <w:sz w:val="22"/>
        </w:rPr>
        <w:t>will be in a standard format</w:t>
      </w:r>
      <w:r w:rsidR="00812AA6">
        <w:rPr>
          <w:rFonts w:ascii="Arial" w:hAnsi="Arial"/>
          <w:sz w:val="22"/>
        </w:rPr>
        <w:t xml:space="preserve"> </w:t>
      </w:r>
      <w:r>
        <w:rPr>
          <w:rFonts w:ascii="Arial" w:hAnsi="Arial"/>
          <w:sz w:val="22"/>
        </w:rPr>
        <w:t xml:space="preserve">consistent </w:t>
      </w:r>
      <w:r w:rsidR="005C7B0F">
        <w:rPr>
          <w:rFonts w:ascii="Arial" w:hAnsi="Arial"/>
          <w:sz w:val="22"/>
        </w:rPr>
        <w:t xml:space="preserve">with that described in the </w:t>
      </w:r>
      <w:r w:rsidR="00812AA6">
        <w:rPr>
          <w:rFonts w:ascii="Arial" w:hAnsi="Arial"/>
          <w:sz w:val="22"/>
        </w:rPr>
        <w:t>Implementing Act on the format to be used by the Member State for the notification procedure</w:t>
      </w:r>
      <w:r w:rsidR="00A97F4B">
        <w:rPr>
          <w:rFonts w:ascii="Arial" w:hAnsi="Arial"/>
          <w:sz w:val="22"/>
        </w:rPr>
        <w:t xml:space="preserve">.  </w:t>
      </w:r>
      <w:r w:rsidR="00FC25E2">
        <w:rPr>
          <w:rFonts w:ascii="Arial" w:hAnsi="Arial"/>
          <w:sz w:val="22"/>
        </w:rPr>
        <w:t>T</w:t>
      </w:r>
      <w:r w:rsidR="00A97F4B">
        <w:rPr>
          <w:rFonts w:ascii="Arial" w:hAnsi="Arial"/>
          <w:sz w:val="22"/>
        </w:rPr>
        <w:t>h</w:t>
      </w:r>
      <w:r w:rsidR="002742EA">
        <w:rPr>
          <w:rFonts w:ascii="Arial" w:hAnsi="Arial"/>
          <w:sz w:val="22"/>
        </w:rPr>
        <w:t>e</w:t>
      </w:r>
      <w:r w:rsidR="00FC25E2">
        <w:rPr>
          <w:rFonts w:ascii="Arial" w:hAnsi="Arial"/>
          <w:sz w:val="22"/>
        </w:rPr>
        <w:t xml:space="preserve"> report</w:t>
      </w:r>
      <w:r w:rsidR="00A97F4B">
        <w:rPr>
          <w:rFonts w:ascii="Arial" w:hAnsi="Arial"/>
          <w:sz w:val="22"/>
        </w:rPr>
        <w:t xml:space="preserve"> will </w:t>
      </w:r>
      <w:r w:rsidR="002742EA">
        <w:rPr>
          <w:rFonts w:ascii="Arial" w:hAnsi="Arial"/>
          <w:sz w:val="22"/>
        </w:rPr>
        <w:t xml:space="preserve">include </w:t>
      </w:r>
      <w:r w:rsidR="004543FF">
        <w:rPr>
          <w:rFonts w:ascii="Arial" w:hAnsi="Arial"/>
          <w:sz w:val="22"/>
        </w:rPr>
        <w:t xml:space="preserve">clear </w:t>
      </w:r>
      <w:r w:rsidR="00A97F4B">
        <w:rPr>
          <w:rFonts w:ascii="Arial" w:hAnsi="Arial"/>
          <w:sz w:val="22"/>
        </w:rPr>
        <w:t xml:space="preserve">‘yes/no’ type </w:t>
      </w:r>
      <w:r w:rsidR="002742EA">
        <w:rPr>
          <w:rFonts w:ascii="Arial" w:hAnsi="Arial"/>
          <w:sz w:val="22"/>
        </w:rPr>
        <w:t xml:space="preserve">of </w:t>
      </w:r>
      <w:r w:rsidR="00A97F4B">
        <w:rPr>
          <w:rFonts w:ascii="Arial" w:hAnsi="Arial"/>
          <w:sz w:val="22"/>
        </w:rPr>
        <w:t>statement</w:t>
      </w:r>
      <w:r w:rsidR="002742EA">
        <w:rPr>
          <w:rFonts w:ascii="Arial" w:hAnsi="Arial"/>
          <w:sz w:val="22"/>
        </w:rPr>
        <w:t>s</w:t>
      </w:r>
      <w:r w:rsidR="00A97F4B">
        <w:rPr>
          <w:rFonts w:ascii="Arial" w:hAnsi="Arial"/>
          <w:sz w:val="22"/>
        </w:rPr>
        <w:t xml:space="preserve"> without qualifications, ambiguity or grey areas</w:t>
      </w:r>
      <w:r w:rsidR="004569F7">
        <w:rPr>
          <w:rFonts w:ascii="Arial" w:hAnsi="Arial"/>
          <w:sz w:val="22"/>
        </w:rPr>
        <w:t>, together with appropriate justification</w:t>
      </w:r>
      <w:r w:rsidR="00A97F4B">
        <w:rPr>
          <w:rFonts w:ascii="Arial" w:hAnsi="Arial"/>
          <w:sz w:val="22"/>
        </w:rPr>
        <w:t xml:space="preserve">. </w:t>
      </w:r>
    </w:p>
    <w:p w:rsidR="00A97F4B" w:rsidRDefault="00A97F4B">
      <w:pPr>
        <w:jc w:val="both"/>
        <w:rPr>
          <w:rFonts w:ascii="Arial" w:hAnsi="Arial"/>
          <w:sz w:val="22"/>
        </w:rPr>
      </w:pPr>
    </w:p>
    <w:p w:rsidR="00A97F4B" w:rsidRDefault="00A97F4B">
      <w:pPr>
        <w:jc w:val="both"/>
        <w:rPr>
          <w:rFonts w:ascii="Arial" w:hAnsi="Arial"/>
          <w:sz w:val="22"/>
        </w:rPr>
      </w:pPr>
      <w:r>
        <w:rPr>
          <w:rFonts w:ascii="Arial" w:hAnsi="Arial"/>
          <w:sz w:val="22"/>
        </w:rPr>
        <w:t>Apart from an overall opinion</w:t>
      </w:r>
      <w:r w:rsidR="004543FF">
        <w:rPr>
          <w:rFonts w:ascii="Arial" w:hAnsi="Arial"/>
          <w:sz w:val="22"/>
        </w:rPr>
        <w:t xml:space="preserve"> about the proposed project</w:t>
      </w:r>
      <w:r>
        <w:rPr>
          <w:rFonts w:ascii="Arial" w:hAnsi="Arial"/>
          <w:sz w:val="22"/>
        </w:rPr>
        <w:t>, the IQR will provide an opinion about all major aspects of a proposed project, corresponding to the parts of a project in the up-dated major project application form (e.g. compatibility of project within OP priorities, options analysis, technical aspects, cost-benefit analysis, financial analysis, environmental aspects, state aid etc. etc.)</w:t>
      </w:r>
      <w:r w:rsidR="00730D5E">
        <w:rPr>
          <w:rFonts w:ascii="Arial" w:hAnsi="Arial"/>
          <w:sz w:val="22"/>
        </w:rPr>
        <w:t xml:space="preserve"> </w:t>
      </w:r>
      <w:r w:rsidR="005C7B0F">
        <w:rPr>
          <w:rFonts w:ascii="Arial" w:hAnsi="Arial"/>
          <w:sz w:val="22"/>
        </w:rPr>
        <w:t xml:space="preserve">in keeping with </w:t>
      </w:r>
      <w:r w:rsidR="00730D5E">
        <w:rPr>
          <w:rFonts w:ascii="Arial" w:hAnsi="Arial"/>
          <w:sz w:val="22"/>
        </w:rPr>
        <w:t xml:space="preserve">the </w:t>
      </w:r>
      <w:r w:rsidR="00813AA9">
        <w:rPr>
          <w:rFonts w:ascii="Arial" w:hAnsi="Arial"/>
          <w:sz w:val="22"/>
        </w:rPr>
        <w:t>requirements</w:t>
      </w:r>
      <w:r w:rsidR="00730D5E">
        <w:rPr>
          <w:rFonts w:ascii="Arial" w:hAnsi="Arial"/>
          <w:sz w:val="22"/>
        </w:rPr>
        <w:t xml:space="preserve"> set out in the Delegated Act on the IQR methodology</w:t>
      </w:r>
      <w:r>
        <w:rPr>
          <w:rFonts w:ascii="Arial" w:hAnsi="Arial"/>
          <w:sz w:val="22"/>
        </w:rPr>
        <w:t xml:space="preserve">. </w:t>
      </w:r>
      <w:r w:rsidR="004543FF">
        <w:rPr>
          <w:rFonts w:ascii="Arial" w:hAnsi="Arial"/>
          <w:sz w:val="22"/>
        </w:rPr>
        <w:t xml:space="preserve"> </w:t>
      </w:r>
      <w:r>
        <w:rPr>
          <w:rFonts w:ascii="Arial" w:hAnsi="Arial"/>
          <w:sz w:val="22"/>
        </w:rPr>
        <w:t>Again, the report will provide a clear opinion under each heading but with a short description and commentary.  Once again, the report will aim for a clear statement about acceptability under each heading without qualifications.</w:t>
      </w:r>
      <w:r w:rsidR="002742EA" w:rsidRPr="002742EA">
        <w:rPr>
          <w:rFonts w:ascii="Arial" w:hAnsi="Arial"/>
          <w:sz w:val="22"/>
        </w:rPr>
        <w:t xml:space="preserve"> </w:t>
      </w:r>
    </w:p>
    <w:p w:rsidR="00237257" w:rsidRDefault="00237257">
      <w:pPr>
        <w:jc w:val="both"/>
        <w:rPr>
          <w:rFonts w:ascii="Arial" w:hAnsi="Arial"/>
          <w:sz w:val="22"/>
        </w:rPr>
      </w:pPr>
    </w:p>
    <w:p w:rsidR="004569F7" w:rsidRDefault="004569F7">
      <w:pPr>
        <w:jc w:val="both"/>
        <w:rPr>
          <w:rFonts w:ascii="Arial" w:hAnsi="Arial"/>
          <w:sz w:val="22"/>
        </w:rPr>
      </w:pPr>
      <w:r>
        <w:rPr>
          <w:rFonts w:ascii="Arial" w:hAnsi="Arial"/>
          <w:sz w:val="22"/>
        </w:rPr>
        <w:t xml:space="preserve">It should be underlined that the IQR report </w:t>
      </w:r>
      <w:r w:rsidR="004543FF">
        <w:rPr>
          <w:rFonts w:ascii="Arial" w:hAnsi="Arial"/>
          <w:sz w:val="22"/>
        </w:rPr>
        <w:t>must</w:t>
      </w:r>
      <w:r>
        <w:rPr>
          <w:rFonts w:ascii="Arial" w:hAnsi="Arial"/>
          <w:sz w:val="22"/>
        </w:rPr>
        <w:t xml:space="preserve"> be </w:t>
      </w:r>
      <w:r w:rsidR="00237257">
        <w:rPr>
          <w:rFonts w:ascii="Arial" w:hAnsi="Arial"/>
          <w:sz w:val="22"/>
        </w:rPr>
        <w:t xml:space="preserve">clear </w:t>
      </w:r>
      <w:r>
        <w:rPr>
          <w:rFonts w:ascii="Arial" w:hAnsi="Arial"/>
          <w:sz w:val="22"/>
        </w:rPr>
        <w:t>and explicit in its judgements</w:t>
      </w:r>
      <w:r w:rsidR="004543FF">
        <w:rPr>
          <w:rFonts w:ascii="Arial" w:hAnsi="Arial"/>
          <w:sz w:val="22"/>
        </w:rPr>
        <w:t xml:space="preserve">. </w:t>
      </w:r>
      <w:r>
        <w:rPr>
          <w:rFonts w:ascii="Arial" w:hAnsi="Arial"/>
          <w:sz w:val="22"/>
        </w:rPr>
        <w:t xml:space="preserve"> </w:t>
      </w:r>
    </w:p>
    <w:p w:rsidR="001279D5" w:rsidRDefault="001279D5">
      <w:pPr>
        <w:jc w:val="both"/>
        <w:rPr>
          <w:rFonts w:ascii="Arial" w:hAnsi="Arial"/>
          <w:sz w:val="22"/>
        </w:rPr>
      </w:pPr>
    </w:p>
    <w:p w:rsidR="00A97F4B" w:rsidRDefault="00A97F4B">
      <w:pPr>
        <w:jc w:val="both"/>
        <w:rPr>
          <w:rFonts w:ascii="Arial" w:hAnsi="Arial"/>
          <w:sz w:val="22"/>
        </w:rPr>
      </w:pPr>
      <w:r>
        <w:rPr>
          <w:rFonts w:ascii="Arial" w:hAnsi="Arial"/>
          <w:sz w:val="22"/>
        </w:rPr>
        <w:t xml:space="preserve">In the event that the IQR rejects a proposal, its report will have text in the overall summary and </w:t>
      </w:r>
      <w:r w:rsidR="003F5F04">
        <w:rPr>
          <w:rFonts w:ascii="Arial" w:hAnsi="Arial"/>
          <w:sz w:val="22"/>
        </w:rPr>
        <w:t xml:space="preserve">in the sections of the report explaining which elements of the project </w:t>
      </w:r>
      <w:r>
        <w:rPr>
          <w:rFonts w:ascii="Arial" w:hAnsi="Arial"/>
          <w:sz w:val="22"/>
        </w:rPr>
        <w:t>are found to be unacceptable</w:t>
      </w:r>
      <w:r w:rsidR="003F5F04">
        <w:rPr>
          <w:rFonts w:ascii="Arial" w:hAnsi="Arial"/>
          <w:sz w:val="22"/>
        </w:rPr>
        <w:t>,</w:t>
      </w:r>
      <w:r>
        <w:rPr>
          <w:rFonts w:ascii="Arial" w:hAnsi="Arial"/>
          <w:sz w:val="22"/>
        </w:rPr>
        <w:t xml:space="preserve"> with a short commentary explaining the ‘outstanding issues’ that must be resolved before the project can be considered acceptable. </w:t>
      </w:r>
    </w:p>
    <w:p w:rsidR="00A97F4B" w:rsidRDefault="00A97F4B">
      <w:pPr>
        <w:jc w:val="both"/>
        <w:rPr>
          <w:rFonts w:ascii="Arial" w:hAnsi="Arial"/>
          <w:sz w:val="22"/>
        </w:rPr>
      </w:pPr>
    </w:p>
    <w:p w:rsidR="00DC73E5" w:rsidRDefault="00A97F4B">
      <w:pPr>
        <w:pStyle w:val="Ttulo1"/>
        <w:jc w:val="both"/>
        <w:rPr>
          <w:rFonts w:ascii="Arial" w:hAnsi="Arial"/>
          <w:b w:val="0"/>
          <w:bCs w:val="0"/>
          <w:sz w:val="22"/>
        </w:rPr>
      </w:pPr>
      <w:r>
        <w:rPr>
          <w:rFonts w:ascii="Arial" w:hAnsi="Arial"/>
          <w:b w:val="0"/>
          <w:bCs w:val="0"/>
          <w:sz w:val="22"/>
        </w:rPr>
        <w:t xml:space="preserve">The final IQR report will be signed by the head of the IQR </w:t>
      </w:r>
      <w:r w:rsidR="00DC73E5">
        <w:rPr>
          <w:rFonts w:ascii="Arial" w:hAnsi="Arial"/>
          <w:b w:val="0"/>
          <w:bCs w:val="0"/>
          <w:sz w:val="22"/>
        </w:rPr>
        <w:t xml:space="preserve">division </w:t>
      </w:r>
      <w:r w:rsidR="0033751F">
        <w:rPr>
          <w:rFonts w:ascii="Arial" w:hAnsi="Arial"/>
          <w:b w:val="0"/>
          <w:bCs w:val="0"/>
          <w:sz w:val="22"/>
        </w:rPr>
        <w:t>and the head of JASPERS</w:t>
      </w:r>
      <w:r w:rsidR="006714A4">
        <w:rPr>
          <w:rFonts w:ascii="Arial" w:hAnsi="Arial"/>
          <w:b w:val="0"/>
          <w:bCs w:val="0"/>
          <w:sz w:val="22"/>
        </w:rPr>
        <w:t>.</w:t>
      </w:r>
      <w:r>
        <w:rPr>
          <w:rFonts w:ascii="Arial" w:hAnsi="Arial"/>
          <w:b w:val="0"/>
          <w:bCs w:val="0"/>
          <w:sz w:val="22"/>
        </w:rPr>
        <w:t xml:space="preserve">  </w:t>
      </w:r>
      <w:r w:rsidR="00DC73E5">
        <w:rPr>
          <w:rFonts w:ascii="Arial" w:hAnsi="Arial"/>
          <w:b w:val="0"/>
          <w:bCs w:val="0"/>
          <w:sz w:val="22"/>
        </w:rPr>
        <w:t>In those cases where there is no IQR involved and only advice, the report (currently called the Action Completion Note) will be signed by the head of the corresponding advisory division and the head of JASPERS.</w:t>
      </w:r>
      <w:r w:rsidR="00473C02">
        <w:rPr>
          <w:rFonts w:ascii="Arial" w:hAnsi="Arial"/>
          <w:b w:val="0"/>
          <w:bCs w:val="0"/>
          <w:sz w:val="22"/>
        </w:rPr>
        <w:t xml:space="preserve"> </w:t>
      </w:r>
    </w:p>
    <w:p w:rsidR="00DC73E5" w:rsidRDefault="00DC73E5">
      <w:pPr>
        <w:pStyle w:val="Ttulo1"/>
        <w:jc w:val="both"/>
        <w:rPr>
          <w:rFonts w:ascii="Arial" w:hAnsi="Arial"/>
          <w:b w:val="0"/>
          <w:bCs w:val="0"/>
          <w:sz w:val="22"/>
        </w:rPr>
      </w:pPr>
    </w:p>
    <w:p w:rsidR="00A97F4B" w:rsidRDefault="00245F88">
      <w:pPr>
        <w:pStyle w:val="Ttulo1"/>
        <w:jc w:val="both"/>
        <w:rPr>
          <w:rFonts w:ascii="Arial" w:hAnsi="Arial"/>
          <w:b w:val="0"/>
          <w:bCs w:val="0"/>
          <w:sz w:val="22"/>
        </w:rPr>
      </w:pPr>
      <w:r>
        <w:rPr>
          <w:rFonts w:ascii="Arial" w:hAnsi="Arial"/>
          <w:b w:val="0"/>
          <w:bCs w:val="0"/>
          <w:sz w:val="22"/>
        </w:rPr>
        <w:t>JASPERS</w:t>
      </w:r>
      <w:r w:rsidR="003A0ABA">
        <w:rPr>
          <w:rFonts w:ascii="Arial" w:hAnsi="Arial"/>
          <w:b w:val="0"/>
          <w:bCs w:val="0"/>
          <w:sz w:val="22"/>
        </w:rPr>
        <w:t>'</w:t>
      </w:r>
      <w:r>
        <w:rPr>
          <w:rFonts w:ascii="Arial" w:hAnsi="Arial"/>
          <w:b w:val="0"/>
          <w:bCs w:val="0"/>
          <w:sz w:val="22"/>
        </w:rPr>
        <w:t xml:space="preserve"> reports to the Steering Committee will include a specific report of the activity within the </w:t>
      </w:r>
      <w:r w:rsidR="00A97F4B">
        <w:rPr>
          <w:rFonts w:ascii="Arial" w:hAnsi="Arial"/>
          <w:b w:val="0"/>
          <w:bCs w:val="0"/>
          <w:sz w:val="22"/>
        </w:rPr>
        <w:t xml:space="preserve">IQR </w:t>
      </w:r>
      <w:r>
        <w:rPr>
          <w:rFonts w:ascii="Arial" w:hAnsi="Arial"/>
          <w:b w:val="0"/>
          <w:bCs w:val="0"/>
          <w:sz w:val="22"/>
        </w:rPr>
        <w:t xml:space="preserve">function and </w:t>
      </w:r>
      <w:r w:rsidR="00CF6D0D">
        <w:rPr>
          <w:rFonts w:ascii="Arial" w:hAnsi="Arial"/>
          <w:b w:val="0"/>
          <w:bCs w:val="0"/>
          <w:sz w:val="22"/>
        </w:rPr>
        <w:t xml:space="preserve">the different </w:t>
      </w:r>
      <w:r>
        <w:rPr>
          <w:rFonts w:ascii="Arial" w:hAnsi="Arial"/>
          <w:b w:val="0"/>
          <w:bCs w:val="0"/>
          <w:sz w:val="22"/>
        </w:rPr>
        <w:t>h</w:t>
      </w:r>
      <w:r w:rsidR="0033751F">
        <w:rPr>
          <w:rFonts w:ascii="Arial" w:hAnsi="Arial"/>
          <w:b w:val="0"/>
          <w:bCs w:val="0"/>
          <w:sz w:val="22"/>
        </w:rPr>
        <w:t xml:space="preserve">eads of division </w:t>
      </w:r>
      <w:r>
        <w:rPr>
          <w:rFonts w:ascii="Arial" w:hAnsi="Arial"/>
          <w:b w:val="0"/>
          <w:bCs w:val="0"/>
          <w:sz w:val="22"/>
        </w:rPr>
        <w:t xml:space="preserve">will be </w:t>
      </w:r>
      <w:r w:rsidR="00A97F4B">
        <w:rPr>
          <w:rFonts w:ascii="Arial" w:hAnsi="Arial"/>
          <w:b w:val="0"/>
          <w:bCs w:val="0"/>
          <w:sz w:val="22"/>
        </w:rPr>
        <w:t xml:space="preserve">present at meetings of the </w:t>
      </w:r>
      <w:r>
        <w:rPr>
          <w:rFonts w:ascii="Arial" w:hAnsi="Arial"/>
          <w:b w:val="0"/>
          <w:bCs w:val="0"/>
          <w:sz w:val="22"/>
        </w:rPr>
        <w:t>S</w:t>
      </w:r>
      <w:r w:rsidR="00A97F4B">
        <w:rPr>
          <w:rFonts w:ascii="Arial" w:hAnsi="Arial"/>
          <w:b w:val="0"/>
          <w:bCs w:val="0"/>
          <w:sz w:val="22"/>
        </w:rPr>
        <w:t xml:space="preserve">teering </w:t>
      </w:r>
      <w:r>
        <w:rPr>
          <w:rFonts w:ascii="Arial" w:hAnsi="Arial"/>
          <w:b w:val="0"/>
          <w:bCs w:val="0"/>
          <w:sz w:val="22"/>
        </w:rPr>
        <w:t>C</w:t>
      </w:r>
      <w:r w:rsidR="00A97F4B">
        <w:rPr>
          <w:rFonts w:ascii="Arial" w:hAnsi="Arial"/>
          <w:b w:val="0"/>
          <w:bCs w:val="0"/>
          <w:sz w:val="22"/>
        </w:rPr>
        <w:t>ommittee</w:t>
      </w:r>
      <w:r w:rsidR="00CF6D0D">
        <w:rPr>
          <w:rFonts w:ascii="Arial" w:hAnsi="Arial"/>
          <w:b w:val="0"/>
          <w:bCs w:val="0"/>
          <w:sz w:val="22"/>
        </w:rPr>
        <w:t xml:space="preserve"> as required by the Head of JASPERS</w:t>
      </w:r>
      <w:r w:rsidR="00A97F4B">
        <w:rPr>
          <w:rFonts w:ascii="Arial" w:hAnsi="Arial"/>
          <w:b w:val="0"/>
          <w:bCs w:val="0"/>
          <w:sz w:val="22"/>
        </w:rPr>
        <w:t xml:space="preserve">.  </w:t>
      </w:r>
    </w:p>
    <w:p w:rsidR="00A97F4B" w:rsidRDefault="00A97F4B">
      <w:pPr>
        <w:rPr>
          <w:rFonts w:ascii="Arial" w:hAnsi="Arial"/>
          <w:sz w:val="22"/>
        </w:rPr>
      </w:pPr>
    </w:p>
    <w:p w:rsidR="00A97F4B" w:rsidRDefault="00560F7C">
      <w:pPr>
        <w:jc w:val="both"/>
        <w:rPr>
          <w:rFonts w:ascii="Arial" w:hAnsi="Arial"/>
          <w:sz w:val="22"/>
        </w:rPr>
      </w:pPr>
      <w:r>
        <w:rPr>
          <w:rFonts w:ascii="Arial" w:hAnsi="Arial"/>
          <w:sz w:val="22"/>
        </w:rPr>
        <w:t>T</w:t>
      </w:r>
      <w:r w:rsidR="00A97F4B">
        <w:rPr>
          <w:rFonts w:ascii="Arial" w:hAnsi="Arial"/>
          <w:sz w:val="22"/>
        </w:rPr>
        <w:t xml:space="preserve">he template for </w:t>
      </w:r>
      <w:r>
        <w:rPr>
          <w:rFonts w:ascii="Arial" w:hAnsi="Arial"/>
          <w:sz w:val="22"/>
        </w:rPr>
        <w:t>an</w:t>
      </w:r>
      <w:r w:rsidR="00B252CF">
        <w:rPr>
          <w:rFonts w:ascii="Arial" w:hAnsi="Arial"/>
          <w:sz w:val="22"/>
        </w:rPr>
        <w:t xml:space="preserve"> </w:t>
      </w:r>
      <w:r w:rsidR="00A97F4B">
        <w:rPr>
          <w:rFonts w:ascii="Arial" w:hAnsi="Arial"/>
          <w:sz w:val="22"/>
        </w:rPr>
        <w:t>IQR report</w:t>
      </w:r>
      <w:r>
        <w:rPr>
          <w:rFonts w:ascii="Arial" w:hAnsi="Arial"/>
          <w:sz w:val="22"/>
        </w:rPr>
        <w:t xml:space="preserve"> is annexed to the Delegated Act about IQR</w:t>
      </w:r>
      <w:r w:rsidR="00A97F4B">
        <w:rPr>
          <w:rFonts w:ascii="Arial" w:hAnsi="Arial"/>
          <w:sz w:val="22"/>
        </w:rPr>
        <w:t xml:space="preserve">.  To ensure standardisation, all future reports whether prepared by the advice or IQR </w:t>
      </w:r>
      <w:r w:rsidR="002E4541">
        <w:rPr>
          <w:rFonts w:ascii="Arial" w:hAnsi="Arial"/>
          <w:sz w:val="22"/>
        </w:rPr>
        <w:t>divisions</w:t>
      </w:r>
      <w:r w:rsidR="00A97F4B">
        <w:rPr>
          <w:rFonts w:ascii="Arial" w:hAnsi="Arial"/>
          <w:sz w:val="22"/>
        </w:rPr>
        <w:t xml:space="preserve"> and whether for the Member States or for the Commission, will follow this model.</w:t>
      </w:r>
    </w:p>
    <w:p w:rsidR="00A97F4B" w:rsidRDefault="00A97F4B">
      <w:pPr>
        <w:jc w:val="both"/>
        <w:rPr>
          <w:rFonts w:ascii="Arial" w:hAnsi="Arial"/>
          <w:sz w:val="22"/>
        </w:rPr>
      </w:pPr>
    </w:p>
    <w:p w:rsidR="00A97F4B" w:rsidRDefault="00AC4E38">
      <w:pPr>
        <w:pStyle w:val="Ttulo1"/>
        <w:rPr>
          <w:rFonts w:ascii="Arial" w:hAnsi="Arial"/>
          <w:sz w:val="22"/>
        </w:rPr>
      </w:pPr>
      <w:r>
        <w:rPr>
          <w:rFonts w:ascii="Arial" w:hAnsi="Arial"/>
          <w:sz w:val="22"/>
        </w:rPr>
        <w:t>6</w:t>
      </w:r>
      <w:r w:rsidR="00A97F4B">
        <w:rPr>
          <w:rFonts w:ascii="Arial" w:hAnsi="Arial"/>
          <w:sz w:val="22"/>
        </w:rPr>
        <w:t xml:space="preserve">. Disclaimer </w:t>
      </w:r>
    </w:p>
    <w:p w:rsidR="00A97F4B" w:rsidRDefault="00A97F4B">
      <w:pPr>
        <w:rPr>
          <w:rFonts w:ascii="Arial" w:hAnsi="Arial"/>
          <w:sz w:val="22"/>
        </w:rPr>
      </w:pPr>
    </w:p>
    <w:p w:rsidR="00A97F4B" w:rsidRDefault="004543FF">
      <w:pPr>
        <w:jc w:val="both"/>
        <w:rPr>
          <w:rFonts w:ascii="Arial" w:hAnsi="Arial"/>
          <w:sz w:val="22"/>
        </w:rPr>
      </w:pPr>
      <w:r>
        <w:rPr>
          <w:rFonts w:ascii="Arial" w:hAnsi="Arial"/>
          <w:sz w:val="22"/>
        </w:rPr>
        <w:t>T</w:t>
      </w:r>
      <w:r w:rsidR="00A97F4B">
        <w:rPr>
          <w:rFonts w:ascii="Arial" w:hAnsi="Arial"/>
          <w:sz w:val="22"/>
        </w:rPr>
        <w:t xml:space="preserve">he IQR </w:t>
      </w:r>
      <w:r w:rsidR="00237257">
        <w:rPr>
          <w:rFonts w:ascii="Arial" w:hAnsi="Arial"/>
          <w:sz w:val="22"/>
        </w:rPr>
        <w:t xml:space="preserve">report </w:t>
      </w:r>
      <w:r>
        <w:rPr>
          <w:rFonts w:ascii="Arial" w:hAnsi="Arial"/>
          <w:sz w:val="22"/>
        </w:rPr>
        <w:t>will</w:t>
      </w:r>
      <w:r w:rsidR="00A97F4B">
        <w:rPr>
          <w:rFonts w:ascii="Arial" w:hAnsi="Arial"/>
          <w:sz w:val="22"/>
        </w:rPr>
        <w:t xml:space="preserve"> contain a </w:t>
      </w:r>
      <w:r>
        <w:rPr>
          <w:rFonts w:ascii="Arial" w:hAnsi="Arial"/>
          <w:sz w:val="22"/>
        </w:rPr>
        <w:t xml:space="preserve">statement </w:t>
      </w:r>
      <w:r w:rsidR="008E0490">
        <w:rPr>
          <w:rFonts w:ascii="Arial" w:hAnsi="Arial"/>
          <w:sz w:val="22"/>
        </w:rPr>
        <w:t xml:space="preserve">concerning the legal liability of </w:t>
      </w:r>
      <w:r w:rsidR="00E90D35">
        <w:rPr>
          <w:rFonts w:ascii="Arial" w:hAnsi="Arial"/>
          <w:sz w:val="22"/>
        </w:rPr>
        <w:t xml:space="preserve">JASPERS for </w:t>
      </w:r>
      <w:r w:rsidR="008E0490">
        <w:rPr>
          <w:rFonts w:ascii="Arial" w:hAnsi="Arial"/>
          <w:sz w:val="22"/>
        </w:rPr>
        <w:t>the IQR</w:t>
      </w:r>
      <w:r w:rsidR="009810CA">
        <w:rPr>
          <w:rFonts w:ascii="Arial" w:hAnsi="Arial"/>
          <w:sz w:val="22"/>
        </w:rPr>
        <w:t xml:space="preserve">. </w:t>
      </w:r>
      <w:r w:rsidR="00725BF4">
        <w:rPr>
          <w:rFonts w:ascii="Arial" w:hAnsi="Arial"/>
          <w:sz w:val="22"/>
        </w:rPr>
        <w:t xml:space="preserve"> The wording wil</w:t>
      </w:r>
      <w:r w:rsidR="00A0434A">
        <w:rPr>
          <w:rFonts w:ascii="Arial" w:hAnsi="Arial"/>
          <w:sz w:val="22"/>
        </w:rPr>
        <w:t>l</w:t>
      </w:r>
      <w:r w:rsidR="00725BF4">
        <w:rPr>
          <w:rFonts w:ascii="Arial" w:hAnsi="Arial"/>
          <w:sz w:val="22"/>
        </w:rPr>
        <w:t xml:space="preserve"> be agreed following legal advice. </w:t>
      </w:r>
    </w:p>
    <w:p w:rsidR="00A97F4B" w:rsidRDefault="00A97F4B">
      <w:pPr>
        <w:jc w:val="both"/>
        <w:rPr>
          <w:rFonts w:ascii="Arial" w:hAnsi="Arial"/>
          <w:sz w:val="22"/>
        </w:rPr>
      </w:pPr>
    </w:p>
    <w:p w:rsidR="00A97F4B" w:rsidRDefault="00A97F4B">
      <w:pPr>
        <w:jc w:val="both"/>
        <w:rPr>
          <w:rFonts w:ascii="Arial" w:hAnsi="Arial"/>
          <w:sz w:val="22"/>
        </w:rPr>
      </w:pPr>
      <w:r>
        <w:rPr>
          <w:rFonts w:ascii="Arial" w:hAnsi="Arial"/>
          <w:sz w:val="22"/>
        </w:rPr>
        <w:t xml:space="preserve">The provision of an independent </w:t>
      </w:r>
      <w:r w:rsidR="004569F7">
        <w:rPr>
          <w:rFonts w:ascii="Arial" w:hAnsi="Arial"/>
          <w:sz w:val="22"/>
        </w:rPr>
        <w:t xml:space="preserve">quality review </w:t>
      </w:r>
      <w:r>
        <w:rPr>
          <w:rFonts w:ascii="Arial" w:hAnsi="Arial"/>
          <w:sz w:val="22"/>
        </w:rPr>
        <w:t xml:space="preserve">report from the IQR unit with an opinion about the acceptability of an investment proposal </w:t>
      </w:r>
      <w:r>
        <w:rPr>
          <w:rFonts w:ascii="Arial" w:hAnsi="Arial"/>
          <w:b/>
          <w:bCs/>
          <w:sz w:val="22"/>
        </w:rPr>
        <w:t>does not substitute for the responsibility of the Member States to ensure compliance with EU legislation</w:t>
      </w:r>
      <w:r>
        <w:rPr>
          <w:rFonts w:ascii="Arial" w:hAnsi="Arial"/>
          <w:sz w:val="22"/>
        </w:rPr>
        <w:t xml:space="preserve">.  </w:t>
      </w:r>
    </w:p>
    <w:p w:rsidR="00F671C8" w:rsidRDefault="00F671C8">
      <w:pPr>
        <w:jc w:val="both"/>
        <w:rPr>
          <w:rFonts w:ascii="Arial" w:hAnsi="Arial"/>
          <w:sz w:val="22"/>
        </w:rPr>
      </w:pPr>
    </w:p>
    <w:p w:rsidR="00A97F4B" w:rsidRDefault="00AC4E38">
      <w:pPr>
        <w:pStyle w:val="Ttulo2"/>
        <w:rPr>
          <w:rFonts w:ascii="Arial" w:hAnsi="Arial"/>
          <w:sz w:val="22"/>
        </w:rPr>
      </w:pPr>
      <w:r>
        <w:rPr>
          <w:rFonts w:ascii="Arial" w:hAnsi="Arial"/>
          <w:sz w:val="22"/>
        </w:rPr>
        <w:t>7</w:t>
      </w:r>
      <w:r w:rsidR="00A97F4B">
        <w:rPr>
          <w:rFonts w:ascii="Arial" w:hAnsi="Arial"/>
          <w:sz w:val="22"/>
        </w:rPr>
        <w:t xml:space="preserve">. Size of IQR and profile of staff  </w:t>
      </w:r>
    </w:p>
    <w:p w:rsidR="00A97F4B" w:rsidRDefault="00A97F4B">
      <w:pPr>
        <w:rPr>
          <w:rFonts w:ascii="Arial" w:hAnsi="Arial"/>
          <w:sz w:val="22"/>
        </w:rPr>
      </w:pPr>
    </w:p>
    <w:p w:rsidR="00A97F4B" w:rsidRDefault="00A97F4B">
      <w:pPr>
        <w:jc w:val="both"/>
        <w:rPr>
          <w:rFonts w:ascii="Arial" w:hAnsi="Arial"/>
          <w:sz w:val="22"/>
        </w:rPr>
      </w:pPr>
      <w:r>
        <w:rPr>
          <w:rFonts w:ascii="Arial" w:hAnsi="Arial"/>
          <w:sz w:val="22"/>
        </w:rPr>
        <w:t xml:space="preserve">It is not intended that the IQR </w:t>
      </w:r>
      <w:r w:rsidR="00440DBE">
        <w:rPr>
          <w:rFonts w:ascii="Arial" w:hAnsi="Arial"/>
          <w:sz w:val="22"/>
        </w:rPr>
        <w:t xml:space="preserve">division </w:t>
      </w:r>
      <w:r>
        <w:rPr>
          <w:rFonts w:ascii="Arial" w:hAnsi="Arial"/>
          <w:sz w:val="22"/>
        </w:rPr>
        <w:t xml:space="preserve">should duplicate the work of the advice </w:t>
      </w:r>
      <w:r w:rsidR="00440DBE">
        <w:rPr>
          <w:rFonts w:ascii="Arial" w:hAnsi="Arial"/>
          <w:sz w:val="22"/>
        </w:rPr>
        <w:t>divisions</w:t>
      </w:r>
      <w:r>
        <w:rPr>
          <w:rFonts w:ascii="Arial" w:hAnsi="Arial"/>
          <w:sz w:val="22"/>
        </w:rPr>
        <w:t xml:space="preserve"> but</w:t>
      </w:r>
      <w:r w:rsidR="00EB7459">
        <w:rPr>
          <w:rFonts w:ascii="Arial" w:hAnsi="Arial"/>
          <w:sz w:val="22"/>
        </w:rPr>
        <w:t xml:space="preserve">, nonetheless, </w:t>
      </w:r>
      <w:r>
        <w:rPr>
          <w:rFonts w:ascii="Arial" w:hAnsi="Arial"/>
          <w:sz w:val="22"/>
        </w:rPr>
        <w:t xml:space="preserve">the team </w:t>
      </w:r>
      <w:r w:rsidR="00440DBE">
        <w:rPr>
          <w:rFonts w:ascii="Arial" w:hAnsi="Arial"/>
          <w:sz w:val="22"/>
        </w:rPr>
        <w:t xml:space="preserve">in this division </w:t>
      </w:r>
      <w:r>
        <w:rPr>
          <w:rFonts w:ascii="Arial" w:hAnsi="Arial"/>
          <w:sz w:val="22"/>
        </w:rPr>
        <w:t xml:space="preserve">must have a comprehensive understanding of project appraisal and what is critical in terms of deciding the acceptability of projects for EU support. </w:t>
      </w:r>
    </w:p>
    <w:p w:rsidR="00A97F4B" w:rsidRDefault="00A97F4B">
      <w:pPr>
        <w:jc w:val="both"/>
        <w:rPr>
          <w:rFonts w:ascii="Arial" w:hAnsi="Arial"/>
          <w:sz w:val="22"/>
        </w:rPr>
      </w:pPr>
    </w:p>
    <w:p w:rsidR="00A97F4B" w:rsidRDefault="00CC1EDB" w:rsidP="00243339">
      <w:pPr>
        <w:pStyle w:val="Textoindependiente"/>
        <w:rPr>
          <w:rFonts w:ascii="Arial" w:hAnsi="Arial"/>
          <w:sz w:val="22"/>
        </w:rPr>
      </w:pPr>
      <w:r>
        <w:rPr>
          <w:rFonts w:ascii="Arial" w:hAnsi="Arial"/>
          <w:sz w:val="22"/>
        </w:rPr>
        <w:t xml:space="preserve">The IQR </w:t>
      </w:r>
      <w:r w:rsidR="00440DBE">
        <w:rPr>
          <w:rFonts w:ascii="Arial" w:hAnsi="Arial"/>
          <w:sz w:val="22"/>
        </w:rPr>
        <w:t xml:space="preserve">division </w:t>
      </w:r>
      <w:r>
        <w:rPr>
          <w:rFonts w:ascii="Arial" w:hAnsi="Arial"/>
          <w:sz w:val="22"/>
        </w:rPr>
        <w:t xml:space="preserve">must have expertise available to cover all </w:t>
      </w:r>
      <w:r w:rsidR="00243339">
        <w:rPr>
          <w:rFonts w:ascii="Arial" w:hAnsi="Arial"/>
          <w:sz w:val="22"/>
        </w:rPr>
        <w:t xml:space="preserve">investment </w:t>
      </w:r>
      <w:r>
        <w:rPr>
          <w:rFonts w:ascii="Arial" w:hAnsi="Arial"/>
          <w:sz w:val="22"/>
        </w:rPr>
        <w:t>sectors in which EU</w:t>
      </w:r>
      <w:r w:rsidR="00243339">
        <w:rPr>
          <w:rFonts w:ascii="Arial" w:hAnsi="Arial"/>
          <w:sz w:val="22"/>
        </w:rPr>
        <w:t xml:space="preserve"> funding supports major projects. </w:t>
      </w:r>
      <w:r w:rsidR="00A97F4B">
        <w:rPr>
          <w:rFonts w:ascii="Arial" w:hAnsi="Arial"/>
          <w:sz w:val="22"/>
        </w:rPr>
        <w:t>The team should be capable of commenting in all aspects of the project cycle, especially the cost benefit analysis, environmental aspects</w:t>
      </w:r>
      <w:r w:rsidR="00791DAE">
        <w:rPr>
          <w:rFonts w:ascii="Arial" w:hAnsi="Arial"/>
          <w:sz w:val="22"/>
        </w:rPr>
        <w:t>, procurement plan</w:t>
      </w:r>
      <w:r w:rsidR="00A97F4B">
        <w:rPr>
          <w:rFonts w:ascii="Arial" w:hAnsi="Arial"/>
          <w:sz w:val="22"/>
        </w:rPr>
        <w:t xml:space="preserve"> and state aid.</w:t>
      </w:r>
    </w:p>
    <w:p w:rsidR="00465769" w:rsidRDefault="00465769" w:rsidP="00243339">
      <w:pPr>
        <w:pStyle w:val="Textoindependiente"/>
        <w:rPr>
          <w:rFonts w:ascii="Arial" w:hAnsi="Arial"/>
          <w:sz w:val="22"/>
        </w:rPr>
      </w:pPr>
    </w:p>
    <w:p w:rsidR="00703B81" w:rsidRDefault="00A97F4B">
      <w:pPr>
        <w:jc w:val="both"/>
        <w:rPr>
          <w:rFonts w:ascii="Arial" w:hAnsi="Arial"/>
          <w:sz w:val="22"/>
        </w:rPr>
      </w:pPr>
      <w:r>
        <w:rPr>
          <w:rFonts w:ascii="Arial" w:hAnsi="Arial"/>
          <w:sz w:val="22"/>
        </w:rPr>
        <w:t xml:space="preserve">The expert staff </w:t>
      </w:r>
      <w:r w:rsidR="005C7C62">
        <w:rPr>
          <w:rFonts w:ascii="Arial" w:hAnsi="Arial"/>
          <w:sz w:val="22"/>
        </w:rPr>
        <w:t xml:space="preserve">and </w:t>
      </w:r>
      <w:r w:rsidR="00440DBE">
        <w:rPr>
          <w:rFonts w:ascii="Arial" w:hAnsi="Arial"/>
          <w:sz w:val="22"/>
        </w:rPr>
        <w:t xml:space="preserve">the head of the </w:t>
      </w:r>
      <w:r w:rsidR="005C7C62">
        <w:rPr>
          <w:rFonts w:ascii="Arial" w:hAnsi="Arial"/>
          <w:sz w:val="22"/>
        </w:rPr>
        <w:t xml:space="preserve">IQR </w:t>
      </w:r>
      <w:r w:rsidR="00440DBE">
        <w:rPr>
          <w:rFonts w:ascii="Arial" w:hAnsi="Arial"/>
          <w:sz w:val="22"/>
        </w:rPr>
        <w:t xml:space="preserve">division </w:t>
      </w:r>
      <w:r>
        <w:rPr>
          <w:rFonts w:ascii="Arial" w:hAnsi="Arial"/>
          <w:sz w:val="22"/>
        </w:rPr>
        <w:t>should have sufficient experience to be able to discuss projects with the</w:t>
      </w:r>
      <w:r w:rsidR="005C7C62">
        <w:rPr>
          <w:rFonts w:ascii="Arial" w:hAnsi="Arial"/>
          <w:sz w:val="22"/>
        </w:rPr>
        <w:t>ir correspondent</w:t>
      </w:r>
      <w:r w:rsidR="004543FF">
        <w:rPr>
          <w:rFonts w:ascii="Arial" w:hAnsi="Arial"/>
          <w:sz w:val="22"/>
        </w:rPr>
        <w:t>s</w:t>
      </w:r>
      <w:r w:rsidR="005C7C62">
        <w:rPr>
          <w:rFonts w:ascii="Arial" w:hAnsi="Arial"/>
          <w:sz w:val="22"/>
        </w:rPr>
        <w:t xml:space="preserve"> in</w:t>
      </w:r>
      <w:r>
        <w:rPr>
          <w:rFonts w:ascii="Arial" w:hAnsi="Arial"/>
          <w:sz w:val="22"/>
        </w:rPr>
        <w:t xml:space="preserve"> the advi</w:t>
      </w:r>
      <w:r w:rsidR="00EB41C2">
        <w:rPr>
          <w:rFonts w:ascii="Arial" w:hAnsi="Arial"/>
          <w:sz w:val="22"/>
        </w:rPr>
        <w:t xml:space="preserve">sory </w:t>
      </w:r>
      <w:r w:rsidR="00440DBE">
        <w:rPr>
          <w:rFonts w:ascii="Arial" w:hAnsi="Arial"/>
          <w:sz w:val="22"/>
        </w:rPr>
        <w:t>divisions</w:t>
      </w:r>
      <w:ins w:id="36" w:author="CHIOZZA Enrica (REGIO)" w:date="2014-04-04T17:04:00Z">
        <w:r w:rsidR="003F4E3A">
          <w:rPr>
            <w:rFonts w:ascii="Arial" w:hAnsi="Arial"/>
            <w:sz w:val="22"/>
          </w:rPr>
          <w:t>, as explain</w:t>
        </w:r>
      </w:ins>
      <w:ins w:id="37" w:author="CHIOZZA Enrica (REGIO)" w:date="2014-04-04T18:00:00Z">
        <w:r w:rsidR="007A5D02">
          <w:rPr>
            <w:rFonts w:ascii="Arial" w:hAnsi="Arial"/>
            <w:sz w:val="22"/>
          </w:rPr>
          <w:t>ed</w:t>
        </w:r>
      </w:ins>
      <w:ins w:id="38" w:author="CHIOZZA Enrica (REGIO)" w:date="2014-04-04T17:04:00Z">
        <w:r w:rsidR="003F4E3A">
          <w:rPr>
            <w:rFonts w:ascii="Arial" w:hAnsi="Arial"/>
            <w:sz w:val="22"/>
          </w:rPr>
          <w:t xml:space="preserve"> in section 3, </w:t>
        </w:r>
      </w:ins>
      <w:del w:id="39" w:author="CHIOZZA Enrica (REGIO)" w:date="2014-04-04T17:04:00Z">
        <w:r w:rsidR="00440DBE" w:rsidDel="003F4E3A">
          <w:rPr>
            <w:rFonts w:ascii="Arial" w:hAnsi="Arial"/>
            <w:sz w:val="22"/>
          </w:rPr>
          <w:delText xml:space="preserve"> </w:delText>
        </w:r>
        <w:r w:rsidDel="003F4E3A">
          <w:rPr>
            <w:rFonts w:ascii="Arial" w:hAnsi="Arial"/>
            <w:sz w:val="22"/>
          </w:rPr>
          <w:delText xml:space="preserve">but </w:delText>
        </w:r>
      </w:del>
      <w:r>
        <w:rPr>
          <w:rFonts w:ascii="Arial" w:hAnsi="Arial"/>
          <w:sz w:val="22"/>
        </w:rPr>
        <w:t xml:space="preserve">will not </w:t>
      </w:r>
      <w:r w:rsidR="00243339">
        <w:rPr>
          <w:rFonts w:ascii="Arial" w:hAnsi="Arial"/>
          <w:sz w:val="22"/>
        </w:rPr>
        <w:t xml:space="preserve">necessarily </w:t>
      </w:r>
      <w:r>
        <w:rPr>
          <w:rFonts w:ascii="Arial" w:hAnsi="Arial"/>
          <w:sz w:val="22"/>
        </w:rPr>
        <w:t>repeat the work already carried out by th</w:t>
      </w:r>
      <w:r w:rsidR="00EB41C2">
        <w:rPr>
          <w:rFonts w:ascii="Arial" w:hAnsi="Arial"/>
          <w:sz w:val="22"/>
        </w:rPr>
        <w:t>ose units.</w:t>
      </w:r>
      <w:r>
        <w:rPr>
          <w:rFonts w:ascii="Arial" w:hAnsi="Arial"/>
          <w:sz w:val="22"/>
        </w:rPr>
        <w:t xml:space="preserve">  </w:t>
      </w:r>
      <w:del w:id="40" w:author="CHIOZZA Enrica (REGIO)" w:date="2014-04-04T17:05:00Z">
        <w:r w:rsidDel="008E239F">
          <w:rPr>
            <w:rFonts w:ascii="Arial" w:hAnsi="Arial"/>
            <w:sz w:val="22"/>
          </w:rPr>
          <w:delText xml:space="preserve">Essentially, the IQR will ensure, and finally certify, </w:delText>
        </w:r>
        <w:r w:rsidR="00243339" w:rsidDel="008E239F">
          <w:rPr>
            <w:rFonts w:ascii="Arial" w:hAnsi="Arial"/>
            <w:sz w:val="22"/>
          </w:rPr>
          <w:delText xml:space="preserve">through a review </w:delText>
        </w:r>
        <w:r w:rsidR="00791DAE" w:rsidDel="008E239F">
          <w:rPr>
            <w:rFonts w:ascii="Arial" w:hAnsi="Arial"/>
            <w:sz w:val="22"/>
          </w:rPr>
          <w:delText xml:space="preserve">of the project documents </w:delText>
        </w:r>
        <w:r w:rsidR="00263331" w:rsidDel="008E239F">
          <w:rPr>
            <w:rFonts w:ascii="Arial" w:hAnsi="Arial"/>
            <w:sz w:val="22"/>
          </w:rPr>
          <w:delText xml:space="preserve">provided by the Member State for </w:delText>
        </w:r>
        <w:r w:rsidR="00791DAE" w:rsidDel="008E239F">
          <w:rPr>
            <w:rFonts w:ascii="Arial" w:hAnsi="Arial"/>
            <w:sz w:val="22"/>
          </w:rPr>
          <w:delText xml:space="preserve">IQR </w:delText>
        </w:r>
        <w:r w:rsidDel="008E239F">
          <w:rPr>
            <w:rFonts w:ascii="Arial" w:hAnsi="Arial"/>
            <w:sz w:val="22"/>
          </w:rPr>
          <w:delText xml:space="preserve">that </w:delText>
        </w:r>
        <w:r w:rsidR="004543FF" w:rsidDel="008E239F">
          <w:rPr>
            <w:rFonts w:ascii="Arial" w:hAnsi="Arial"/>
            <w:sz w:val="22"/>
          </w:rPr>
          <w:delText xml:space="preserve">the </w:delText>
        </w:r>
        <w:r w:rsidR="00791DAE" w:rsidDel="008E239F">
          <w:rPr>
            <w:rFonts w:ascii="Arial" w:hAnsi="Arial"/>
            <w:sz w:val="22"/>
          </w:rPr>
          <w:delText xml:space="preserve">requirements </w:delText>
        </w:r>
        <w:r w:rsidR="00263331" w:rsidDel="008E239F">
          <w:rPr>
            <w:rFonts w:ascii="Arial" w:hAnsi="Arial"/>
            <w:sz w:val="22"/>
          </w:rPr>
          <w:delText xml:space="preserve">of the </w:delText>
        </w:r>
        <w:r w:rsidR="00791DAE" w:rsidDel="008E239F">
          <w:rPr>
            <w:rFonts w:ascii="Arial" w:hAnsi="Arial"/>
            <w:sz w:val="22"/>
          </w:rPr>
          <w:delText>Delegated Act on the IQR methodology have been</w:delText>
        </w:r>
        <w:r w:rsidR="00DA466E" w:rsidDel="008E239F">
          <w:rPr>
            <w:rFonts w:ascii="Arial" w:hAnsi="Arial"/>
            <w:sz w:val="22"/>
          </w:rPr>
          <w:delText xml:space="preserve"> checked and state whether the project complies with the requirements </w:delText>
        </w:r>
        <w:r w:rsidR="00747AEE" w:rsidDel="008E239F">
          <w:rPr>
            <w:rFonts w:ascii="Arial" w:hAnsi="Arial"/>
            <w:sz w:val="22"/>
          </w:rPr>
          <w:delText xml:space="preserve">of </w:delText>
        </w:r>
        <w:r w:rsidR="00263331" w:rsidDel="008E239F">
          <w:rPr>
            <w:rFonts w:ascii="Arial" w:hAnsi="Arial"/>
            <w:sz w:val="22"/>
          </w:rPr>
          <w:delText xml:space="preserve">the </w:delText>
        </w:r>
        <w:r w:rsidR="00DA466E" w:rsidDel="008E239F">
          <w:rPr>
            <w:rFonts w:ascii="Arial" w:hAnsi="Arial"/>
            <w:sz w:val="22"/>
          </w:rPr>
          <w:delText xml:space="preserve">Act. </w:delText>
        </w:r>
      </w:del>
    </w:p>
    <w:p w:rsidR="00703B81" w:rsidRDefault="00703B81">
      <w:pPr>
        <w:jc w:val="both"/>
        <w:rPr>
          <w:rFonts w:ascii="Arial" w:hAnsi="Arial"/>
          <w:sz w:val="22"/>
        </w:rPr>
      </w:pPr>
    </w:p>
    <w:p w:rsidR="00DA466E" w:rsidRDefault="00DA466E">
      <w:pPr>
        <w:jc w:val="both"/>
        <w:rPr>
          <w:rFonts w:ascii="Arial" w:hAnsi="Arial"/>
          <w:sz w:val="22"/>
        </w:rPr>
      </w:pPr>
      <w:r>
        <w:rPr>
          <w:rFonts w:ascii="Arial" w:hAnsi="Arial"/>
          <w:sz w:val="22"/>
        </w:rPr>
        <w:t>In cases where M</w:t>
      </w:r>
      <w:r w:rsidR="00263331">
        <w:rPr>
          <w:rFonts w:ascii="Arial" w:hAnsi="Arial"/>
          <w:sz w:val="22"/>
        </w:rPr>
        <w:t xml:space="preserve">ember </w:t>
      </w:r>
      <w:r>
        <w:rPr>
          <w:rFonts w:ascii="Arial" w:hAnsi="Arial"/>
          <w:sz w:val="22"/>
        </w:rPr>
        <w:t>S</w:t>
      </w:r>
      <w:r w:rsidR="00263331">
        <w:rPr>
          <w:rFonts w:ascii="Arial" w:hAnsi="Arial"/>
          <w:sz w:val="22"/>
        </w:rPr>
        <w:t>tates</w:t>
      </w:r>
      <w:r>
        <w:rPr>
          <w:rFonts w:ascii="Arial" w:hAnsi="Arial"/>
          <w:sz w:val="22"/>
        </w:rPr>
        <w:t xml:space="preserve"> choose both the advisor and the IQR function of JASPERS</w:t>
      </w:r>
      <w:r w:rsidR="006373EE">
        <w:rPr>
          <w:rFonts w:ascii="Arial" w:hAnsi="Arial"/>
          <w:sz w:val="22"/>
        </w:rPr>
        <w:t>, JASPERS</w:t>
      </w:r>
      <w:r>
        <w:rPr>
          <w:rFonts w:ascii="Arial" w:hAnsi="Arial"/>
          <w:sz w:val="22"/>
        </w:rPr>
        <w:t xml:space="preserve"> will try to avoid duplication of work while observing the requirements set out in the Delegated Act.</w:t>
      </w:r>
    </w:p>
    <w:p w:rsidR="00DA466E" w:rsidRDefault="00DA466E">
      <w:pPr>
        <w:jc w:val="both"/>
        <w:rPr>
          <w:rFonts w:ascii="Arial" w:hAnsi="Arial"/>
          <w:sz w:val="22"/>
        </w:rPr>
      </w:pPr>
      <w:r>
        <w:rPr>
          <w:rFonts w:ascii="Arial" w:hAnsi="Arial"/>
          <w:sz w:val="22"/>
        </w:rPr>
        <w:t xml:space="preserve"> </w:t>
      </w:r>
    </w:p>
    <w:p w:rsidR="00A97F4B" w:rsidRDefault="00AC4E38">
      <w:pPr>
        <w:pStyle w:val="Ttulo1"/>
        <w:jc w:val="both"/>
        <w:rPr>
          <w:rFonts w:ascii="Arial" w:hAnsi="Arial"/>
          <w:sz w:val="22"/>
        </w:rPr>
      </w:pPr>
      <w:r>
        <w:rPr>
          <w:rFonts w:ascii="Arial" w:hAnsi="Arial"/>
          <w:sz w:val="22"/>
        </w:rPr>
        <w:t>8</w:t>
      </w:r>
      <w:r w:rsidR="00BD597D">
        <w:rPr>
          <w:rFonts w:ascii="Arial" w:hAnsi="Arial"/>
          <w:sz w:val="22"/>
        </w:rPr>
        <w:t xml:space="preserve">. </w:t>
      </w:r>
      <w:del w:id="41" w:author="CHIOZZA Enrica (REGIO)" w:date="2014-04-04T17:05:00Z">
        <w:r w:rsidDel="008E239F">
          <w:rPr>
            <w:rFonts w:ascii="Arial" w:hAnsi="Arial"/>
            <w:sz w:val="22"/>
          </w:rPr>
          <w:delText>Dispute resolution committee</w:delText>
        </w:r>
      </w:del>
      <w:ins w:id="42" w:author="CHIOZZA Enrica (REGIO)" w:date="2014-04-04T17:05:00Z">
        <w:r w:rsidR="008E239F">
          <w:rPr>
            <w:rFonts w:ascii="Arial" w:hAnsi="Arial"/>
            <w:sz w:val="22"/>
          </w:rPr>
          <w:t>Relations between advisory and IQR units</w:t>
        </w:r>
      </w:ins>
      <w:r w:rsidR="00A97F4B">
        <w:rPr>
          <w:rFonts w:ascii="Arial" w:hAnsi="Arial"/>
          <w:sz w:val="22"/>
        </w:rPr>
        <w:t xml:space="preserve"> </w:t>
      </w:r>
    </w:p>
    <w:p w:rsidR="00A97F4B" w:rsidRDefault="00A97F4B">
      <w:pPr>
        <w:jc w:val="both"/>
        <w:rPr>
          <w:rFonts w:ascii="Arial" w:hAnsi="Arial"/>
          <w:sz w:val="22"/>
        </w:rPr>
      </w:pPr>
    </w:p>
    <w:p w:rsidR="00A97F4B" w:rsidRDefault="00EB41C2">
      <w:pPr>
        <w:pStyle w:val="Textoindependiente"/>
        <w:rPr>
          <w:rFonts w:ascii="Arial" w:hAnsi="Arial"/>
          <w:sz w:val="22"/>
        </w:rPr>
      </w:pPr>
      <w:r>
        <w:rPr>
          <w:rFonts w:ascii="Arial" w:hAnsi="Arial"/>
          <w:sz w:val="22"/>
        </w:rPr>
        <w:t xml:space="preserve">It is essential for internal planning purposes within the IQR that it is aware of the flow of future project proposals for appraisal. </w:t>
      </w:r>
      <w:del w:id="43" w:author="CHIOZZA Enrica (REGIO)" w:date="2014-04-04T17:05:00Z">
        <w:r w:rsidDel="008E239F">
          <w:rPr>
            <w:rFonts w:ascii="Arial" w:hAnsi="Arial"/>
            <w:sz w:val="22"/>
          </w:rPr>
          <w:delText xml:space="preserve">  </w:delText>
        </w:r>
      </w:del>
      <w:r>
        <w:rPr>
          <w:rFonts w:ascii="Arial" w:hAnsi="Arial"/>
          <w:sz w:val="22"/>
        </w:rPr>
        <w:t xml:space="preserve">Accordingly, </w:t>
      </w:r>
      <w:r w:rsidR="004C346F">
        <w:rPr>
          <w:rFonts w:ascii="Arial" w:hAnsi="Arial"/>
          <w:sz w:val="22"/>
        </w:rPr>
        <w:t>i</w:t>
      </w:r>
      <w:r w:rsidR="00E90D35">
        <w:rPr>
          <w:rFonts w:ascii="Arial" w:hAnsi="Arial"/>
          <w:sz w:val="22"/>
        </w:rPr>
        <w:t>n cases where JASPERS acts in both the advi</w:t>
      </w:r>
      <w:r>
        <w:rPr>
          <w:rFonts w:ascii="Arial" w:hAnsi="Arial"/>
          <w:sz w:val="22"/>
        </w:rPr>
        <w:t xml:space="preserve">sory </w:t>
      </w:r>
      <w:r w:rsidR="00E90D35">
        <w:rPr>
          <w:rFonts w:ascii="Arial" w:hAnsi="Arial"/>
          <w:sz w:val="22"/>
        </w:rPr>
        <w:t xml:space="preserve">and IQR role, </w:t>
      </w:r>
      <w:r w:rsidR="00243339">
        <w:rPr>
          <w:rFonts w:ascii="Arial" w:hAnsi="Arial"/>
          <w:sz w:val="22"/>
        </w:rPr>
        <w:t>t</w:t>
      </w:r>
      <w:r w:rsidR="00A97F4B">
        <w:rPr>
          <w:rFonts w:ascii="Arial" w:hAnsi="Arial"/>
          <w:sz w:val="22"/>
        </w:rPr>
        <w:t xml:space="preserve">he IQR team will be made aware of which projects are within Action Plans for each Member State, the nature and timing of each assignment concerning individual projects and will be made aware of progress during each assignment, including preliminary reports about the projects.  </w:t>
      </w:r>
    </w:p>
    <w:p w:rsidR="00A97F4B" w:rsidRDefault="00A97F4B">
      <w:pPr>
        <w:pStyle w:val="Textoindependiente"/>
        <w:rPr>
          <w:rFonts w:ascii="Arial" w:hAnsi="Arial"/>
          <w:sz w:val="22"/>
        </w:rPr>
      </w:pPr>
    </w:p>
    <w:p w:rsidR="00CF6D0D" w:rsidRDefault="002C2E41">
      <w:pPr>
        <w:pStyle w:val="Textoindependiente"/>
        <w:rPr>
          <w:rFonts w:ascii="Arial" w:hAnsi="Arial"/>
          <w:sz w:val="22"/>
        </w:rPr>
      </w:pPr>
      <w:r>
        <w:rPr>
          <w:rFonts w:ascii="Arial" w:hAnsi="Arial"/>
          <w:sz w:val="22"/>
        </w:rPr>
        <w:t>I</w:t>
      </w:r>
      <w:r w:rsidR="00243339">
        <w:rPr>
          <w:rFonts w:ascii="Arial" w:hAnsi="Arial"/>
          <w:sz w:val="22"/>
        </w:rPr>
        <w:t>n the case of disagreement between the opinions of an advisory division and the IQR</w:t>
      </w:r>
      <w:r w:rsidR="007F2664">
        <w:rPr>
          <w:rFonts w:ascii="Arial" w:hAnsi="Arial"/>
          <w:sz w:val="22"/>
        </w:rPr>
        <w:t xml:space="preserve"> division</w:t>
      </w:r>
      <w:ins w:id="44" w:author="CHIOZZA Enrica (REGIO)" w:date="2014-04-04T17:05:00Z">
        <w:r w:rsidR="008E239F">
          <w:rPr>
            <w:rFonts w:ascii="Arial" w:hAnsi="Arial"/>
            <w:sz w:val="22"/>
          </w:rPr>
          <w:t xml:space="preserve"> an in depth examination of the issues concerned will be </w:t>
        </w:r>
      </w:ins>
      <w:ins w:id="45" w:author="CHIOZZA Enrica (REGIO)" w:date="2014-04-04T17:06:00Z">
        <w:r w:rsidR="008E239F">
          <w:rPr>
            <w:rFonts w:ascii="Arial" w:hAnsi="Arial"/>
            <w:sz w:val="22"/>
          </w:rPr>
          <w:t>undertaken</w:t>
        </w:r>
      </w:ins>
      <w:ins w:id="46" w:author="CHIOZZA Enrica (REGIO)" w:date="2014-04-04T17:05:00Z">
        <w:r w:rsidR="008E239F">
          <w:rPr>
            <w:rFonts w:ascii="Arial" w:hAnsi="Arial"/>
            <w:sz w:val="22"/>
          </w:rPr>
          <w:t xml:space="preserve"> </w:t>
        </w:r>
      </w:ins>
      <w:ins w:id="47" w:author="CHIOZZA Enrica (REGIO)" w:date="2014-04-04T17:06:00Z">
        <w:r w:rsidR="008E239F">
          <w:rPr>
            <w:rFonts w:ascii="Arial" w:hAnsi="Arial"/>
            <w:sz w:val="22"/>
          </w:rPr>
          <w:t>under the responsibility of the Head</w:t>
        </w:r>
      </w:ins>
      <w:ins w:id="48" w:author="CHIOZZA Enrica (REGIO)" w:date="2014-04-04T18:00:00Z">
        <w:r w:rsidR="007A5D02">
          <w:rPr>
            <w:rFonts w:ascii="Arial" w:hAnsi="Arial"/>
            <w:sz w:val="22"/>
          </w:rPr>
          <w:t>s</w:t>
        </w:r>
      </w:ins>
      <w:ins w:id="49" w:author="CHIOZZA Enrica (REGIO)" w:date="2014-04-04T17:06:00Z">
        <w:r w:rsidR="008E239F">
          <w:rPr>
            <w:rFonts w:ascii="Arial" w:hAnsi="Arial"/>
            <w:sz w:val="22"/>
          </w:rPr>
          <w:t xml:space="preserve"> of JASPERS. </w:t>
        </w:r>
      </w:ins>
      <w:del w:id="50" w:author="CHIOZZA Enrica (REGIO)" w:date="2014-04-04T17:06:00Z">
        <w:r w:rsidR="00CF6D0D" w:rsidDel="008E239F">
          <w:rPr>
            <w:rFonts w:ascii="Arial" w:hAnsi="Arial"/>
            <w:sz w:val="22"/>
          </w:rPr>
          <w:delText xml:space="preserve">, there </w:delText>
        </w:r>
        <w:r w:rsidR="004543FF" w:rsidDel="008E239F">
          <w:rPr>
            <w:rFonts w:ascii="Arial" w:hAnsi="Arial"/>
            <w:sz w:val="22"/>
          </w:rPr>
          <w:delText>will</w:delText>
        </w:r>
        <w:r w:rsidR="00CF6D0D" w:rsidDel="008E239F">
          <w:rPr>
            <w:rFonts w:ascii="Arial" w:hAnsi="Arial"/>
            <w:sz w:val="22"/>
          </w:rPr>
          <w:delText xml:space="preserve"> be a High Level Resolution Committee</w:delText>
        </w:r>
        <w:r w:rsidDel="008E239F">
          <w:rPr>
            <w:rFonts w:ascii="Arial" w:hAnsi="Arial"/>
            <w:sz w:val="22"/>
          </w:rPr>
          <w:delText xml:space="preserve"> in the first instance involving representatives of the divisions concerned</w:delText>
        </w:r>
        <w:r w:rsidR="00CF6D0D" w:rsidDel="008E239F">
          <w:rPr>
            <w:rFonts w:ascii="Arial" w:hAnsi="Arial"/>
            <w:sz w:val="22"/>
          </w:rPr>
          <w:delText xml:space="preserve">. The </w:delText>
        </w:r>
        <w:r w:rsidR="009E7480" w:rsidDel="008E239F">
          <w:rPr>
            <w:rFonts w:ascii="Arial" w:hAnsi="Arial"/>
            <w:sz w:val="22"/>
          </w:rPr>
          <w:delText>committee would convene only when necessary under the chairmanship of either the head of JASPERS or the head of the quality assurance unit, depending on the nature of the disagreement.  Members</w:delText>
        </w:r>
        <w:r w:rsidR="00CF6D0D" w:rsidDel="008E239F">
          <w:rPr>
            <w:rFonts w:ascii="Arial" w:hAnsi="Arial"/>
            <w:sz w:val="22"/>
          </w:rPr>
          <w:delText xml:space="preserve"> </w:delText>
        </w:r>
        <w:r w:rsidR="009818B3" w:rsidDel="008E239F">
          <w:rPr>
            <w:rFonts w:ascii="Arial" w:hAnsi="Arial"/>
            <w:sz w:val="22"/>
          </w:rPr>
          <w:delText xml:space="preserve">of </w:delText>
        </w:r>
        <w:r w:rsidR="00CF6D0D" w:rsidDel="008E239F">
          <w:rPr>
            <w:rFonts w:ascii="Arial" w:hAnsi="Arial"/>
            <w:sz w:val="22"/>
          </w:rPr>
          <w:delText xml:space="preserve">this committee will be selected ad-hoc depending on the nature of the </w:delText>
        </w:r>
        <w:r w:rsidR="009E7480" w:rsidDel="008E239F">
          <w:rPr>
            <w:rFonts w:ascii="Arial" w:hAnsi="Arial"/>
            <w:sz w:val="22"/>
          </w:rPr>
          <w:delText>issue to be discussed</w:delText>
        </w:r>
        <w:r w:rsidR="00CF6D0D" w:rsidDel="008E239F">
          <w:rPr>
            <w:rFonts w:ascii="Arial" w:hAnsi="Arial"/>
            <w:sz w:val="22"/>
          </w:rPr>
          <w:delText xml:space="preserve">. </w:delText>
        </w:r>
      </w:del>
    </w:p>
    <w:p w:rsidR="00CF6D0D" w:rsidRDefault="00CF6D0D">
      <w:pPr>
        <w:pStyle w:val="Textoindependiente"/>
        <w:rPr>
          <w:rFonts w:ascii="Arial" w:hAnsi="Arial"/>
          <w:sz w:val="22"/>
        </w:rPr>
      </w:pPr>
    </w:p>
    <w:p w:rsidR="003F59DE" w:rsidRDefault="00CF6D0D">
      <w:pPr>
        <w:pStyle w:val="Textoindependiente"/>
        <w:rPr>
          <w:rFonts w:ascii="Arial" w:hAnsi="Arial"/>
          <w:sz w:val="22"/>
        </w:rPr>
      </w:pPr>
      <w:del w:id="51" w:author="CHIOZZA Enrica (REGIO)" w:date="2014-04-04T17:08:00Z">
        <w:r w:rsidDel="008E239F">
          <w:rPr>
            <w:rFonts w:ascii="Arial" w:hAnsi="Arial"/>
            <w:sz w:val="22"/>
          </w:rPr>
          <w:delText>F</w:delText>
        </w:r>
        <w:r w:rsidR="00A97F4B" w:rsidDel="008E239F">
          <w:rPr>
            <w:rFonts w:ascii="Arial" w:hAnsi="Arial"/>
            <w:sz w:val="22"/>
          </w:rPr>
          <w:delText xml:space="preserve">ollowing the </w:delText>
        </w:r>
        <w:r w:rsidDel="008E239F">
          <w:rPr>
            <w:rFonts w:ascii="Arial" w:hAnsi="Arial"/>
            <w:sz w:val="22"/>
          </w:rPr>
          <w:delText>recommendation of this committee</w:delText>
        </w:r>
        <w:r w:rsidR="00A97F4B" w:rsidDel="008E239F">
          <w:rPr>
            <w:rFonts w:ascii="Arial" w:hAnsi="Arial"/>
            <w:sz w:val="22"/>
          </w:rPr>
          <w:delText>, t</w:delText>
        </w:r>
      </w:del>
      <w:ins w:id="52" w:author="CHIOZZA Enrica (REGIO)" w:date="2014-04-04T17:08:00Z">
        <w:r w:rsidR="008E239F">
          <w:rPr>
            <w:rFonts w:ascii="Arial" w:hAnsi="Arial"/>
            <w:sz w:val="22"/>
          </w:rPr>
          <w:t>T</w:t>
        </w:r>
      </w:ins>
      <w:r w:rsidR="00A97F4B">
        <w:rPr>
          <w:rFonts w:ascii="Arial" w:hAnsi="Arial"/>
          <w:sz w:val="22"/>
        </w:rPr>
        <w:t xml:space="preserve">he IQR </w:t>
      </w:r>
      <w:r w:rsidR="003F59DE">
        <w:rPr>
          <w:rFonts w:ascii="Arial" w:hAnsi="Arial"/>
          <w:sz w:val="22"/>
        </w:rPr>
        <w:t xml:space="preserve">division </w:t>
      </w:r>
      <w:r w:rsidR="00A97F4B">
        <w:rPr>
          <w:rFonts w:ascii="Arial" w:hAnsi="Arial"/>
          <w:sz w:val="22"/>
        </w:rPr>
        <w:t>will draft its final report about a project without further reference to the advi</w:t>
      </w:r>
      <w:r w:rsidR="009E7480">
        <w:rPr>
          <w:rFonts w:ascii="Arial" w:hAnsi="Arial"/>
          <w:sz w:val="22"/>
        </w:rPr>
        <w:t xml:space="preserve">sory </w:t>
      </w:r>
      <w:r w:rsidR="003F59DE">
        <w:rPr>
          <w:rFonts w:ascii="Arial" w:hAnsi="Arial"/>
          <w:sz w:val="22"/>
        </w:rPr>
        <w:t xml:space="preserve">divisions </w:t>
      </w:r>
      <w:r w:rsidR="00A97F4B">
        <w:rPr>
          <w:rFonts w:ascii="Arial" w:hAnsi="Arial"/>
          <w:sz w:val="22"/>
        </w:rPr>
        <w:t xml:space="preserve">and transmit it to the Member State concerned. </w:t>
      </w:r>
      <w:del w:id="53" w:author="CHIOZZA Enrica (REGIO)" w:date="2014-04-04T17:08:00Z">
        <w:r w:rsidR="003F59DE" w:rsidDel="008E239F">
          <w:rPr>
            <w:rFonts w:ascii="Arial" w:hAnsi="Arial"/>
            <w:sz w:val="22"/>
          </w:rPr>
          <w:delText xml:space="preserve">It has to be noted that the reliance on this consultative committee is considered the exception rather than the rule as no major disagreement should be expected from the IQR and advisory side of JASPERS as they should both base their opinion </w:delText>
        </w:r>
        <w:r w:rsidR="00B252CF" w:rsidDel="008E239F">
          <w:rPr>
            <w:rFonts w:ascii="Arial" w:hAnsi="Arial"/>
            <w:sz w:val="22"/>
          </w:rPr>
          <w:delText>o</w:delText>
        </w:r>
        <w:r w:rsidR="003F59DE" w:rsidDel="008E239F">
          <w:rPr>
            <w:rFonts w:ascii="Arial" w:hAnsi="Arial"/>
            <w:sz w:val="22"/>
          </w:rPr>
          <w:delText>n the same methodology and principles.</w:delText>
        </w:r>
      </w:del>
    </w:p>
    <w:p w:rsidR="00B53D28" w:rsidRDefault="00B53D28">
      <w:pPr>
        <w:pStyle w:val="Textoindependiente"/>
        <w:rPr>
          <w:rFonts w:ascii="Arial" w:hAnsi="Arial"/>
          <w:sz w:val="22"/>
        </w:rPr>
      </w:pPr>
    </w:p>
    <w:p w:rsidR="00EB41C2" w:rsidRPr="00EB41C2" w:rsidRDefault="004543FF" w:rsidP="00EB41C2">
      <w:pPr>
        <w:pStyle w:val="Textoindependiente"/>
        <w:rPr>
          <w:rFonts w:ascii="Arial" w:hAnsi="Arial"/>
          <w:b/>
          <w:sz w:val="22"/>
        </w:rPr>
      </w:pPr>
      <w:r>
        <w:rPr>
          <w:rFonts w:ascii="Arial" w:hAnsi="Arial"/>
          <w:b/>
          <w:sz w:val="22"/>
        </w:rPr>
        <w:t>9</w:t>
      </w:r>
      <w:r w:rsidR="00EB41C2" w:rsidRPr="00EB41C2">
        <w:rPr>
          <w:rFonts w:ascii="Arial" w:hAnsi="Arial"/>
          <w:b/>
          <w:sz w:val="22"/>
        </w:rPr>
        <w:t xml:space="preserve">. Quality </w:t>
      </w:r>
      <w:r w:rsidR="00EB41C2">
        <w:rPr>
          <w:rFonts w:ascii="Arial" w:hAnsi="Arial"/>
          <w:b/>
          <w:sz w:val="22"/>
        </w:rPr>
        <w:t>A</w:t>
      </w:r>
      <w:r w:rsidR="00EB41C2" w:rsidRPr="00EB41C2">
        <w:rPr>
          <w:rFonts w:ascii="Arial" w:hAnsi="Arial"/>
          <w:b/>
          <w:sz w:val="22"/>
        </w:rPr>
        <w:t xml:space="preserve">ssurance </w:t>
      </w:r>
      <w:r w:rsidR="00EB41C2">
        <w:rPr>
          <w:rFonts w:ascii="Arial" w:hAnsi="Arial"/>
          <w:b/>
          <w:sz w:val="22"/>
        </w:rPr>
        <w:t>U</w:t>
      </w:r>
      <w:r w:rsidR="00EB41C2" w:rsidRPr="00EB41C2">
        <w:rPr>
          <w:rFonts w:ascii="Arial" w:hAnsi="Arial"/>
          <w:b/>
          <w:sz w:val="22"/>
        </w:rPr>
        <w:t>nit</w:t>
      </w:r>
    </w:p>
    <w:p w:rsidR="00EB41C2" w:rsidRDefault="00EB41C2">
      <w:pPr>
        <w:pStyle w:val="Textoindependiente"/>
        <w:rPr>
          <w:rFonts w:ascii="Arial" w:hAnsi="Arial"/>
          <w:sz w:val="22"/>
        </w:rPr>
      </w:pPr>
    </w:p>
    <w:p w:rsidR="00EB41C2" w:rsidRDefault="00EB41C2">
      <w:pPr>
        <w:pStyle w:val="Textoindependiente"/>
        <w:rPr>
          <w:rFonts w:ascii="Arial" w:hAnsi="Arial"/>
          <w:sz w:val="22"/>
        </w:rPr>
      </w:pPr>
      <w:r>
        <w:rPr>
          <w:rFonts w:ascii="Arial" w:hAnsi="Arial"/>
          <w:sz w:val="22"/>
        </w:rPr>
        <w:t>Outside the advisory</w:t>
      </w:r>
      <w:r w:rsidR="004543FF">
        <w:rPr>
          <w:rFonts w:ascii="Arial" w:hAnsi="Arial"/>
          <w:sz w:val="22"/>
        </w:rPr>
        <w:t xml:space="preserve"> and </w:t>
      </w:r>
      <w:r>
        <w:rPr>
          <w:rFonts w:ascii="Arial" w:hAnsi="Arial"/>
          <w:sz w:val="22"/>
        </w:rPr>
        <w:t xml:space="preserve">IQR </w:t>
      </w:r>
      <w:r w:rsidR="003F59DE">
        <w:rPr>
          <w:rFonts w:ascii="Arial" w:hAnsi="Arial"/>
          <w:sz w:val="22"/>
        </w:rPr>
        <w:t>divisions</w:t>
      </w:r>
      <w:r>
        <w:rPr>
          <w:rFonts w:ascii="Arial" w:hAnsi="Arial"/>
          <w:sz w:val="22"/>
        </w:rPr>
        <w:t xml:space="preserve">, there will be a small Quality Assurance unit which will function rather like an internal </w:t>
      </w:r>
      <w:r w:rsidR="004543FF">
        <w:rPr>
          <w:rFonts w:ascii="Arial" w:hAnsi="Arial"/>
          <w:sz w:val="22"/>
        </w:rPr>
        <w:t xml:space="preserve">review </w:t>
      </w:r>
      <w:r>
        <w:rPr>
          <w:rFonts w:ascii="Arial" w:hAnsi="Arial"/>
          <w:sz w:val="22"/>
        </w:rPr>
        <w:t>unit, checking</w:t>
      </w:r>
      <w:r w:rsidR="004543FF">
        <w:rPr>
          <w:rFonts w:ascii="Arial" w:hAnsi="Arial"/>
          <w:sz w:val="22"/>
        </w:rPr>
        <w:t>, on a sample basis,</w:t>
      </w:r>
      <w:r>
        <w:rPr>
          <w:rFonts w:ascii="Arial" w:hAnsi="Arial"/>
          <w:sz w:val="22"/>
        </w:rPr>
        <w:t xml:space="preserve"> that </w:t>
      </w:r>
      <w:r w:rsidR="00560F7C">
        <w:rPr>
          <w:rFonts w:ascii="Arial" w:hAnsi="Arial"/>
          <w:sz w:val="22"/>
        </w:rPr>
        <w:t xml:space="preserve">the </w:t>
      </w:r>
      <w:r>
        <w:rPr>
          <w:rFonts w:ascii="Arial" w:hAnsi="Arial"/>
          <w:sz w:val="22"/>
        </w:rPr>
        <w:t>correct processes and methodologies are being used</w:t>
      </w:r>
      <w:r w:rsidR="00CF6D0D">
        <w:rPr>
          <w:rFonts w:ascii="Arial" w:hAnsi="Arial"/>
          <w:sz w:val="22"/>
        </w:rPr>
        <w:t xml:space="preserve"> and providing the </w:t>
      </w:r>
      <w:r w:rsidR="002C2E41">
        <w:rPr>
          <w:rFonts w:ascii="Arial" w:hAnsi="Arial"/>
          <w:sz w:val="22"/>
        </w:rPr>
        <w:t xml:space="preserve">liaison about </w:t>
      </w:r>
      <w:r w:rsidR="00CF6D0D">
        <w:rPr>
          <w:rFonts w:ascii="Arial" w:hAnsi="Arial"/>
          <w:sz w:val="22"/>
        </w:rPr>
        <w:t xml:space="preserve">methodological </w:t>
      </w:r>
      <w:r w:rsidR="002C2E41">
        <w:rPr>
          <w:rFonts w:ascii="Arial" w:hAnsi="Arial"/>
          <w:sz w:val="22"/>
        </w:rPr>
        <w:t xml:space="preserve">issues </w:t>
      </w:r>
      <w:r w:rsidR="00CF6D0D">
        <w:rPr>
          <w:rFonts w:ascii="Arial" w:hAnsi="Arial"/>
          <w:sz w:val="22"/>
        </w:rPr>
        <w:t>with the Commission</w:t>
      </w:r>
      <w:r>
        <w:rPr>
          <w:rFonts w:ascii="Arial" w:hAnsi="Arial"/>
          <w:sz w:val="22"/>
        </w:rPr>
        <w:t xml:space="preserve">.  </w:t>
      </w:r>
    </w:p>
    <w:p w:rsidR="009E7480" w:rsidRDefault="009E7480">
      <w:pPr>
        <w:pStyle w:val="Textoindependiente"/>
        <w:rPr>
          <w:rFonts w:ascii="Arial" w:hAnsi="Arial"/>
          <w:sz w:val="22"/>
        </w:rPr>
      </w:pPr>
    </w:p>
    <w:p w:rsidR="009E7480" w:rsidRPr="009E7480" w:rsidRDefault="009E7480">
      <w:pPr>
        <w:pStyle w:val="Textoindependiente"/>
        <w:rPr>
          <w:rFonts w:ascii="Arial" w:hAnsi="Arial"/>
          <w:b/>
          <w:sz w:val="22"/>
        </w:rPr>
      </w:pPr>
      <w:r w:rsidRPr="009E7480">
        <w:rPr>
          <w:rFonts w:ascii="Arial" w:hAnsi="Arial"/>
          <w:b/>
          <w:sz w:val="22"/>
        </w:rPr>
        <w:t>1</w:t>
      </w:r>
      <w:r w:rsidR="004543FF">
        <w:rPr>
          <w:rFonts w:ascii="Arial" w:hAnsi="Arial"/>
          <w:b/>
          <w:sz w:val="22"/>
        </w:rPr>
        <w:t>0</w:t>
      </w:r>
      <w:r w:rsidRPr="009E7480">
        <w:rPr>
          <w:rFonts w:ascii="Arial" w:hAnsi="Arial"/>
          <w:b/>
          <w:sz w:val="22"/>
        </w:rPr>
        <w:t>. Networking platform</w:t>
      </w:r>
    </w:p>
    <w:p w:rsidR="009E7480" w:rsidRDefault="009E7480">
      <w:pPr>
        <w:pStyle w:val="Textoindependiente"/>
        <w:rPr>
          <w:rFonts w:ascii="Arial" w:hAnsi="Arial"/>
          <w:sz w:val="22"/>
        </w:rPr>
      </w:pPr>
    </w:p>
    <w:p w:rsidR="009E7480" w:rsidRDefault="009E7480">
      <w:pPr>
        <w:pStyle w:val="Textoindependiente"/>
        <w:rPr>
          <w:rFonts w:ascii="Arial" w:hAnsi="Arial"/>
          <w:sz w:val="22"/>
        </w:rPr>
      </w:pPr>
      <w:r>
        <w:rPr>
          <w:rFonts w:ascii="Arial" w:hAnsi="Arial"/>
          <w:sz w:val="22"/>
        </w:rPr>
        <w:t xml:space="preserve">It is intended that the activities of the networking platform for capacity building and spreading knowledge and best practice will be expanded. An interactive part of the JASPERS open only to members with an access code web-site will </w:t>
      </w:r>
      <w:r w:rsidR="00AA587C">
        <w:rPr>
          <w:rFonts w:ascii="Arial" w:hAnsi="Arial"/>
          <w:sz w:val="22"/>
        </w:rPr>
        <w:t xml:space="preserve">be </w:t>
      </w:r>
      <w:r>
        <w:rPr>
          <w:rFonts w:ascii="Arial" w:hAnsi="Arial"/>
          <w:sz w:val="22"/>
        </w:rPr>
        <w:t>added to the current JASPERS website and will be operational shortly.</w:t>
      </w:r>
    </w:p>
    <w:p w:rsidR="002C6071" w:rsidRDefault="002C6071">
      <w:pPr>
        <w:pStyle w:val="Textoindependiente"/>
        <w:rPr>
          <w:rFonts w:ascii="Arial" w:hAnsi="Arial"/>
          <w:sz w:val="22"/>
        </w:rPr>
      </w:pPr>
    </w:p>
    <w:p w:rsidR="00A97F4B" w:rsidRDefault="00A97F4B">
      <w:pPr>
        <w:pStyle w:val="Textoindependiente"/>
        <w:rPr>
          <w:rFonts w:ascii="Arial" w:hAnsi="Arial"/>
          <w:sz w:val="22"/>
        </w:rPr>
      </w:pPr>
    </w:p>
    <w:p w:rsidR="000C1980" w:rsidRDefault="000C1980">
      <w:pPr>
        <w:pStyle w:val="Textoindependiente"/>
        <w:rPr>
          <w:rFonts w:ascii="Arial" w:hAnsi="Arial"/>
          <w:sz w:val="22"/>
        </w:rPr>
      </w:pPr>
    </w:p>
    <w:p w:rsidR="0065461D" w:rsidRDefault="0049578B">
      <w:pPr>
        <w:rPr>
          <w:rFonts w:ascii="Arial" w:hAnsi="Arial"/>
          <w:sz w:val="22"/>
        </w:rPr>
        <w:sectPr w:rsidR="0065461D">
          <w:footerReference w:type="even" r:id="rId9"/>
          <w:footerReference w:type="default" r:id="rId10"/>
          <w:pgSz w:w="11906" w:h="16838"/>
          <w:pgMar w:top="1440" w:right="1800" w:bottom="1440" w:left="1800" w:header="708" w:footer="708" w:gutter="0"/>
          <w:cols w:space="708"/>
          <w:docGrid w:linePitch="360"/>
        </w:sectPr>
      </w:pPr>
      <w:r>
        <w:rPr>
          <w:rFonts w:ascii="Arial" w:hAnsi="Arial"/>
          <w:sz w:val="22"/>
        </w:rPr>
        <w:br w:type="page"/>
      </w:r>
    </w:p>
    <w:p w:rsidR="00F85670" w:rsidRDefault="001E2F11">
      <w:pPr>
        <w:rPr>
          <w:rFonts w:ascii="Arial" w:hAnsi="Arial"/>
          <w:b/>
          <w:bCs/>
          <w:sz w:val="22"/>
        </w:rPr>
      </w:pPr>
      <w:r w:rsidRPr="001E2F11">
        <w:rPr>
          <w:rFonts w:ascii="Arial" w:hAnsi="Arial"/>
          <w:b/>
          <w:bCs/>
          <w:noProof/>
          <w:sz w:val="22"/>
          <w:lang w:val="es-ES" w:eastAsia="es-ES"/>
        </w:rPr>
        <mc:AlternateContent>
          <mc:Choice Requires="wps">
            <w:drawing>
              <wp:anchor distT="0" distB="0" distL="114300" distR="114300" simplePos="0" relativeHeight="251659264" behindDoc="0" locked="0" layoutInCell="1" allowOverlap="1" wp14:anchorId="51380846" wp14:editId="6DA24B2E">
                <wp:simplePos x="0" y="0"/>
                <wp:positionH relativeFrom="column">
                  <wp:posOffset>3083560</wp:posOffset>
                </wp:positionH>
                <wp:positionV relativeFrom="paragraph">
                  <wp:posOffset>871855</wp:posOffset>
                </wp:positionV>
                <wp:extent cx="1517888" cy="792088"/>
                <wp:effectExtent l="0" t="0" r="25400" b="27305"/>
                <wp:wrapNone/>
                <wp:docPr id="2" name="Rectangle 3"/>
                <wp:cNvGraphicFramePr/>
                <a:graphic xmlns:a="http://schemas.openxmlformats.org/drawingml/2006/main">
                  <a:graphicData uri="http://schemas.microsoft.com/office/word/2010/wordprocessingShape">
                    <wps:wsp>
                      <wps:cNvSpPr/>
                      <wps:spPr>
                        <a:xfrm>
                          <a:off x="0" y="0"/>
                          <a:ext cx="1517888" cy="7920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b/>
                                <w:bCs/>
                                <w:color w:val="000000" w:themeColor="text1"/>
                                <w:kern w:val="24"/>
                                <w:sz w:val="28"/>
                                <w:szCs w:val="28"/>
                                <w:lang w:val="fr-CH"/>
                              </w:rPr>
                              <w:t>Director</w:t>
                            </w:r>
                          </w:p>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8"/>
                                <w:szCs w:val="28"/>
                                <w:lang w:val="fr-CH"/>
                              </w:rPr>
                              <w:t>Head of JASPERS</w:t>
                            </w:r>
                          </w:p>
                        </w:txbxContent>
                      </wps:txbx>
                      <wps:bodyPr rtlCol="0" anchor="ctr"/>
                    </wps:wsp>
                  </a:graphicData>
                </a:graphic>
              </wp:anchor>
            </w:drawing>
          </mc:Choice>
          <mc:Fallback>
            <w:pict>
              <v:rect id="Rectangle 3" o:spid="_x0000_s1026" style="position:absolute;margin-left:242.8pt;margin-top:68.65pt;width:119.5pt;height:6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b/>
                          <w:bCs/>
                          <w:color w:val="000000" w:themeColor="text1"/>
                          <w:kern w:val="24"/>
                          <w:sz w:val="28"/>
                          <w:szCs w:val="28"/>
                          <w:lang w:val="fr-CH"/>
                        </w:rPr>
                        <w:t>Director</w:t>
                      </w:r>
                    </w:p>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8"/>
                          <w:szCs w:val="28"/>
                          <w:lang w:val="fr-CH"/>
                        </w:rPr>
                        <w:t>Head of JASPERS</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60288" behindDoc="0" locked="0" layoutInCell="1" allowOverlap="1" wp14:anchorId="062B172E" wp14:editId="3E24EFBE">
                <wp:simplePos x="0" y="0"/>
                <wp:positionH relativeFrom="column">
                  <wp:posOffset>1919605</wp:posOffset>
                </wp:positionH>
                <wp:positionV relativeFrom="paragraph">
                  <wp:posOffset>3040380</wp:posOffset>
                </wp:positionV>
                <wp:extent cx="1149471" cy="720080"/>
                <wp:effectExtent l="0" t="0" r="12700" b="23495"/>
                <wp:wrapNone/>
                <wp:docPr id="6" name="Rectangle 5"/>
                <wp:cNvGraphicFramePr/>
                <a:graphic xmlns:a="http://schemas.openxmlformats.org/drawingml/2006/main">
                  <a:graphicData uri="http://schemas.microsoft.com/office/word/2010/wordprocessingShape">
                    <wps:wsp>
                      <wps:cNvSpPr/>
                      <wps:spPr>
                        <a:xfrm>
                          <a:off x="0" y="0"/>
                          <a:ext cx="1149471" cy="720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sidRPr="001E2F11">
                              <w:rPr>
                                <w:rFonts w:asciiTheme="minorHAnsi" w:hAnsi="Cambria" w:cstheme="minorBidi"/>
                                <w:b/>
                                <w:bCs/>
                                <w:color w:val="000000" w:themeColor="text1"/>
                                <w:kern w:val="24"/>
                                <w:sz w:val="22"/>
                                <w:szCs w:val="22"/>
                              </w:rPr>
                              <w:t xml:space="preserve">Head of Division </w:t>
                            </w:r>
                            <w:r w:rsidRPr="001E2F11">
                              <w:rPr>
                                <w:rFonts w:asciiTheme="minorHAnsi" w:hAnsi="Cambria" w:cstheme="minorBidi"/>
                                <w:color w:val="000000" w:themeColor="text1"/>
                                <w:kern w:val="24"/>
                                <w:sz w:val="22"/>
                                <w:szCs w:val="22"/>
                              </w:rPr>
                              <w:t>Water and Waste</w:t>
                            </w:r>
                          </w:p>
                        </w:txbxContent>
                      </wps:txbx>
                      <wps:bodyPr rtlCol="0" anchor="ctr"/>
                    </wps:wsp>
                  </a:graphicData>
                </a:graphic>
              </wp:anchor>
            </w:drawing>
          </mc:Choice>
          <mc:Fallback>
            <w:pict>
              <v:rect id="Rectangle 5" o:spid="_x0000_s1027" style="position:absolute;margin-left:151.15pt;margin-top:239.4pt;width:90.5pt;height:56.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" filled="f" strokecolor="#243f60 [1604]" strokeweight="2pt">
                <v:textbox>
                  <w:txbxContent>
                    <w:p w:rsidR="002421BA" w:rsidRDefault="002421BA" w:rsidP="001E2F11">
                      <w:pPr>
                        <w:pStyle w:val="NormalWeb"/>
                        <w:spacing w:before="0" w:beforeAutospacing="0" w:after="0" w:afterAutospacing="0"/>
                        <w:jc w:val="center"/>
                      </w:pPr>
                      <w:r w:rsidRPr="001E2F11">
                        <w:rPr>
                          <w:rFonts w:asciiTheme="minorHAnsi" w:hAnsi="Cambria" w:cstheme="minorBidi"/>
                          <w:b/>
                          <w:bCs/>
                          <w:color w:val="000000" w:themeColor="text1"/>
                          <w:kern w:val="24"/>
                          <w:sz w:val="22"/>
                          <w:szCs w:val="22"/>
                        </w:rPr>
                        <w:t xml:space="preserve">Head of Division </w:t>
                      </w:r>
                      <w:r w:rsidRPr="001E2F11">
                        <w:rPr>
                          <w:rFonts w:asciiTheme="minorHAnsi" w:hAnsi="Cambria" w:cstheme="minorBidi"/>
                          <w:color w:val="000000" w:themeColor="text1"/>
                          <w:kern w:val="24"/>
                          <w:sz w:val="22"/>
                          <w:szCs w:val="22"/>
                        </w:rPr>
                        <w:t>Water and Waste</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62336" behindDoc="0" locked="0" layoutInCell="1" allowOverlap="1" wp14:anchorId="2A0E100F" wp14:editId="788AE696">
                <wp:simplePos x="0" y="0"/>
                <wp:positionH relativeFrom="column">
                  <wp:posOffset>4339590</wp:posOffset>
                </wp:positionH>
                <wp:positionV relativeFrom="paragraph">
                  <wp:posOffset>3046095</wp:posOffset>
                </wp:positionV>
                <wp:extent cx="1296144" cy="720080"/>
                <wp:effectExtent l="0" t="0" r="18415" b="23495"/>
                <wp:wrapNone/>
                <wp:docPr id="8" name="Rectangle 7"/>
                <wp:cNvGraphicFramePr/>
                <a:graphic xmlns:a="http://schemas.openxmlformats.org/drawingml/2006/main">
                  <a:graphicData uri="http://schemas.microsoft.com/office/word/2010/wordprocessingShape">
                    <wps:wsp>
                      <wps:cNvSpPr/>
                      <wps:spPr>
                        <a:xfrm>
                          <a:off x="0" y="0"/>
                          <a:ext cx="1296144" cy="720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sidRPr="001E2F11">
                              <w:rPr>
                                <w:rFonts w:asciiTheme="minorHAnsi" w:hAnsi="Cambria" w:cstheme="minorBidi"/>
                                <w:b/>
                                <w:bCs/>
                                <w:color w:val="000000" w:themeColor="text1"/>
                                <w:kern w:val="24"/>
                                <w:sz w:val="22"/>
                                <w:szCs w:val="22"/>
                              </w:rPr>
                              <w:t>Head of Division</w:t>
                            </w:r>
                          </w:p>
                          <w:p w:rsidR="002421BA" w:rsidRDefault="002421BA" w:rsidP="001E2F11">
                            <w:pPr>
                              <w:pStyle w:val="NormalWeb"/>
                              <w:spacing w:before="0" w:beforeAutospacing="0" w:after="0" w:afterAutospacing="0"/>
                              <w:jc w:val="center"/>
                            </w:pPr>
                            <w:r w:rsidRPr="001E2F11">
                              <w:rPr>
                                <w:rFonts w:asciiTheme="minorHAnsi" w:hAnsi="Cambria" w:cstheme="minorBidi"/>
                                <w:color w:val="000000" w:themeColor="text1"/>
                                <w:kern w:val="24"/>
                                <w:sz w:val="22"/>
                                <w:szCs w:val="22"/>
                              </w:rPr>
                              <w:t>Air, Maritime and Public Transport</w:t>
                            </w:r>
                          </w:p>
                        </w:txbxContent>
                      </wps:txbx>
                      <wps:bodyPr rtlCol="0" anchor="ctr"/>
                    </wps:wsp>
                  </a:graphicData>
                </a:graphic>
              </wp:anchor>
            </w:drawing>
          </mc:Choice>
          <mc:Fallback>
            <w:pict>
              <v:rect id="Rectangle 7" o:spid="_x0000_s1028" style="position:absolute;margin-left:341.7pt;margin-top:239.85pt;width:102.05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" filled="f" strokecolor="#243f60 [1604]" strokeweight="2pt">
                <v:textbox>
                  <w:txbxContent>
                    <w:p w:rsidR="002421BA" w:rsidRDefault="002421BA" w:rsidP="001E2F11">
                      <w:pPr>
                        <w:pStyle w:val="NormalWeb"/>
                        <w:spacing w:before="0" w:beforeAutospacing="0" w:after="0" w:afterAutospacing="0"/>
                        <w:jc w:val="center"/>
                      </w:pPr>
                      <w:r w:rsidRPr="001E2F11">
                        <w:rPr>
                          <w:rFonts w:asciiTheme="minorHAnsi" w:hAnsi="Cambria" w:cstheme="minorBidi"/>
                          <w:b/>
                          <w:bCs/>
                          <w:color w:val="000000" w:themeColor="text1"/>
                          <w:kern w:val="24"/>
                          <w:sz w:val="22"/>
                          <w:szCs w:val="22"/>
                        </w:rPr>
                        <w:t>Head of Division</w:t>
                      </w:r>
                    </w:p>
                    <w:p w:rsidR="002421BA" w:rsidRDefault="002421BA" w:rsidP="001E2F11">
                      <w:pPr>
                        <w:pStyle w:val="NormalWeb"/>
                        <w:spacing w:before="0" w:beforeAutospacing="0" w:after="0" w:afterAutospacing="0"/>
                        <w:jc w:val="center"/>
                      </w:pPr>
                      <w:r w:rsidRPr="001E2F11">
                        <w:rPr>
                          <w:rFonts w:asciiTheme="minorHAnsi" w:hAnsi="Cambria" w:cstheme="minorBidi"/>
                          <w:color w:val="000000" w:themeColor="text1"/>
                          <w:kern w:val="24"/>
                          <w:sz w:val="22"/>
                          <w:szCs w:val="22"/>
                        </w:rPr>
                        <w:t>Air, Maritime and Public Transport</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63360" behindDoc="0" locked="0" layoutInCell="1" allowOverlap="1" wp14:anchorId="03BD1237" wp14:editId="077075EA">
                <wp:simplePos x="0" y="0"/>
                <wp:positionH relativeFrom="column">
                  <wp:posOffset>5624830</wp:posOffset>
                </wp:positionH>
                <wp:positionV relativeFrom="paragraph">
                  <wp:posOffset>3060065</wp:posOffset>
                </wp:positionV>
                <wp:extent cx="1080121" cy="706340"/>
                <wp:effectExtent l="0" t="0" r="25400" b="17780"/>
                <wp:wrapNone/>
                <wp:docPr id="9" name="Rectangle 8"/>
                <wp:cNvGraphicFramePr/>
                <a:graphic xmlns:a="http://schemas.openxmlformats.org/drawingml/2006/main">
                  <a:graphicData uri="http://schemas.microsoft.com/office/word/2010/wordprocessingShape">
                    <wps:wsp>
                      <wps:cNvSpPr/>
                      <wps:spPr>
                        <a:xfrm>
                          <a:off x="0" y="0"/>
                          <a:ext cx="1080121" cy="706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b/>
                                <w:bCs/>
                                <w:color w:val="000000" w:themeColor="text1"/>
                                <w:kern w:val="24"/>
                                <w:sz w:val="22"/>
                                <w:szCs w:val="22"/>
                                <w:lang w:val="fr-CH"/>
                              </w:rPr>
                              <w:t>Head of Division</w:t>
                            </w:r>
                          </w:p>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Roads</w:t>
                            </w:r>
                          </w:p>
                        </w:txbxContent>
                      </wps:txbx>
                      <wps:bodyPr rtlCol="0" anchor="ctr"/>
                    </wps:wsp>
                  </a:graphicData>
                </a:graphic>
              </wp:anchor>
            </w:drawing>
          </mc:Choice>
          <mc:Fallback>
            <w:pict>
              <v:rect id="Rectangle 8" o:spid="_x0000_s1029" style="position:absolute;margin-left:442.9pt;margin-top:240.95pt;width:85.05pt;height:5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b/>
                          <w:bCs/>
                          <w:color w:val="000000" w:themeColor="text1"/>
                          <w:kern w:val="24"/>
                          <w:sz w:val="22"/>
                          <w:szCs w:val="22"/>
                          <w:lang w:val="fr-CH"/>
                        </w:rPr>
                        <w:t>Head of Division</w:t>
                      </w:r>
                    </w:p>
                    <w:p w:rsidR="002421BA" w:rsidRDefault="002421BA" w:rsidP="001E2F11">
                      <w:pPr>
                        <w:pStyle w:val="NormalWeb"/>
                        <w:spacing w:before="0" w:beforeAutospacing="0" w:after="0" w:afterAutospacing="0"/>
                        <w:jc w:val="center"/>
                      </w:pPr>
                      <w:proofErr w:type="spellStart"/>
                      <w:r>
                        <w:rPr>
                          <w:rFonts w:asciiTheme="minorHAnsi" w:hAnsi="Cambria" w:cstheme="minorBidi"/>
                          <w:color w:val="000000" w:themeColor="text1"/>
                          <w:kern w:val="24"/>
                          <w:sz w:val="22"/>
                          <w:szCs w:val="22"/>
                          <w:lang w:val="fr-CH"/>
                        </w:rPr>
                        <w:t>Roads</w:t>
                      </w:r>
                      <w:proofErr w:type="spellEnd"/>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65408" behindDoc="0" locked="0" layoutInCell="1" allowOverlap="1" wp14:anchorId="006852C0" wp14:editId="3D3B40D4">
                <wp:simplePos x="0" y="0"/>
                <wp:positionH relativeFrom="column">
                  <wp:posOffset>2696210</wp:posOffset>
                </wp:positionH>
                <wp:positionV relativeFrom="paragraph">
                  <wp:posOffset>3816985</wp:posOffset>
                </wp:positionV>
                <wp:extent cx="1" cy="1267770"/>
                <wp:effectExtent l="0" t="0" r="19050" b="27940"/>
                <wp:wrapNone/>
                <wp:docPr id="12" name="Straight Connector 11"/>
                <wp:cNvGraphicFramePr/>
                <a:graphic xmlns:a="http://schemas.openxmlformats.org/drawingml/2006/main">
                  <a:graphicData uri="http://schemas.microsoft.com/office/word/2010/wordprocessingShape">
                    <wps:wsp>
                      <wps:cNvCnPr/>
                      <wps:spPr>
                        <a:xfrm>
                          <a:off x="0" y="0"/>
                          <a:ext cx="1" cy="1267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2.3pt,300.55pt" to="212.3pt,4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66432" behindDoc="0" locked="0" layoutInCell="1" allowOverlap="1" wp14:anchorId="2532DDE2" wp14:editId="2B76F94D">
                <wp:simplePos x="0" y="0"/>
                <wp:positionH relativeFrom="column">
                  <wp:posOffset>2545715</wp:posOffset>
                </wp:positionH>
                <wp:positionV relativeFrom="paragraph">
                  <wp:posOffset>4347210</wp:posOffset>
                </wp:positionV>
                <wp:extent cx="150654" cy="0"/>
                <wp:effectExtent l="0" t="0" r="20955" b="19050"/>
                <wp:wrapNone/>
                <wp:docPr id="19" name="Straight Connector 18"/>
                <wp:cNvGraphicFramePr/>
                <a:graphic xmlns:a="http://schemas.openxmlformats.org/drawingml/2006/main">
                  <a:graphicData uri="http://schemas.microsoft.com/office/word/2010/wordprocessingShape">
                    <wps:wsp>
                      <wps:cNvCnPr/>
                      <wps:spPr>
                        <a:xfrm flipH="1">
                          <a:off x="0" y="0"/>
                          <a:ext cx="1506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00.45pt,342.3pt" to="212.3pt,3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67456" behindDoc="0" locked="0" layoutInCell="1" allowOverlap="1" wp14:anchorId="0E46BC6B" wp14:editId="4AB70640">
                <wp:simplePos x="0" y="0"/>
                <wp:positionH relativeFrom="column">
                  <wp:posOffset>2110740</wp:posOffset>
                </wp:positionH>
                <wp:positionV relativeFrom="paragraph">
                  <wp:posOffset>4753610</wp:posOffset>
                </wp:positionV>
                <wp:extent cx="133323" cy="0"/>
                <wp:effectExtent l="0" t="0" r="19685" b="19050"/>
                <wp:wrapNone/>
                <wp:docPr id="21" name="Straight Connector 20"/>
                <wp:cNvGraphicFramePr/>
                <a:graphic xmlns:a="http://schemas.openxmlformats.org/drawingml/2006/main">
                  <a:graphicData uri="http://schemas.microsoft.com/office/word/2010/wordprocessingShape">
                    <wps:wsp>
                      <wps:cNvCnPr/>
                      <wps:spPr>
                        <a:xfrm flipH="1">
                          <a:off x="0" y="0"/>
                          <a:ext cx="1333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66.2pt,374.3pt" to="176.7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68480" behindDoc="0" locked="0" layoutInCell="1" allowOverlap="1" wp14:anchorId="6A77939F" wp14:editId="08673AD1">
                <wp:simplePos x="0" y="0"/>
                <wp:positionH relativeFrom="column">
                  <wp:posOffset>3703320</wp:posOffset>
                </wp:positionH>
                <wp:positionV relativeFrom="paragraph">
                  <wp:posOffset>4281170</wp:posOffset>
                </wp:positionV>
                <wp:extent cx="216024" cy="0"/>
                <wp:effectExtent l="0" t="0" r="12700" b="19050"/>
                <wp:wrapNone/>
                <wp:docPr id="24" name="Straight Connector 23"/>
                <wp:cNvGraphicFramePr/>
                <a:graphic xmlns:a="http://schemas.openxmlformats.org/drawingml/2006/main">
                  <a:graphicData uri="http://schemas.microsoft.com/office/word/2010/wordprocessingShape">
                    <wps:wsp>
                      <wps:cNvCnPr/>
                      <wps:spPr>
                        <a:xfrm flipH="1">
                          <a:off x="0" y="0"/>
                          <a:ext cx="216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91.6pt,337.1pt" to="308.6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69504" behindDoc="0" locked="0" layoutInCell="1" allowOverlap="1" wp14:anchorId="7B4827A8" wp14:editId="1A266007">
                <wp:simplePos x="0" y="0"/>
                <wp:positionH relativeFrom="column">
                  <wp:posOffset>4817745</wp:posOffset>
                </wp:positionH>
                <wp:positionV relativeFrom="paragraph">
                  <wp:posOffset>3896360</wp:posOffset>
                </wp:positionV>
                <wp:extent cx="288031" cy="22307"/>
                <wp:effectExtent l="0" t="0" r="17145" b="34925"/>
                <wp:wrapNone/>
                <wp:docPr id="31" name="Straight Connector 30"/>
                <wp:cNvGraphicFramePr/>
                <a:graphic xmlns:a="http://schemas.openxmlformats.org/drawingml/2006/main">
                  <a:graphicData uri="http://schemas.microsoft.com/office/word/2010/wordprocessingShape">
                    <wps:wsp>
                      <wps:cNvCnPr/>
                      <wps:spPr>
                        <a:xfrm flipH="1" flipV="1">
                          <a:off x="0" y="0"/>
                          <a:ext cx="288031" cy="223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379.35pt,306.8pt" to="402.05pt,3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70528" behindDoc="0" locked="0" layoutInCell="1" allowOverlap="1" wp14:anchorId="4D3EBA18" wp14:editId="7A76047B">
                <wp:simplePos x="0" y="0"/>
                <wp:positionH relativeFrom="column">
                  <wp:posOffset>5050790</wp:posOffset>
                </wp:positionH>
                <wp:positionV relativeFrom="paragraph">
                  <wp:posOffset>4340225</wp:posOffset>
                </wp:positionV>
                <wp:extent cx="271143" cy="1"/>
                <wp:effectExtent l="0" t="0" r="15240" b="19050"/>
                <wp:wrapNone/>
                <wp:docPr id="35" name="Straight Connector 34"/>
                <wp:cNvGraphicFramePr/>
                <a:graphic xmlns:a="http://schemas.openxmlformats.org/drawingml/2006/main">
                  <a:graphicData uri="http://schemas.microsoft.com/office/word/2010/wordprocessingShape">
                    <wps:wsp>
                      <wps:cNvCnPr/>
                      <wps:spPr>
                        <a:xfrm flipH="1">
                          <a:off x="0" y="0"/>
                          <a:ext cx="271143"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97.7pt,341.75pt" to="419.05pt,3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71552" behindDoc="0" locked="0" layoutInCell="1" allowOverlap="1" wp14:anchorId="1C96D3C1" wp14:editId="61464A55">
                <wp:simplePos x="0" y="0"/>
                <wp:positionH relativeFrom="column">
                  <wp:posOffset>6009640</wp:posOffset>
                </wp:positionH>
                <wp:positionV relativeFrom="paragraph">
                  <wp:posOffset>4328795</wp:posOffset>
                </wp:positionV>
                <wp:extent cx="216024" cy="0"/>
                <wp:effectExtent l="0" t="0" r="12700" b="19050"/>
                <wp:wrapNone/>
                <wp:docPr id="42" name="Straight Connector 41"/>
                <wp:cNvGraphicFramePr/>
                <a:graphic xmlns:a="http://schemas.openxmlformats.org/drawingml/2006/main">
                  <a:graphicData uri="http://schemas.microsoft.com/office/word/2010/wordprocessingShape">
                    <wps:wsp>
                      <wps:cNvCnPr/>
                      <wps:spPr>
                        <a:xfrm flipH="1">
                          <a:off x="0" y="0"/>
                          <a:ext cx="216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473.2pt,340.85pt" to="490.2pt,3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72576" behindDoc="0" locked="0" layoutInCell="1" allowOverlap="1" wp14:anchorId="609E9A0F" wp14:editId="3F8922F7">
                <wp:simplePos x="0" y="0"/>
                <wp:positionH relativeFrom="column">
                  <wp:posOffset>7625715</wp:posOffset>
                </wp:positionH>
                <wp:positionV relativeFrom="paragraph">
                  <wp:posOffset>3752215</wp:posOffset>
                </wp:positionV>
                <wp:extent cx="0" cy="587626"/>
                <wp:effectExtent l="0" t="0" r="19050" b="22225"/>
                <wp:wrapNone/>
                <wp:docPr id="46" name="Straight Connector 45"/>
                <wp:cNvGraphicFramePr/>
                <a:graphic xmlns:a="http://schemas.openxmlformats.org/drawingml/2006/main">
                  <a:graphicData uri="http://schemas.microsoft.com/office/word/2010/wordprocessingShape">
                    <wps:wsp>
                      <wps:cNvCnPr/>
                      <wps:spPr>
                        <a:xfrm>
                          <a:off x="0" y="0"/>
                          <a:ext cx="0" cy="587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00.45pt,295.45pt" to="600.45pt,3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73600" behindDoc="0" locked="0" layoutInCell="1" allowOverlap="1" wp14:anchorId="0B0F3EB1" wp14:editId="62E4C16C">
                <wp:simplePos x="0" y="0"/>
                <wp:positionH relativeFrom="column">
                  <wp:posOffset>7409815</wp:posOffset>
                </wp:positionH>
                <wp:positionV relativeFrom="paragraph">
                  <wp:posOffset>4328795</wp:posOffset>
                </wp:positionV>
                <wp:extent cx="216024" cy="0"/>
                <wp:effectExtent l="0" t="0" r="12700" b="19050"/>
                <wp:wrapNone/>
                <wp:docPr id="50" name="Straight Connector 49"/>
                <wp:cNvGraphicFramePr/>
                <a:graphic xmlns:a="http://schemas.openxmlformats.org/drawingml/2006/main">
                  <a:graphicData uri="http://schemas.microsoft.com/office/word/2010/wordprocessingShape">
                    <wps:wsp>
                      <wps:cNvCnPr/>
                      <wps:spPr>
                        <a:xfrm flipH="1">
                          <a:off x="0" y="0"/>
                          <a:ext cx="216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583.45pt,340.85pt" to="600.45pt,3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74624" behindDoc="0" locked="0" layoutInCell="1" allowOverlap="1" wp14:anchorId="7CDD441E" wp14:editId="4F8B24B7">
                <wp:simplePos x="0" y="0"/>
                <wp:positionH relativeFrom="column">
                  <wp:posOffset>3839845</wp:posOffset>
                </wp:positionH>
                <wp:positionV relativeFrom="paragraph">
                  <wp:posOffset>1664335</wp:posOffset>
                </wp:positionV>
                <wp:extent cx="2860" cy="1080120"/>
                <wp:effectExtent l="0" t="0" r="35560" b="25400"/>
                <wp:wrapNone/>
                <wp:docPr id="67" name="Straight Connector 66"/>
                <wp:cNvGraphicFramePr/>
                <a:graphic xmlns:a="http://schemas.openxmlformats.org/drawingml/2006/main">
                  <a:graphicData uri="http://schemas.microsoft.com/office/word/2010/wordprocessingShape">
                    <wps:wsp>
                      <wps:cNvCnPr/>
                      <wps:spPr>
                        <a:xfrm flipH="1">
                          <a:off x="0" y="0"/>
                          <a:ext cx="2860" cy="1080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302.35pt,131.05pt" to="302.6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75648" behindDoc="0" locked="0" layoutInCell="1" allowOverlap="1" wp14:anchorId="280C5706" wp14:editId="7C735326">
                <wp:simplePos x="0" y="0"/>
                <wp:positionH relativeFrom="column">
                  <wp:posOffset>2437765</wp:posOffset>
                </wp:positionH>
                <wp:positionV relativeFrom="paragraph">
                  <wp:posOffset>2775585</wp:posOffset>
                </wp:positionV>
                <wp:extent cx="2569" cy="288032"/>
                <wp:effectExtent l="0" t="0" r="35560" b="17145"/>
                <wp:wrapNone/>
                <wp:docPr id="77" name="Straight Connector 76"/>
                <wp:cNvGraphicFramePr/>
                <a:graphic xmlns:a="http://schemas.openxmlformats.org/drawingml/2006/main">
                  <a:graphicData uri="http://schemas.microsoft.com/office/word/2010/wordprocessingShape">
                    <wps:wsp>
                      <wps:cNvCnPr/>
                      <wps:spPr>
                        <a:xfrm>
                          <a:off x="0" y="0"/>
                          <a:ext cx="2569" cy="2880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1.95pt,218.55pt" to="192.15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76672" behindDoc="0" locked="0" layoutInCell="1" allowOverlap="1" wp14:anchorId="6F49CE11" wp14:editId="7D73465A">
                <wp:simplePos x="0" y="0"/>
                <wp:positionH relativeFrom="column">
                  <wp:posOffset>849630</wp:posOffset>
                </wp:positionH>
                <wp:positionV relativeFrom="paragraph">
                  <wp:posOffset>2686050</wp:posOffset>
                </wp:positionV>
                <wp:extent cx="11248" cy="0"/>
                <wp:effectExtent l="0" t="0" r="27305" b="19050"/>
                <wp:wrapNone/>
                <wp:docPr id="79" name="Straight Connector 78"/>
                <wp:cNvGraphicFramePr/>
                <a:graphic xmlns:a="http://schemas.openxmlformats.org/drawingml/2006/main">
                  <a:graphicData uri="http://schemas.microsoft.com/office/word/2010/wordprocessingShape">
                    <wps:wsp>
                      <wps:cNvCnPr/>
                      <wps:spPr>
                        <a:xfrm flipH="1">
                          <a:off x="0" y="0"/>
                          <a:ext cx="112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66.9pt,211.5pt" to="67.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77696" behindDoc="0" locked="0" layoutInCell="1" allowOverlap="1" wp14:anchorId="4A5EE55A" wp14:editId="359194DF">
                <wp:simplePos x="0" y="0"/>
                <wp:positionH relativeFrom="column">
                  <wp:posOffset>6162040</wp:posOffset>
                </wp:positionH>
                <wp:positionV relativeFrom="paragraph">
                  <wp:posOffset>2771775</wp:posOffset>
                </wp:positionV>
                <wp:extent cx="2569" cy="288032"/>
                <wp:effectExtent l="0" t="0" r="35560" b="17145"/>
                <wp:wrapNone/>
                <wp:docPr id="80" name="Straight Connector 79"/>
                <wp:cNvGraphicFramePr/>
                <a:graphic xmlns:a="http://schemas.openxmlformats.org/drawingml/2006/main">
                  <a:graphicData uri="http://schemas.microsoft.com/office/word/2010/wordprocessingShape">
                    <wps:wsp>
                      <wps:cNvCnPr/>
                      <wps:spPr>
                        <a:xfrm>
                          <a:off x="0" y="0"/>
                          <a:ext cx="2569" cy="2880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85.2pt,218.25pt" to="485.4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78720" behindDoc="0" locked="0" layoutInCell="1" allowOverlap="1" wp14:anchorId="2D090D6C" wp14:editId="4F54BCFA">
                <wp:simplePos x="0" y="0"/>
                <wp:positionH relativeFrom="column">
                  <wp:posOffset>3953510</wp:posOffset>
                </wp:positionH>
                <wp:positionV relativeFrom="paragraph">
                  <wp:posOffset>1664335</wp:posOffset>
                </wp:positionV>
                <wp:extent cx="3564397" cy="1382055"/>
                <wp:effectExtent l="0" t="0" r="17145" b="27940"/>
                <wp:wrapNone/>
                <wp:docPr id="81" name="Straight Connector 80"/>
                <wp:cNvGraphicFramePr/>
                <a:graphic xmlns:a="http://schemas.openxmlformats.org/drawingml/2006/main">
                  <a:graphicData uri="http://schemas.microsoft.com/office/word/2010/wordprocessingShape">
                    <wps:wsp>
                      <wps:cNvCnPr/>
                      <wps:spPr>
                        <a:xfrm flipH="1" flipV="1">
                          <a:off x="0" y="0"/>
                          <a:ext cx="3564397" cy="13820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311.3pt,131.05pt" to="591.95pt,2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79744" behindDoc="0" locked="0" layoutInCell="1" allowOverlap="1" wp14:anchorId="00E2AD5F" wp14:editId="1321D43B">
                <wp:simplePos x="0" y="0"/>
                <wp:positionH relativeFrom="column">
                  <wp:posOffset>1886902</wp:posOffset>
                </wp:positionH>
                <wp:positionV relativeFrom="paragraph">
                  <wp:posOffset>4164648</wp:posOffset>
                </wp:positionV>
                <wp:extent cx="887218" cy="327930"/>
                <wp:effectExtent l="0" t="6032" r="21272" b="21273"/>
                <wp:wrapNone/>
                <wp:docPr id="89" name="Rectangle 88"/>
                <wp:cNvGraphicFramePr/>
                <a:graphic xmlns:a="http://schemas.openxmlformats.org/drawingml/2006/main">
                  <a:graphicData uri="http://schemas.microsoft.com/office/word/2010/wordprocessingShape">
                    <wps:wsp>
                      <wps:cNvSpPr/>
                      <wps:spPr>
                        <a:xfrm rot="16200000">
                          <a:off x="0" y="0"/>
                          <a:ext cx="887218" cy="327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wps:txbx>
                      <wps:bodyPr rtlCol="0" anchor="ctr"/>
                    </wps:wsp>
                  </a:graphicData>
                </a:graphic>
              </wp:anchor>
            </w:drawing>
          </mc:Choice>
          <mc:Fallback>
            <w:pict>
              <v:rect id="Rectangle 88" o:spid="_x0000_s1030" style="position:absolute;margin-left:148.55pt;margin-top:327.95pt;width:69.85pt;height:25.8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80768" behindDoc="0" locked="0" layoutInCell="1" allowOverlap="1" wp14:anchorId="13D79030" wp14:editId="4FC33B9E">
                <wp:simplePos x="0" y="0"/>
                <wp:positionH relativeFrom="column">
                  <wp:posOffset>3092132</wp:posOffset>
                </wp:positionH>
                <wp:positionV relativeFrom="paragraph">
                  <wp:posOffset>4176078</wp:posOffset>
                </wp:positionV>
                <wp:extent cx="887218" cy="327930"/>
                <wp:effectExtent l="0" t="6032" r="21272" b="21273"/>
                <wp:wrapNone/>
                <wp:docPr id="90" name="Rectangle 89"/>
                <wp:cNvGraphicFramePr/>
                <a:graphic xmlns:a="http://schemas.openxmlformats.org/drawingml/2006/main">
                  <a:graphicData uri="http://schemas.microsoft.com/office/word/2010/wordprocessingShape">
                    <wps:wsp>
                      <wps:cNvSpPr/>
                      <wps:spPr>
                        <a:xfrm rot="16200000">
                          <a:off x="0" y="0"/>
                          <a:ext cx="887218" cy="327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wps:txbx>
                      <wps:bodyPr rtlCol="0" anchor="ctr"/>
                    </wps:wsp>
                  </a:graphicData>
                </a:graphic>
              </wp:anchor>
            </w:drawing>
          </mc:Choice>
          <mc:Fallback>
            <w:pict>
              <v:rect id="Rectangle 89" o:spid="_x0000_s1031" style="position:absolute;margin-left:243.45pt;margin-top:328.85pt;width:69.85pt;height:25.8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81792" behindDoc="0" locked="0" layoutInCell="1" allowOverlap="1" wp14:anchorId="0FD30B1C" wp14:editId="2E5DDFDB">
                <wp:simplePos x="0" y="0"/>
                <wp:positionH relativeFrom="column">
                  <wp:posOffset>4442777</wp:posOffset>
                </wp:positionH>
                <wp:positionV relativeFrom="paragraph">
                  <wp:posOffset>4176078</wp:posOffset>
                </wp:positionV>
                <wp:extent cx="887218" cy="327930"/>
                <wp:effectExtent l="0" t="6032" r="21272" b="21273"/>
                <wp:wrapNone/>
                <wp:docPr id="91" name="Rectangle 90"/>
                <wp:cNvGraphicFramePr/>
                <a:graphic xmlns:a="http://schemas.openxmlformats.org/drawingml/2006/main">
                  <a:graphicData uri="http://schemas.microsoft.com/office/word/2010/wordprocessingShape">
                    <wps:wsp>
                      <wps:cNvSpPr/>
                      <wps:spPr>
                        <a:xfrm rot="16200000">
                          <a:off x="0" y="0"/>
                          <a:ext cx="887218" cy="327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wps:txbx>
                      <wps:bodyPr rtlCol="0" anchor="ctr"/>
                    </wps:wsp>
                  </a:graphicData>
                </a:graphic>
              </wp:anchor>
            </w:drawing>
          </mc:Choice>
          <mc:Fallback>
            <w:pict>
              <v:rect id="Rectangle 90" o:spid="_x0000_s1032" style="position:absolute;margin-left:349.8pt;margin-top:328.85pt;width:69.85pt;height:25.8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82816" behindDoc="0" locked="0" layoutInCell="1" allowOverlap="1" wp14:anchorId="62618E40" wp14:editId="539B2835">
                <wp:simplePos x="0" y="0"/>
                <wp:positionH relativeFrom="column">
                  <wp:posOffset>5402262</wp:posOffset>
                </wp:positionH>
                <wp:positionV relativeFrom="paragraph">
                  <wp:posOffset>4176078</wp:posOffset>
                </wp:positionV>
                <wp:extent cx="887218" cy="327930"/>
                <wp:effectExtent l="0" t="6032" r="21272" b="21273"/>
                <wp:wrapNone/>
                <wp:docPr id="92" name="Rectangle 91"/>
                <wp:cNvGraphicFramePr/>
                <a:graphic xmlns:a="http://schemas.openxmlformats.org/drawingml/2006/main">
                  <a:graphicData uri="http://schemas.microsoft.com/office/word/2010/wordprocessingShape">
                    <wps:wsp>
                      <wps:cNvSpPr/>
                      <wps:spPr>
                        <a:xfrm rot="16200000">
                          <a:off x="0" y="0"/>
                          <a:ext cx="887218" cy="327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wps:txbx>
                      <wps:bodyPr rtlCol="0" anchor="ctr"/>
                    </wps:wsp>
                  </a:graphicData>
                </a:graphic>
              </wp:anchor>
            </w:drawing>
          </mc:Choice>
          <mc:Fallback>
            <w:pict>
              <v:rect id="Rectangle 91" o:spid="_x0000_s1033" style="position:absolute;margin-left:425.35pt;margin-top:328.85pt;width:69.85pt;height:25.8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83840" behindDoc="0" locked="0" layoutInCell="1" allowOverlap="1" wp14:anchorId="026255DF" wp14:editId="1184EC9C">
                <wp:simplePos x="0" y="0"/>
                <wp:positionH relativeFrom="column">
                  <wp:posOffset>6802437</wp:posOffset>
                </wp:positionH>
                <wp:positionV relativeFrom="paragraph">
                  <wp:posOffset>4176078</wp:posOffset>
                </wp:positionV>
                <wp:extent cx="887218" cy="327930"/>
                <wp:effectExtent l="0" t="6032" r="21272" b="21273"/>
                <wp:wrapNone/>
                <wp:docPr id="93" name="Rectangle 92"/>
                <wp:cNvGraphicFramePr/>
                <a:graphic xmlns:a="http://schemas.openxmlformats.org/drawingml/2006/main">
                  <a:graphicData uri="http://schemas.microsoft.com/office/word/2010/wordprocessingShape">
                    <wps:wsp>
                      <wps:cNvSpPr/>
                      <wps:spPr>
                        <a:xfrm rot="16200000">
                          <a:off x="0" y="0"/>
                          <a:ext cx="887218" cy="327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wps:txbx>
                      <wps:bodyPr rtlCol="0" anchor="ctr"/>
                    </wps:wsp>
                  </a:graphicData>
                </a:graphic>
              </wp:anchor>
            </w:drawing>
          </mc:Choice>
          <mc:Fallback>
            <w:pict>
              <v:rect id="Rectangle 92" o:spid="_x0000_s1034" style="position:absolute;margin-left:535.6pt;margin-top:328.85pt;width:69.85pt;height:25.8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84864" behindDoc="0" locked="0" layoutInCell="1" allowOverlap="1" wp14:anchorId="3375D0AD" wp14:editId="49D34993">
                <wp:simplePos x="0" y="0"/>
                <wp:positionH relativeFrom="column">
                  <wp:posOffset>152400</wp:posOffset>
                </wp:positionH>
                <wp:positionV relativeFrom="paragraph">
                  <wp:posOffset>2686050</wp:posOffset>
                </wp:positionV>
                <wp:extent cx="1417665" cy="1080120"/>
                <wp:effectExtent l="0" t="0" r="11430" b="25400"/>
                <wp:wrapNone/>
                <wp:docPr id="61" name="Rectangle 60"/>
                <wp:cNvGraphicFramePr/>
                <a:graphic xmlns:a="http://schemas.openxmlformats.org/drawingml/2006/main">
                  <a:graphicData uri="http://schemas.microsoft.com/office/word/2010/wordprocessingShape">
                    <wps:wsp>
                      <wps:cNvSpPr/>
                      <wps:spPr>
                        <a:xfrm>
                          <a:off x="0" y="0"/>
                          <a:ext cx="1417665" cy="1080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sidRPr="001E2F11">
                              <w:rPr>
                                <w:rFonts w:asciiTheme="minorHAnsi" w:hAnsi="Cambria" w:cstheme="minorBidi"/>
                                <w:b/>
                                <w:bCs/>
                                <w:color w:val="000000" w:themeColor="text1"/>
                                <w:kern w:val="24"/>
                                <w:sz w:val="22"/>
                                <w:szCs w:val="22"/>
                              </w:rPr>
                              <w:t xml:space="preserve">Head of Division </w:t>
                            </w:r>
                            <w:r w:rsidRPr="001E2F11">
                              <w:rPr>
                                <w:rFonts w:asciiTheme="minorHAnsi" w:hAnsi="Cambria" w:cstheme="minorBidi"/>
                                <w:color w:val="000000" w:themeColor="text1"/>
                                <w:kern w:val="24"/>
                                <w:sz w:val="22"/>
                                <w:szCs w:val="22"/>
                              </w:rPr>
                              <w:t>Independent</w:t>
                            </w:r>
                            <w:r w:rsidRPr="001E2F11">
                              <w:rPr>
                                <w:rFonts w:asciiTheme="minorHAnsi" w:hAnsi="Cambria" w:cstheme="minorBidi"/>
                                <w:b/>
                                <w:bCs/>
                                <w:color w:val="000000" w:themeColor="text1"/>
                                <w:kern w:val="24"/>
                                <w:sz w:val="22"/>
                                <w:szCs w:val="22"/>
                              </w:rPr>
                              <w:t xml:space="preserve"> </w:t>
                            </w:r>
                            <w:r w:rsidRPr="001E2F11">
                              <w:rPr>
                                <w:rFonts w:asciiTheme="minorHAnsi" w:hAnsi="Cambria" w:cstheme="minorBidi"/>
                                <w:color w:val="000000" w:themeColor="text1"/>
                                <w:kern w:val="24"/>
                                <w:sz w:val="22"/>
                                <w:szCs w:val="22"/>
                              </w:rPr>
                              <w:t>Quality Review</w:t>
                            </w:r>
                          </w:p>
                        </w:txbxContent>
                      </wps:txbx>
                      <wps:bodyPr rtlCol="0" anchor="ctr"/>
                    </wps:wsp>
                  </a:graphicData>
                </a:graphic>
              </wp:anchor>
            </w:drawing>
          </mc:Choice>
          <mc:Fallback>
            <w:pict>
              <v:rect id="Rectangle 60" o:spid="_x0000_s1035" style="position:absolute;margin-left:12pt;margin-top:211.5pt;width:111.65pt;height:85.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" filled="f" strokecolor="#243f60 [1604]" strokeweight="2pt">
                <v:textbox>
                  <w:txbxContent>
                    <w:p w:rsidR="002421BA" w:rsidRDefault="002421BA" w:rsidP="001E2F11">
                      <w:pPr>
                        <w:pStyle w:val="NormalWeb"/>
                        <w:spacing w:before="0" w:beforeAutospacing="0" w:after="0" w:afterAutospacing="0"/>
                        <w:jc w:val="center"/>
                      </w:pPr>
                      <w:r w:rsidRPr="001E2F11">
                        <w:rPr>
                          <w:rFonts w:asciiTheme="minorHAnsi" w:hAnsi="Cambria" w:cstheme="minorBidi"/>
                          <w:b/>
                          <w:bCs/>
                          <w:color w:val="000000" w:themeColor="text1"/>
                          <w:kern w:val="24"/>
                          <w:sz w:val="22"/>
                          <w:szCs w:val="22"/>
                        </w:rPr>
                        <w:t xml:space="preserve">Head of Division </w:t>
                      </w:r>
                      <w:r w:rsidRPr="001E2F11">
                        <w:rPr>
                          <w:rFonts w:asciiTheme="minorHAnsi" w:hAnsi="Cambria" w:cstheme="minorBidi"/>
                          <w:color w:val="000000" w:themeColor="text1"/>
                          <w:kern w:val="24"/>
                          <w:sz w:val="22"/>
                          <w:szCs w:val="22"/>
                        </w:rPr>
                        <w:t>Independent</w:t>
                      </w:r>
                      <w:r w:rsidRPr="001E2F11">
                        <w:rPr>
                          <w:rFonts w:asciiTheme="minorHAnsi" w:hAnsi="Cambria" w:cstheme="minorBidi"/>
                          <w:b/>
                          <w:bCs/>
                          <w:color w:val="000000" w:themeColor="text1"/>
                          <w:kern w:val="24"/>
                          <w:sz w:val="22"/>
                          <w:szCs w:val="22"/>
                        </w:rPr>
                        <w:t xml:space="preserve"> </w:t>
                      </w:r>
                      <w:r w:rsidRPr="001E2F11">
                        <w:rPr>
                          <w:rFonts w:asciiTheme="minorHAnsi" w:hAnsi="Cambria" w:cstheme="minorBidi"/>
                          <w:color w:val="000000" w:themeColor="text1"/>
                          <w:kern w:val="24"/>
                          <w:sz w:val="22"/>
                          <w:szCs w:val="22"/>
                        </w:rPr>
                        <w:t>Quality Review</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85888" behindDoc="0" locked="0" layoutInCell="1" allowOverlap="1" wp14:anchorId="49BA663E" wp14:editId="0EF12A33">
                <wp:simplePos x="0" y="0"/>
                <wp:positionH relativeFrom="column">
                  <wp:posOffset>4959350</wp:posOffset>
                </wp:positionH>
                <wp:positionV relativeFrom="paragraph">
                  <wp:posOffset>2779395</wp:posOffset>
                </wp:positionV>
                <wp:extent cx="2569" cy="288032"/>
                <wp:effectExtent l="0" t="0" r="35560" b="17145"/>
                <wp:wrapNone/>
                <wp:docPr id="63" name="Straight Connector 62"/>
                <wp:cNvGraphicFramePr/>
                <a:graphic xmlns:a="http://schemas.openxmlformats.org/drawingml/2006/main">
                  <a:graphicData uri="http://schemas.microsoft.com/office/word/2010/wordprocessingShape">
                    <wps:wsp>
                      <wps:cNvCnPr/>
                      <wps:spPr>
                        <a:xfrm>
                          <a:off x="0" y="0"/>
                          <a:ext cx="2569" cy="2880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90.5pt,218.85pt" to="390.7pt,2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86912" behindDoc="0" locked="0" layoutInCell="1" allowOverlap="1" wp14:anchorId="54EC998D" wp14:editId="13CBAAD0">
                <wp:simplePos x="0" y="0"/>
                <wp:positionH relativeFrom="column">
                  <wp:posOffset>3535680</wp:posOffset>
                </wp:positionH>
                <wp:positionV relativeFrom="paragraph">
                  <wp:posOffset>2775585</wp:posOffset>
                </wp:positionV>
                <wp:extent cx="2569" cy="288032"/>
                <wp:effectExtent l="0" t="0" r="35560" b="17145"/>
                <wp:wrapNone/>
                <wp:docPr id="64" name="Straight Connector 63"/>
                <wp:cNvGraphicFramePr/>
                <a:graphic xmlns:a="http://schemas.openxmlformats.org/drawingml/2006/main">
                  <a:graphicData uri="http://schemas.microsoft.com/office/word/2010/wordprocessingShape">
                    <wps:wsp>
                      <wps:cNvCnPr/>
                      <wps:spPr>
                        <a:xfrm>
                          <a:off x="0" y="0"/>
                          <a:ext cx="2569" cy="2880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78.4pt,218.55pt" to="278.6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87936" behindDoc="0" locked="0" layoutInCell="1" allowOverlap="1" wp14:anchorId="0764B952" wp14:editId="3E262467">
                <wp:simplePos x="0" y="0"/>
                <wp:positionH relativeFrom="column">
                  <wp:posOffset>1116330</wp:posOffset>
                </wp:positionH>
                <wp:positionV relativeFrom="paragraph">
                  <wp:posOffset>3816985</wp:posOffset>
                </wp:positionV>
                <wp:extent cx="7352" cy="1251477"/>
                <wp:effectExtent l="0" t="0" r="31115" b="25400"/>
                <wp:wrapNone/>
                <wp:docPr id="68" name="Straight Connector 67"/>
                <wp:cNvGraphicFramePr/>
                <a:graphic xmlns:a="http://schemas.openxmlformats.org/drawingml/2006/main">
                  <a:graphicData uri="http://schemas.microsoft.com/office/word/2010/wordprocessingShape">
                    <wps:wsp>
                      <wps:cNvCnPr/>
                      <wps:spPr>
                        <a:xfrm>
                          <a:off x="0" y="0"/>
                          <a:ext cx="7352" cy="12514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7.9pt,300.55pt" to="88.5pt,3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88960" behindDoc="0" locked="0" layoutInCell="1" allowOverlap="1" wp14:anchorId="584F644D" wp14:editId="78C7B27D">
                <wp:simplePos x="0" y="0"/>
                <wp:positionH relativeFrom="column">
                  <wp:posOffset>900430</wp:posOffset>
                </wp:positionH>
                <wp:positionV relativeFrom="paragraph">
                  <wp:posOffset>4367530</wp:posOffset>
                </wp:positionV>
                <wp:extent cx="216024" cy="0"/>
                <wp:effectExtent l="0" t="0" r="12700" b="19050"/>
                <wp:wrapNone/>
                <wp:docPr id="73" name="Straight Connector 72"/>
                <wp:cNvGraphicFramePr/>
                <a:graphic xmlns:a="http://schemas.openxmlformats.org/drawingml/2006/main">
                  <a:graphicData uri="http://schemas.microsoft.com/office/word/2010/wordprocessingShape">
                    <wps:wsp>
                      <wps:cNvCnPr/>
                      <wps:spPr>
                        <a:xfrm flipH="1">
                          <a:off x="0" y="0"/>
                          <a:ext cx="216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70.9pt,343.9pt" to="87.9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89984" behindDoc="0" locked="0" layoutInCell="1" allowOverlap="1" wp14:anchorId="2017616B" wp14:editId="3C011106">
                <wp:simplePos x="0" y="0"/>
                <wp:positionH relativeFrom="column">
                  <wp:posOffset>933450</wp:posOffset>
                </wp:positionH>
                <wp:positionV relativeFrom="paragraph">
                  <wp:posOffset>5068570</wp:posOffset>
                </wp:positionV>
                <wp:extent cx="223266" cy="10650"/>
                <wp:effectExtent l="0" t="0" r="24765" b="27940"/>
                <wp:wrapNone/>
                <wp:docPr id="76" name="Straight Connector 75"/>
                <wp:cNvGraphicFramePr/>
                <a:graphic xmlns:a="http://schemas.openxmlformats.org/drawingml/2006/main">
                  <a:graphicData uri="http://schemas.microsoft.com/office/word/2010/wordprocessingShape">
                    <wps:wsp>
                      <wps:cNvCnPr/>
                      <wps:spPr>
                        <a:xfrm flipH="1">
                          <a:off x="0" y="0"/>
                          <a:ext cx="223266" cy="1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5"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73.5pt,399.1pt" to="91.1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91008" behindDoc="0" locked="0" layoutInCell="1" allowOverlap="1" wp14:anchorId="0FF6F424" wp14:editId="1000BE35">
                <wp:simplePos x="0" y="0"/>
                <wp:positionH relativeFrom="column">
                  <wp:posOffset>326072</wp:posOffset>
                </wp:positionH>
                <wp:positionV relativeFrom="paragraph">
                  <wp:posOffset>4198303</wp:posOffset>
                </wp:positionV>
                <wp:extent cx="887218" cy="327930"/>
                <wp:effectExtent l="0" t="6032" r="21272" b="21273"/>
                <wp:wrapNone/>
                <wp:docPr id="78" name="Rectangle 77"/>
                <wp:cNvGraphicFramePr/>
                <a:graphic xmlns:a="http://schemas.openxmlformats.org/drawingml/2006/main">
                  <a:graphicData uri="http://schemas.microsoft.com/office/word/2010/wordprocessingShape">
                    <wps:wsp>
                      <wps:cNvSpPr/>
                      <wps:spPr>
                        <a:xfrm rot="16200000">
                          <a:off x="0" y="0"/>
                          <a:ext cx="887218" cy="327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wps:txbx>
                      <wps:bodyPr rtlCol="0" anchor="ctr"/>
                    </wps:wsp>
                  </a:graphicData>
                </a:graphic>
              </wp:anchor>
            </w:drawing>
          </mc:Choice>
          <mc:Fallback>
            <w:pict>
              <v:rect id="Rectangle 77" o:spid="_x0000_s1036" style="position:absolute;margin-left:25.65pt;margin-top:330.6pt;width:69.85pt;height:25.8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Experts</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92032" behindDoc="0" locked="0" layoutInCell="1" allowOverlap="1" wp14:anchorId="078DA26B" wp14:editId="5F9C87F6">
                <wp:simplePos x="0" y="0"/>
                <wp:positionH relativeFrom="column">
                  <wp:posOffset>2440305</wp:posOffset>
                </wp:positionH>
                <wp:positionV relativeFrom="paragraph">
                  <wp:posOffset>2771775</wp:posOffset>
                </wp:positionV>
                <wp:extent cx="3721927" cy="0"/>
                <wp:effectExtent l="0" t="0" r="12065" b="19050"/>
                <wp:wrapNone/>
                <wp:docPr id="97" name="Straight Connector 96"/>
                <wp:cNvGraphicFramePr/>
                <a:graphic xmlns:a="http://schemas.openxmlformats.org/drawingml/2006/main">
                  <a:graphicData uri="http://schemas.microsoft.com/office/word/2010/wordprocessingShape">
                    <wps:wsp>
                      <wps:cNvCnPr/>
                      <wps:spPr>
                        <a:xfrm>
                          <a:off x="0" y="0"/>
                          <a:ext cx="37219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92.15pt,218.25pt" to="485.2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93056" behindDoc="0" locked="0" layoutInCell="1" allowOverlap="1" wp14:anchorId="1318BED6" wp14:editId="375DE2BF">
                <wp:simplePos x="0" y="0"/>
                <wp:positionH relativeFrom="column">
                  <wp:posOffset>2595245</wp:posOffset>
                </wp:positionH>
                <wp:positionV relativeFrom="paragraph">
                  <wp:posOffset>1268095</wp:posOffset>
                </wp:positionV>
                <wp:extent cx="488666" cy="0"/>
                <wp:effectExtent l="0" t="0" r="26035" b="19050"/>
                <wp:wrapNone/>
                <wp:docPr id="101" name="Straight Connector 100"/>
                <wp:cNvGraphicFramePr/>
                <a:graphic xmlns:a="http://schemas.openxmlformats.org/drawingml/2006/main">
                  <a:graphicData uri="http://schemas.microsoft.com/office/word/2010/wordprocessingShape">
                    <wps:wsp>
                      <wps:cNvCnPr/>
                      <wps:spPr>
                        <a:xfrm>
                          <a:off x="0" y="0"/>
                          <a:ext cx="4886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04.35pt,99.85pt" to="242.8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94080" behindDoc="0" locked="0" layoutInCell="1" allowOverlap="1" wp14:anchorId="27D08C69" wp14:editId="06A75584">
                <wp:simplePos x="0" y="0"/>
                <wp:positionH relativeFrom="column">
                  <wp:posOffset>1315720</wp:posOffset>
                </wp:positionH>
                <wp:positionV relativeFrom="paragraph">
                  <wp:posOffset>871855</wp:posOffset>
                </wp:positionV>
                <wp:extent cx="1273649" cy="720080"/>
                <wp:effectExtent l="0" t="0" r="22225" b="23495"/>
                <wp:wrapNone/>
                <wp:docPr id="83" name="Rectangle 82"/>
                <wp:cNvGraphicFramePr/>
                <a:graphic xmlns:a="http://schemas.openxmlformats.org/drawingml/2006/main">
                  <a:graphicData uri="http://schemas.microsoft.com/office/word/2010/wordprocessingShape">
                    <wps:wsp>
                      <wps:cNvSpPr/>
                      <wps:spPr>
                        <a:xfrm>
                          <a:off x="0" y="0"/>
                          <a:ext cx="1273649" cy="720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b/>
                                <w:bCs/>
                                <w:color w:val="000000" w:themeColor="text1"/>
                                <w:kern w:val="24"/>
                                <w:sz w:val="22"/>
                                <w:szCs w:val="22"/>
                                <w:lang w:val="fr-CH"/>
                              </w:rPr>
                              <w:t xml:space="preserve">Head of Division </w:t>
                            </w:r>
                            <w:r>
                              <w:rPr>
                                <w:rFonts w:asciiTheme="minorHAnsi" w:hAnsi="Cambria" w:cstheme="minorBidi"/>
                                <w:color w:val="000000" w:themeColor="text1"/>
                                <w:kern w:val="24"/>
                                <w:sz w:val="22"/>
                                <w:szCs w:val="22"/>
                                <w:lang w:val="fr-CH"/>
                              </w:rPr>
                              <w:t>Quality Assurance</w:t>
                            </w:r>
                          </w:p>
                        </w:txbxContent>
                      </wps:txbx>
                      <wps:bodyPr rtlCol="0" anchor="ctr"/>
                    </wps:wsp>
                  </a:graphicData>
                </a:graphic>
              </wp:anchor>
            </w:drawing>
          </mc:Choice>
          <mc:Fallback>
            <w:pict>
              <v:rect id="Rectangle 82" o:spid="_x0000_s1037" style="position:absolute;margin-left:103.6pt;margin-top:68.65pt;width:100.3pt;height:56.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b/>
                          <w:bCs/>
                          <w:color w:val="000000" w:themeColor="text1"/>
                          <w:kern w:val="24"/>
                          <w:sz w:val="22"/>
                          <w:szCs w:val="22"/>
                          <w:lang w:val="fr-CH"/>
                        </w:rPr>
                        <w:t xml:space="preserve">Head of Division </w:t>
                      </w:r>
                      <w:proofErr w:type="spellStart"/>
                      <w:r>
                        <w:rPr>
                          <w:rFonts w:asciiTheme="minorHAnsi" w:hAnsi="Cambria" w:cstheme="minorBidi"/>
                          <w:color w:val="000000" w:themeColor="text1"/>
                          <w:kern w:val="24"/>
                          <w:sz w:val="22"/>
                          <w:szCs w:val="22"/>
                          <w:lang w:val="fr-CH"/>
                        </w:rPr>
                        <w:t>Quality</w:t>
                      </w:r>
                      <w:proofErr w:type="spellEnd"/>
                      <w:r>
                        <w:rPr>
                          <w:rFonts w:asciiTheme="minorHAnsi" w:hAnsi="Cambria" w:cstheme="minorBidi"/>
                          <w:color w:val="000000" w:themeColor="text1"/>
                          <w:kern w:val="24"/>
                          <w:sz w:val="22"/>
                          <w:szCs w:val="22"/>
                          <w:lang w:val="fr-CH"/>
                        </w:rPr>
                        <w:t xml:space="preserve"> Assurance</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96128" behindDoc="0" locked="0" layoutInCell="1" allowOverlap="1" wp14:anchorId="5C88535C" wp14:editId="74F2E947">
                <wp:simplePos x="0" y="0"/>
                <wp:positionH relativeFrom="column">
                  <wp:posOffset>2105025</wp:posOffset>
                </wp:positionH>
                <wp:positionV relativeFrom="paragraph">
                  <wp:posOffset>4952365</wp:posOffset>
                </wp:positionV>
                <wp:extent cx="455174" cy="327930"/>
                <wp:effectExtent l="6350" t="0" r="27940" b="27940"/>
                <wp:wrapNone/>
                <wp:docPr id="87" name="Rectangle 86"/>
                <wp:cNvGraphicFramePr/>
                <a:graphic xmlns:a="http://schemas.openxmlformats.org/drawingml/2006/main">
                  <a:graphicData uri="http://schemas.microsoft.com/office/word/2010/wordprocessingShape">
                    <wps:wsp>
                      <wps:cNvSpPr/>
                      <wps:spPr>
                        <a:xfrm rot="16200000">
                          <a:off x="0" y="0"/>
                          <a:ext cx="455174" cy="327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EIA</w:t>
                            </w:r>
                          </w:p>
                        </w:txbxContent>
                      </wps:txbx>
                      <wps:bodyPr rtlCol="0" anchor="ctr"/>
                    </wps:wsp>
                  </a:graphicData>
                </a:graphic>
              </wp:anchor>
            </w:drawing>
          </mc:Choice>
          <mc:Fallback>
            <w:pict>
              <v:rect id="Rectangle 86" o:spid="_x0000_s1038" style="position:absolute;margin-left:165.75pt;margin-top:389.95pt;width:35.85pt;height:25.8pt;rotation:-9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EIA</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97152" behindDoc="0" locked="0" layoutInCell="1" allowOverlap="1" wp14:anchorId="25EC4879" wp14:editId="74A51136">
                <wp:simplePos x="0" y="0"/>
                <wp:positionH relativeFrom="column">
                  <wp:posOffset>2620010</wp:posOffset>
                </wp:positionH>
                <wp:positionV relativeFrom="paragraph">
                  <wp:posOffset>5105400</wp:posOffset>
                </wp:positionV>
                <wp:extent cx="98501" cy="10842"/>
                <wp:effectExtent l="0" t="0" r="15875" b="27305"/>
                <wp:wrapNone/>
                <wp:docPr id="88" name="Straight Connector 87"/>
                <wp:cNvGraphicFramePr/>
                <a:graphic xmlns:a="http://schemas.openxmlformats.org/drawingml/2006/main">
                  <a:graphicData uri="http://schemas.microsoft.com/office/word/2010/wordprocessingShape">
                    <wps:wsp>
                      <wps:cNvCnPr/>
                      <wps:spPr>
                        <a:xfrm flipH="1">
                          <a:off x="0" y="0"/>
                          <a:ext cx="98501" cy="108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7"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06.3pt,402pt" to="214.05pt,4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98176" behindDoc="0" locked="0" layoutInCell="1" allowOverlap="1" wp14:anchorId="7B923ADA" wp14:editId="33E8AF2A">
                <wp:simplePos x="0" y="0"/>
                <wp:positionH relativeFrom="column">
                  <wp:posOffset>3944620</wp:posOffset>
                </wp:positionH>
                <wp:positionV relativeFrom="paragraph">
                  <wp:posOffset>3728720</wp:posOffset>
                </wp:positionV>
                <wp:extent cx="0" cy="1296144"/>
                <wp:effectExtent l="0" t="0" r="19050" b="18415"/>
                <wp:wrapNone/>
                <wp:docPr id="94" name="Straight Connector 93"/>
                <wp:cNvGraphicFramePr/>
                <a:graphic xmlns:a="http://schemas.openxmlformats.org/drawingml/2006/main">
                  <a:graphicData uri="http://schemas.microsoft.com/office/word/2010/wordprocessingShape">
                    <wps:wsp>
                      <wps:cNvCnPr/>
                      <wps:spPr>
                        <a:xfrm>
                          <a:off x="0" y="0"/>
                          <a:ext cx="0" cy="1296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10.6pt,293.6pt" to="310.6pt,3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699200" behindDoc="0" locked="0" layoutInCell="1" allowOverlap="1" wp14:anchorId="00949C61" wp14:editId="603FD89A">
                <wp:simplePos x="0" y="0"/>
                <wp:positionH relativeFrom="column">
                  <wp:posOffset>3296285</wp:posOffset>
                </wp:positionH>
                <wp:positionV relativeFrom="paragraph">
                  <wp:posOffset>4941570</wp:posOffset>
                </wp:positionV>
                <wp:extent cx="455174" cy="327930"/>
                <wp:effectExtent l="6350" t="0" r="27940" b="27940"/>
                <wp:wrapNone/>
                <wp:docPr id="96" name="Rectangle 95"/>
                <wp:cNvGraphicFramePr/>
                <a:graphic xmlns:a="http://schemas.openxmlformats.org/drawingml/2006/main">
                  <a:graphicData uri="http://schemas.microsoft.com/office/word/2010/wordprocessingShape">
                    <wps:wsp>
                      <wps:cNvSpPr/>
                      <wps:spPr>
                        <a:xfrm rot="16200000">
                          <a:off x="0" y="0"/>
                          <a:ext cx="455174" cy="327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EIA</w:t>
                            </w:r>
                          </w:p>
                        </w:txbxContent>
                      </wps:txbx>
                      <wps:bodyPr rtlCol="0" anchor="ctr"/>
                    </wps:wsp>
                  </a:graphicData>
                </a:graphic>
              </wp:anchor>
            </w:drawing>
          </mc:Choice>
          <mc:Fallback>
            <w:pict>
              <v:rect id="Rectangle 95" o:spid="_x0000_s1039" style="position:absolute;margin-left:259.55pt;margin-top:389.1pt;width:35.85pt;height:25.8pt;rotation:-90;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EIA</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00224" behindDoc="0" locked="0" layoutInCell="1" allowOverlap="1" wp14:anchorId="0C6581F6" wp14:editId="2D377C88">
                <wp:simplePos x="0" y="0"/>
                <wp:positionH relativeFrom="column">
                  <wp:posOffset>3703320</wp:posOffset>
                </wp:positionH>
                <wp:positionV relativeFrom="paragraph">
                  <wp:posOffset>5048885</wp:posOffset>
                </wp:positionV>
                <wp:extent cx="216024" cy="0"/>
                <wp:effectExtent l="0" t="0" r="12700" b="19050"/>
                <wp:wrapNone/>
                <wp:docPr id="98" name="Straight Connector 97"/>
                <wp:cNvGraphicFramePr/>
                <a:graphic xmlns:a="http://schemas.openxmlformats.org/drawingml/2006/main">
                  <a:graphicData uri="http://schemas.microsoft.com/office/word/2010/wordprocessingShape">
                    <wps:wsp>
                      <wps:cNvCnPr/>
                      <wps:spPr>
                        <a:xfrm flipH="1">
                          <a:off x="0" y="0"/>
                          <a:ext cx="216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7"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291.6pt,397.55pt" to="308.6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01248" behindDoc="0" locked="0" layoutInCell="1" allowOverlap="1" wp14:anchorId="44B12FCB" wp14:editId="5C835609">
                <wp:simplePos x="0" y="0"/>
                <wp:positionH relativeFrom="column">
                  <wp:posOffset>5321935</wp:posOffset>
                </wp:positionH>
                <wp:positionV relativeFrom="paragraph">
                  <wp:posOffset>3797300</wp:posOffset>
                </wp:positionV>
                <wp:extent cx="0" cy="1296144"/>
                <wp:effectExtent l="0" t="0" r="19050" b="18415"/>
                <wp:wrapNone/>
                <wp:docPr id="99" name="Straight Connector 98"/>
                <wp:cNvGraphicFramePr/>
                <a:graphic xmlns:a="http://schemas.openxmlformats.org/drawingml/2006/main">
                  <a:graphicData uri="http://schemas.microsoft.com/office/word/2010/wordprocessingShape">
                    <wps:wsp>
                      <wps:cNvCnPr/>
                      <wps:spPr>
                        <a:xfrm>
                          <a:off x="0" y="0"/>
                          <a:ext cx="0" cy="1296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19.05pt,299pt" to="419.05pt,4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02272" behindDoc="0" locked="0" layoutInCell="1" allowOverlap="1" wp14:anchorId="35888890" wp14:editId="51EBC85D">
                <wp:simplePos x="0" y="0"/>
                <wp:positionH relativeFrom="column">
                  <wp:posOffset>4658995</wp:posOffset>
                </wp:positionH>
                <wp:positionV relativeFrom="paragraph">
                  <wp:posOffset>4941570</wp:posOffset>
                </wp:positionV>
                <wp:extent cx="455174" cy="327930"/>
                <wp:effectExtent l="6350" t="0" r="27940" b="27940"/>
                <wp:wrapNone/>
                <wp:docPr id="103" name="Rectangle 102"/>
                <wp:cNvGraphicFramePr/>
                <a:graphic xmlns:a="http://schemas.openxmlformats.org/drawingml/2006/main">
                  <a:graphicData uri="http://schemas.microsoft.com/office/word/2010/wordprocessingShape">
                    <wps:wsp>
                      <wps:cNvSpPr/>
                      <wps:spPr>
                        <a:xfrm rot="16200000">
                          <a:off x="0" y="0"/>
                          <a:ext cx="455174" cy="327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EIA</w:t>
                            </w:r>
                          </w:p>
                        </w:txbxContent>
                      </wps:txbx>
                      <wps:bodyPr rtlCol="0" anchor="ctr"/>
                    </wps:wsp>
                  </a:graphicData>
                </a:graphic>
              </wp:anchor>
            </w:drawing>
          </mc:Choice>
          <mc:Fallback>
            <w:pict>
              <v:rect id="Rectangle 102" o:spid="_x0000_s1040" style="position:absolute;margin-left:366.85pt;margin-top:389.1pt;width:35.85pt;height:25.8pt;rotation:-9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EIA</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03296" behindDoc="0" locked="0" layoutInCell="1" allowOverlap="1" wp14:anchorId="5D727FA2" wp14:editId="0C97609E">
                <wp:simplePos x="0" y="0"/>
                <wp:positionH relativeFrom="column">
                  <wp:posOffset>5105400</wp:posOffset>
                </wp:positionH>
                <wp:positionV relativeFrom="paragraph">
                  <wp:posOffset>5085080</wp:posOffset>
                </wp:positionV>
                <wp:extent cx="216024" cy="0"/>
                <wp:effectExtent l="0" t="0" r="12700" b="19050"/>
                <wp:wrapNone/>
                <wp:docPr id="104" name="Straight Connector 103"/>
                <wp:cNvGraphicFramePr/>
                <a:graphic xmlns:a="http://schemas.openxmlformats.org/drawingml/2006/main">
                  <a:graphicData uri="http://schemas.microsoft.com/office/word/2010/wordprocessingShape">
                    <wps:wsp>
                      <wps:cNvCnPr/>
                      <wps:spPr>
                        <a:xfrm flipH="1">
                          <a:off x="0" y="0"/>
                          <a:ext cx="216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3"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402pt,400.4pt" to="419pt,4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04320" behindDoc="0" locked="0" layoutInCell="1" allowOverlap="1" wp14:anchorId="26623D0E" wp14:editId="21CD09A5">
                <wp:simplePos x="0" y="0"/>
                <wp:positionH relativeFrom="column">
                  <wp:posOffset>6225540</wp:posOffset>
                </wp:positionH>
                <wp:positionV relativeFrom="paragraph">
                  <wp:posOffset>3752215</wp:posOffset>
                </wp:positionV>
                <wp:extent cx="0" cy="1296144"/>
                <wp:effectExtent l="0" t="0" r="19050" b="18415"/>
                <wp:wrapNone/>
                <wp:docPr id="105" name="Straight Connector 104"/>
                <wp:cNvGraphicFramePr/>
                <a:graphic xmlns:a="http://schemas.openxmlformats.org/drawingml/2006/main">
                  <a:graphicData uri="http://schemas.microsoft.com/office/word/2010/wordprocessingShape">
                    <wps:wsp>
                      <wps:cNvCnPr/>
                      <wps:spPr>
                        <a:xfrm>
                          <a:off x="0" y="0"/>
                          <a:ext cx="0" cy="1296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90.2pt,295.45pt" to="490.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05344" behindDoc="0" locked="0" layoutInCell="1" allowOverlap="1" wp14:anchorId="51F7C453" wp14:editId="293385A3">
                <wp:simplePos x="0" y="0"/>
                <wp:positionH relativeFrom="column">
                  <wp:posOffset>5618480</wp:posOffset>
                </wp:positionH>
                <wp:positionV relativeFrom="paragraph">
                  <wp:posOffset>4904740</wp:posOffset>
                </wp:positionV>
                <wp:extent cx="455174" cy="327930"/>
                <wp:effectExtent l="6350" t="0" r="27940" b="27940"/>
                <wp:wrapNone/>
                <wp:docPr id="106" name="Rectangle 105"/>
                <wp:cNvGraphicFramePr/>
                <a:graphic xmlns:a="http://schemas.openxmlformats.org/drawingml/2006/main">
                  <a:graphicData uri="http://schemas.microsoft.com/office/word/2010/wordprocessingShape">
                    <wps:wsp>
                      <wps:cNvSpPr/>
                      <wps:spPr>
                        <a:xfrm rot="16200000">
                          <a:off x="0" y="0"/>
                          <a:ext cx="455174" cy="3279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EIA</w:t>
                            </w:r>
                          </w:p>
                        </w:txbxContent>
                      </wps:txbx>
                      <wps:bodyPr rtlCol="0" anchor="ctr"/>
                    </wps:wsp>
                  </a:graphicData>
                </a:graphic>
              </wp:anchor>
            </w:drawing>
          </mc:Choice>
          <mc:Fallback>
            <w:pict>
              <v:rect id="Rectangle 105" o:spid="_x0000_s1041" style="position:absolute;margin-left:442.4pt;margin-top:386.2pt;width:35.85pt;height:25.8pt;rotation:-90;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EIA</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06368" behindDoc="0" locked="0" layoutInCell="1" allowOverlap="1" wp14:anchorId="389A7DC1" wp14:editId="19D73027">
                <wp:simplePos x="0" y="0"/>
                <wp:positionH relativeFrom="column">
                  <wp:posOffset>6009640</wp:posOffset>
                </wp:positionH>
                <wp:positionV relativeFrom="paragraph">
                  <wp:posOffset>5048885</wp:posOffset>
                </wp:positionV>
                <wp:extent cx="216024" cy="0"/>
                <wp:effectExtent l="0" t="0" r="12700" b="19050"/>
                <wp:wrapNone/>
                <wp:docPr id="107" name="Straight Connector 106"/>
                <wp:cNvGraphicFramePr/>
                <a:graphic xmlns:a="http://schemas.openxmlformats.org/drawingml/2006/main">
                  <a:graphicData uri="http://schemas.microsoft.com/office/word/2010/wordprocessingShape">
                    <wps:wsp>
                      <wps:cNvCnPr/>
                      <wps:spPr>
                        <a:xfrm flipH="1">
                          <a:off x="0" y="0"/>
                          <a:ext cx="2160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6"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473.2pt,397.55pt" to="490.2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08416" behindDoc="0" locked="0" layoutInCell="1" allowOverlap="1" wp14:anchorId="6F5F163E" wp14:editId="2DE52CB4">
                <wp:simplePos x="0" y="0"/>
                <wp:positionH relativeFrom="column">
                  <wp:posOffset>1702435</wp:posOffset>
                </wp:positionH>
                <wp:positionV relativeFrom="paragraph">
                  <wp:posOffset>2775585</wp:posOffset>
                </wp:positionV>
                <wp:extent cx="0" cy="2664296"/>
                <wp:effectExtent l="0" t="0" r="19050" b="22225"/>
                <wp:wrapNone/>
                <wp:docPr id="82" name="Straight Connector 81"/>
                <wp:cNvGraphicFramePr/>
                <a:graphic xmlns:a="http://schemas.openxmlformats.org/drawingml/2006/main">
                  <a:graphicData uri="http://schemas.microsoft.com/office/word/2010/wordprocessingShape">
                    <wps:wsp>
                      <wps:cNvCnPr/>
                      <wps:spPr>
                        <a:xfrm>
                          <a:off x="0" y="0"/>
                          <a:ext cx="0" cy="26642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4.05pt,218.55pt" to="134.05pt,4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09440" behindDoc="0" locked="0" layoutInCell="1" allowOverlap="1" wp14:anchorId="4BF0C9AF" wp14:editId="6F7625AC">
                <wp:simplePos x="0" y="0"/>
                <wp:positionH relativeFrom="column">
                  <wp:posOffset>769620</wp:posOffset>
                </wp:positionH>
                <wp:positionV relativeFrom="paragraph">
                  <wp:posOffset>4806315</wp:posOffset>
                </wp:positionV>
                <wp:extent cx="1" cy="76213"/>
                <wp:effectExtent l="0" t="0" r="19050" b="19050"/>
                <wp:wrapNone/>
                <wp:docPr id="14" name="Straight Connector 13"/>
                <wp:cNvGraphicFramePr/>
                <a:graphic xmlns:a="http://schemas.openxmlformats.org/drawingml/2006/main">
                  <a:graphicData uri="http://schemas.microsoft.com/office/word/2010/wordprocessingShape">
                    <wps:wsp>
                      <wps:cNvCnPr/>
                      <wps:spPr>
                        <a:xfrm>
                          <a:off x="0" y="0"/>
                          <a:ext cx="1" cy="762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60.6pt,378.45pt" to="60.6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10464" behindDoc="0" locked="0" layoutInCell="1" allowOverlap="1" wp14:anchorId="2290354B" wp14:editId="115930D3">
                <wp:simplePos x="0" y="0"/>
                <wp:positionH relativeFrom="column">
                  <wp:posOffset>1721485</wp:posOffset>
                </wp:positionH>
                <wp:positionV relativeFrom="paragraph">
                  <wp:posOffset>2666365</wp:posOffset>
                </wp:positionV>
                <wp:extent cx="56239" cy="3030185"/>
                <wp:effectExtent l="0" t="0" r="20320" b="18415"/>
                <wp:wrapNone/>
                <wp:docPr id="127" name="Frame 126"/>
                <wp:cNvGraphicFramePr/>
                <a:graphic xmlns:a="http://schemas.openxmlformats.org/drawingml/2006/main">
                  <a:graphicData uri="http://schemas.microsoft.com/office/word/2010/wordprocessingShape">
                    <wps:wsp>
                      <wps:cNvSpPr/>
                      <wps:spPr>
                        <a:xfrm>
                          <a:off x="0" y="0"/>
                          <a:ext cx="56239" cy="303018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Frame 126" o:spid="_x0000_s1026" style="position:absolute;margin-left:135.55pt;margin-top:209.95pt;width:4.45pt;height:238.6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56239,303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" path="m,l56239,r,3030185l,3030185,,xm7030,7030r,3016125l49209,3023155r,-3016125l7030,7030xe" fillcolor="#4f81bd [3204]" strokecolor="#243f60 [1604]" strokeweight="2pt">
                <v:path arrowok="t" o:connecttype="custom" o:connectlocs="0,0;56239,0;56239,3030185;0,3030185;0,0;7030,7030;7030,3023155;49209,3023155;49209,7030;7030,7030" o:connectangles="0,0,0,0,0,0,0,0,0,0"/>
              </v:shape>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11488" behindDoc="0" locked="0" layoutInCell="1" allowOverlap="1" wp14:anchorId="25B2D96F" wp14:editId="594C3570">
                <wp:simplePos x="0" y="0"/>
                <wp:positionH relativeFrom="column">
                  <wp:posOffset>286385</wp:posOffset>
                </wp:positionH>
                <wp:positionV relativeFrom="paragraph">
                  <wp:posOffset>5440045</wp:posOffset>
                </wp:positionV>
                <wp:extent cx="1228221" cy="360040"/>
                <wp:effectExtent l="0" t="0" r="10160" b="21590"/>
                <wp:wrapNone/>
                <wp:docPr id="136" name="Rectangle 135"/>
                <wp:cNvGraphicFramePr/>
                <a:graphic xmlns:a="http://schemas.openxmlformats.org/drawingml/2006/main">
                  <a:graphicData uri="http://schemas.microsoft.com/office/word/2010/wordprocessingShape">
                    <wps:wsp>
                      <wps:cNvSpPr/>
                      <wps:spPr>
                        <a:xfrm>
                          <a:off x="0" y="0"/>
                          <a:ext cx="1228221" cy="36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1F497D" w:themeColor="text2"/>
                                <w:kern w:val="24"/>
                                <w:sz w:val="36"/>
                                <w:szCs w:val="36"/>
                                <w:lang w:val="fr-BE"/>
                              </w:rPr>
                              <w:t>IQR</w:t>
                            </w:r>
                          </w:p>
                        </w:txbxContent>
                      </wps:txbx>
                      <wps:bodyPr rtlCol="0" anchor="ctr"/>
                    </wps:wsp>
                  </a:graphicData>
                </a:graphic>
              </wp:anchor>
            </w:drawing>
          </mc:Choice>
          <mc:Fallback>
            <w:pict>
              <v:rect id="Rectangle 135" o:spid="_x0000_s1042" style="position:absolute;margin-left:22.55pt;margin-top:428.35pt;width:96.7pt;height:28.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" fillcolor="#4f81bd [3204]"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1F497D" w:themeColor="text2"/>
                          <w:kern w:val="24"/>
                          <w:sz w:val="36"/>
                          <w:szCs w:val="36"/>
                          <w:lang w:val="fr-BE"/>
                        </w:rPr>
                        <w:t>IQR</w:t>
                      </w:r>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12512" behindDoc="0" locked="0" layoutInCell="1" allowOverlap="1" wp14:anchorId="5BAAF9C7" wp14:editId="493D3D4E">
                <wp:simplePos x="0" y="0"/>
                <wp:positionH relativeFrom="column">
                  <wp:posOffset>3070225</wp:posOffset>
                </wp:positionH>
                <wp:positionV relativeFrom="paragraph">
                  <wp:posOffset>5445760</wp:posOffset>
                </wp:positionV>
                <wp:extent cx="2516386" cy="357543"/>
                <wp:effectExtent l="0" t="0" r="17780" b="23495"/>
                <wp:wrapNone/>
                <wp:docPr id="137" name="Rectangle 136"/>
                <wp:cNvGraphicFramePr/>
                <a:graphic xmlns:a="http://schemas.openxmlformats.org/drawingml/2006/main">
                  <a:graphicData uri="http://schemas.microsoft.com/office/word/2010/wordprocessingShape">
                    <wps:wsp>
                      <wps:cNvSpPr/>
                      <wps:spPr>
                        <a:xfrm>
                          <a:off x="0" y="0"/>
                          <a:ext cx="2516386" cy="3575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1F497D" w:themeColor="text2"/>
                                <w:kern w:val="24"/>
                                <w:sz w:val="36"/>
                                <w:szCs w:val="36"/>
                                <w:lang w:val="fr-BE"/>
                              </w:rPr>
                              <w:t>Advisory Units</w:t>
                            </w:r>
                          </w:p>
                        </w:txbxContent>
                      </wps:txbx>
                      <wps:bodyPr rtlCol="0" anchor="ctr"/>
                    </wps:wsp>
                  </a:graphicData>
                </a:graphic>
              </wp:anchor>
            </w:drawing>
          </mc:Choice>
          <mc:Fallback>
            <w:pict>
              <v:rect id="Rectangle 136" o:spid="_x0000_s1043" style="position:absolute;margin-left:241.75pt;margin-top:428.8pt;width:198.15pt;height:28.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" fillcolor="#4f81bd [3204]" strokecolor="#243f60 [1604]" strokeweight="2pt">
                <v:textbox>
                  <w:txbxContent>
                    <w:p w:rsidR="002421BA" w:rsidRDefault="002421BA" w:rsidP="001E2F11">
                      <w:pPr>
                        <w:pStyle w:val="NormalWeb"/>
                        <w:spacing w:before="0" w:beforeAutospacing="0" w:after="0" w:afterAutospacing="0"/>
                        <w:jc w:val="center"/>
                      </w:pPr>
                      <w:proofErr w:type="spellStart"/>
                      <w:r>
                        <w:rPr>
                          <w:rFonts w:asciiTheme="minorHAnsi" w:hAnsi="Cambria" w:cstheme="minorBidi"/>
                          <w:color w:val="1F497D" w:themeColor="text2"/>
                          <w:kern w:val="24"/>
                          <w:sz w:val="36"/>
                          <w:szCs w:val="36"/>
                          <w:lang w:val="fr-BE"/>
                        </w:rPr>
                        <w:t>Advisory</w:t>
                      </w:r>
                      <w:proofErr w:type="spellEnd"/>
                      <w:r>
                        <w:rPr>
                          <w:rFonts w:asciiTheme="minorHAnsi" w:hAnsi="Cambria" w:cstheme="minorBidi"/>
                          <w:color w:val="1F497D" w:themeColor="text2"/>
                          <w:kern w:val="24"/>
                          <w:sz w:val="36"/>
                          <w:szCs w:val="36"/>
                          <w:lang w:val="fr-BE"/>
                        </w:rPr>
                        <w:t xml:space="preserve"> </w:t>
                      </w:r>
                      <w:proofErr w:type="spellStart"/>
                      <w:r>
                        <w:rPr>
                          <w:rFonts w:asciiTheme="minorHAnsi" w:hAnsi="Cambria" w:cstheme="minorBidi"/>
                          <w:color w:val="1F497D" w:themeColor="text2"/>
                          <w:kern w:val="24"/>
                          <w:sz w:val="36"/>
                          <w:szCs w:val="36"/>
                          <w:lang w:val="fr-BE"/>
                        </w:rPr>
                        <w:t>Units</w:t>
                      </w:r>
                      <w:proofErr w:type="spellEnd"/>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14560" behindDoc="0" locked="0" layoutInCell="1" allowOverlap="1" wp14:anchorId="4D65B665" wp14:editId="52133175">
                <wp:simplePos x="0" y="0"/>
                <wp:positionH relativeFrom="column">
                  <wp:posOffset>4601845</wp:posOffset>
                </wp:positionH>
                <wp:positionV relativeFrom="paragraph">
                  <wp:posOffset>1268095</wp:posOffset>
                </wp:positionV>
                <wp:extent cx="242015" cy="0"/>
                <wp:effectExtent l="0" t="0" r="24765" b="19050"/>
                <wp:wrapNone/>
                <wp:docPr id="165" name="Straight Connector 164"/>
                <wp:cNvGraphicFramePr/>
                <a:graphic xmlns:a="http://schemas.openxmlformats.org/drawingml/2006/main">
                  <a:graphicData uri="http://schemas.microsoft.com/office/word/2010/wordprocessingShape">
                    <wps:wsp>
                      <wps:cNvCnPr/>
                      <wps:spPr>
                        <a:xfrm>
                          <a:off x="0" y="0"/>
                          <a:ext cx="242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62.35pt,99.85pt" to="381.4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" strokecolor="#4579b8 [3044]"/>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15584" behindDoc="0" locked="0" layoutInCell="1" allowOverlap="1" wp14:anchorId="455D3D81" wp14:editId="250D5C33">
                <wp:simplePos x="0" y="0"/>
                <wp:positionH relativeFrom="column">
                  <wp:posOffset>2611755</wp:posOffset>
                </wp:positionH>
                <wp:positionV relativeFrom="paragraph">
                  <wp:posOffset>152400</wp:posOffset>
                </wp:positionV>
                <wp:extent cx="2524891" cy="504056"/>
                <wp:effectExtent l="0" t="0" r="27940" b="10795"/>
                <wp:wrapNone/>
                <wp:docPr id="170" name="Rectangle 169"/>
                <wp:cNvGraphicFramePr/>
                <a:graphic xmlns:a="http://schemas.openxmlformats.org/drawingml/2006/main">
                  <a:graphicData uri="http://schemas.microsoft.com/office/word/2010/wordprocessingShape">
                    <wps:wsp>
                      <wps:cNvSpPr/>
                      <wps:spPr>
                        <a:xfrm>
                          <a:off x="0" y="0"/>
                          <a:ext cx="2524891"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1F497D" w:themeColor="text2"/>
                                <w:kern w:val="24"/>
                                <w:sz w:val="36"/>
                                <w:szCs w:val="36"/>
                                <w:lang w:val="fr-BE"/>
                              </w:rPr>
                              <w:t>Steering committee</w:t>
                            </w:r>
                          </w:p>
                        </w:txbxContent>
                      </wps:txbx>
                      <wps:bodyPr rtlCol="0" anchor="ctr"/>
                    </wps:wsp>
                  </a:graphicData>
                </a:graphic>
              </wp:anchor>
            </w:drawing>
          </mc:Choice>
          <mc:Fallback>
            <w:pict>
              <v:rect id="Rectangle 169" o:spid="_x0000_s1044" style="position:absolute;margin-left:205.65pt;margin-top:12pt;width:198.8pt;height:39.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" fillcolor="#4f81bd [3204]" strokecolor="#243f60 [1604]" strokeweight="2pt">
                <v:textbox>
                  <w:txbxContent>
                    <w:p w:rsidR="002421BA" w:rsidRDefault="002421BA" w:rsidP="001E2F11">
                      <w:pPr>
                        <w:pStyle w:val="NormalWeb"/>
                        <w:spacing w:before="0" w:beforeAutospacing="0" w:after="0" w:afterAutospacing="0"/>
                        <w:jc w:val="center"/>
                      </w:pPr>
                      <w:proofErr w:type="spellStart"/>
                      <w:r>
                        <w:rPr>
                          <w:rFonts w:asciiTheme="minorHAnsi" w:hAnsi="Cambria" w:cstheme="minorBidi"/>
                          <w:color w:val="1F497D" w:themeColor="text2"/>
                          <w:kern w:val="24"/>
                          <w:sz w:val="36"/>
                          <w:szCs w:val="36"/>
                          <w:lang w:val="fr-BE"/>
                        </w:rPr>
                        <w:t>Steering</w:t>
                      </w:r>
                      <w:proofErr w:type="spellEnd"/>
                      <w:r>
                        <w:rPr>
                          <w:rFonts w:asciiTheme="minorHAnsi" w:hAnsi="Cambria" w:cstheme="minorBidi"/>
                          <w:color w:val="1F497D" w:themeColor="text2"/>
                          <w:kern w:val="24"/>
                          <w:sz w:val="36"/>
                          <w:szCs w:val="36"/>
                          <w:lang w:val="fr-BE"/>
                        </w:rPr>
                        <w:t xml:space="preserve"> </w:t>
                      </w:r>
                      <w:proofErr w:type="spellStart"/>
                      <w:r>
                        <w:rPr>
                          <w:rFonts w:asciiTheme="minorHAnsi" w:hAnsi="Cambria" w:cstheme="minorBidi"/>
                          <w:color w:val="1F497D" w:themeColor="text2"/>
                          <w:kern w:val="24"/>
                          <w:sz w:val="36"/>
                          <w:szCs w:val="36"/>
                          <w:lang w:val="fr-BE"/>
                        </w:rPr>
                        <w:t>committee</w:t>
                      </w:r>
                      <w:proofErr w:type="spellEnd"/>
                    </w:p>
                  </w:txbxContent>
                </v:textbox>
              </v:rect>
            </w:pict>
          </mc:Fallback>
        </mc:AlternateContent>
      </w:r>
      <w:r w:rsidRPr="001E2F11">
        <w:rPr>
          <w:rFonts w:ascii="Arial" w:hAnsi="Arial"/>
          <w:b/>
          <w:bCs/>
          <w:noProof/>
          <w:sz w:val="22"/>
          <w:lang w:val="es-ES" w:eastAsia="es-ES"/>
        </w:rPr>
        <mc:AlternateContent>
          <mc:Choice Requires="wps">
            <w:drawing>
              <wp:anchor distT="0" distB="0" distL="114300" distR="114300" simplePos="0" relativeHeight="251716608" behindDoc="0" locked="0" layoutInCell="1" allowOverlap="1" wp14:anchorId="0C96DE4E" wp14:editId="12DB1EA5">
                <wp:simplePos x="0" y="0"/>
                <wp:positionH relativeFrom="column">
                  <wp:posOffset>3842385</wp:posOffset>
                </wp:positionH>
                <wp:positionV relativeFrom="paragraph">
                  <wp:posOffset>655955</wp:posOffset>
                </wp:positionV>
                <wp:extent cx="31414" cy="216024"/>
                <wp:effectExtent l="0" t="0" r="26035" b="12700"/>
                <wp:wrapNone/>
                <wp:docPr id="172" name="Straight Connector 171"/>
                <wp:cNvGraphicFramePr/>
                <a:graphic xmlns:a="http://schemas.openxmlformats.org/drawingml/2006/main">
                  <a:graphicData uri="http://schemas.microsoft.com/office/word/2010/wordprocessingShape">
                    <wps:wsp>
                      <wps:cNvCnPr/>
                      <wps:spPr>
                        <a:xfrm flipH="1">
                          <a:off x="0" y="0"/>
                          <a:ext cx="31414" cy="2160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1"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302.55pt,51.65pt" to="30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" strokecolor="#4579b8 [3044]"/>
            </w:pict>
          </mc:Fallback>
        </mc:AlternateContent>
      </w:r>
      <w:r w:rsidR="009E7480">
        <w:rPr>
          <w:rFonts w:ascii="Arial" w:hAnsi="Arial"/>
          <w:b/>
          <w:bCs/>
          <w:sz w:val="22"/>
        </w:rPr>
        <w:t xml:space="preserve">Annex 1: Organisation chart </w:t>
      </w:r>
    </w:p>
    <w:p w:rsidR="0065461D" w:rsidRDefault="00AA587C">
      <w:pPr>
        <w:pStyle w:val="Ttulo1"/>
        <w:jc w:val="both"/>
        <w:rPr>
          <w:rFonts w:ascii="Arial" w:hAnsi="Arial"/>
          <w:sz w:val="22"/>
        </w:rPr>
        <w:sectPr w:rsidR="0065461D" w:rsidSect="001E2F11">
          <w:pgSz w:w="16838" w:h="11906" w:orient="landscape"/>
          <w:pgMar w:top="1800" w:right="1440" w:bottom="1800" w:left="1440" w:header="708" w:footer="708" w:gutter="0"/>
          <w:cols w:space="708"/>
          <w:docGrid w:linePitch="360"/>
        </w:sectPr>
      </w:pPr>
      <w:r w:rsidRPr="001E2F11">
        <w:rPr>
          <w:rFonts w:ascii="Arial" w:hAnsi="Arial"/>
          <w:b w:val="0"/>
          <w:bCs w:val="0"/>
          <w:noProof/>
          <w:sz w:val="22"/>
          <w:lang w:val="es-ES" w:eastAsia="es-ES"/>
        </w:rPr>
        <mc:AlternateContent>
          <mc:Choice Requires="wps">
            <w:drawing>
              <wp:anchor distT="0" distB="0" distL="114300" distR="114300" simplePos="0" relativeHeight="251713536" behindDoc="0" locked="0" layoutInCell="1" allowOverlap="1" wp14:anchorId="7B335E47" wp14:editId="7CB4CECA">
                <wp:simplePos x="0" y="0"/>
                <wp:positionH relativeFrom="column">
                  <wp:posOffset>539750</wp:posOffset>
                </wp:positionH>
                <wp:positionV relativeFrom="paragraph">
                  <wp:posOffset>4788535</wp:posOffset>
                </wp:positionV>
                <wp:extent cx="459740" cy="327660"/>
                <wp:effectExtent l="8890" t="0" r="25400" b="25400"/>
                <wp:wrapNone/>
                <wp:docPr id="138" name="Rectangle 137"/>
                <wp:cNvGraphicFramePr/>
                <a:graphic xmlns:a="http://schemas.openxmlformats.org/drawingml/2006/main">
                  <a:graphicData uri="http://schemas.microsoft.com/office/word/2010/wordprocessingShape">
                    <wps:wsp>
                      <wps:cNvSpPr/>
                      <wps:spPr>
                        <a:xfrm rot="16200000">
                          <a:off x="0" y="0"/>
                          <a:ext cx="459740" cy="327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EIAA</w:t>
                            </w:r>
                          </w:p>
                        </w:txbxContent>
                      </wps:txbx>
                      <wps:bodyPr wrap="square" rtlCol="0" anchor="ctr"/>
                    </wps:wsp>
                  </a:graphicData>
                </a:graphic>
                <wp14:sizeRelH relativeFrom="margin">
                  <wp14:pctWidth>0</wp14:pctWidth>
                </wp14:sizeRelH>
              </wp:anchor>
            </w:drawing>
          </mc:Choice>
          <mc:Fallback>
            <w:pict>
              <v:rect id="Rectangle 137" o:spid="_x0000_s1045" style="position:absolute;left:0;text-align:left;margin-left:42.5pt;margin-top:377.05pt;width:36.2pt;height:25.8pt;rotation:-9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EIAA</w:t>
                      </w:r>
                    </w:p>
                  </w:txbxContent>
                </v:textbox>
              </v:rect>
            </w:pict>
          </mc:Fallback>
        </mc:AlternateContent>
      </w:r>
      <w:r w:rsidR="00CF37D1" w:rsidRPr="001E2F11">
        <w:rPr>
          <w:rFonts w:ascii="Arial" w:hAnsi="Arial"/>
          <w:noProof/>
          <w:sz w:val="22"/>
          <w:lang w:val="es-ES" w:eastAsia="es-ES"/>
        </w:rPr>
        <mc:AlternateContent>
          <mc:Choice Requires="wps">
            <w:drawing>
              <wp:anchor distT="0" distB="0" distL="114300" distR="114300" simplePos="0" relativeHeight="251707392" behindDoc="0" locked="0" layoutInCell="1" allowOverlap="1" wp14:anchorId="3F6E051B" wp14:editId="7AC6C209">
                <wp:simplePos x="0" y="0"/>
                <wp:positionH relativeFrom="column">
                  <wp:posOffset>769620</wp:posOffset>
                </wp:positionH>
                <wp:positionV relativeFrom="paragraph">
                  <wp:posOffset>1501775</wp:posOffset>
                </wp:positionV>
                <wp:extent cx="2980690" cy="1002030"/>
                <wp:effectExtent l="0" t="57150" r="0" b="26670"/>
                <wp:wrapNone/>
                <wp:docPr id="13" name="Straight Arrow Connector 2"/>
                <wp:cNvGraphicFramePr/>
                <a:graphic xmlns:a="http://schemas.openxmlformats.org/drawingml/2006/main">
                  <a:graphicData uri="http://schemas.microsoft.com/office/word/2010/wordprocessingShape">
                    <wps:wsp>
                      <wps:cNvCnPr/>
                      <wps:spPr>
                        <a:xfrm flipV="1">
                          <a:off x="0" y="0"/>
                          <a:ext cx="2980690" cy="1002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0.6pt;margin-top:118.25pt;width:234.7pt;height:78.9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" strokecolor="#4579b8 [3044]">
                <v:stroke endarrow="open"/>
              </v:shape>
            </w:pict>
          </mc:Fallback>
        </mc:AlternateContent>
      </w:r>
      <w:r w:rsidR="00CF37D1" w:rsidRPr="001E2F11">
        <w:rPr>
          <w:rFonts w:ascii="Arial" w:hAnsi="Arial"/>
          <w:noProof/>
          <w:sz w:val="22"/>
          <w:lang w:val="es-ES" w:eastAsia="es-ES"/>
        </w:rPr>
        <mc:AlternateContent>
          <mc:Choice Requires="wps">
            <w:drawing>
              <wp:anchor distT="0" distB="0" distL="114300" distR="114300" simplePos="0" relativeHeight="251661312" behindDoc="0" locked="0" layoutInCell="1" allowOverlap="1" wp14:anchorId="360EBC52" wp14:editId="6E5B6297">
                <wp:simplePos x="0" y="0"/>
                <wp:positionH relativeFrom="column">
                  <wp:posOffset>3057525</wp:posOffset>
                </wp:positionH>
                <wp:positionV relativeFrom="paragraph">
                  <wp:posOffset>2877820</wp:posOffset>
                </wp:positionV>
                <wp:extent cx="1292225" cy="762000"/>
                <wp:effectExtent l="0" t="0" r="22225" b="19050"/>
                <wp:wrapNone/>
                <wp:docPr id="7" name="Rectangle 6"/>
                <wp:cNvGraphicFramePr/>
                <a:graphic xmlns:a="http://schemas.openxmlformats.org/drawingml/2006/main">
                  <a:graphicData uri="http://schemas.microsoft.com/office/word/2010/wordprocessingShape">
                    <wps:wsp>
                      <wps:cNvSpPr/>
                      <wps:spPr>
                        <a:xfrm>
                          <a:off x="0" y="0"/>
                          <a:ext cx="1292225"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sidRPr="001E2F11">
                              <w:rPr>
                                <w:rFonts w:asciiTheme="minorHAnsi" w:hAnsi="Cambria" w:cstheme="minorBidi"/>
                                <w:b/>
                                <w:bCs/>
                                <w:color w:val="000000" w:themeColor="text1"/>
                                <w:kern w:val="24"/>
                                <w:sz w:val="22"/>
                                <w:szCs w:val="22"/>
                              </w:rPr>
                              <w:t xml:space="preserve">Head of Division </w:t>
                            </w:r>
                            <w:r w:rsidRPr="001E2F11">
                              <w:rPr>
                                <w:rFonts w:asciiTheme="minorHAnsi" w:hAnsi="Cambria" w:cstheme="minorBidi"/>
                                <w:color w:val="000000" w:themeColor="text1"/>
                                <w:kern w:val="24"/>
                                <w:sz w:val="22"/>
                                <w:szCs w:val="22"/>
                              </w:rPr>
                              <w:t>Knowledge Economy and Energy</w:t>
                            </w:r>
                          </w:p>
                        </w:txbxContent>
                      </wps:txbx>
                      <wps:bodyPr rtlCol="0" anchor="ctr">
                        <a:noAutofit/>
                      </wps:bodyPr>
                    </wps:wsp>
                  </a:graphicData>
                </a:graphic>
                <wp14:sizeRelV relativeFrom="margin">
                  <wp14:pctHeight>0</wp14:pctHeight>
                </wp14:sizeRelV>
              </wp:anchor>
            </w:drawing>
          </mc:Choice>
          <mc:Fallback>
            <w:pict>
              <v:rect id="Rectangle 6" o:spid="_x0000_s1046" style="position:absolute;left:0;text-align:left;margin-left:240.75pt;margin-top:226.6pt;width:101.75pt;height:6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" filled="f" strokecolor="#243f60 [1604]" strokeweight="2pt">
                <v:textbox>
                  <w:txbxContent>
                    <w:p w:rsidR="002421BA" w:rsidRDefault="002421BA" w:rsidP="001E2F11">
                      <w:pPr>
                        <w:pStyle w:val="NormalWeb"/>
                        <w:spacing w:before="0" w:beforeAutospacing="0" w:after="0" w:afterAutospacing="0"/>
                        <w:jc w:val="center"/>
                      </w:pPr>
                      <w:r w:rsidRPr="001E2F11">
                        <w:rPr>
                          <w:rFonts w:asciiTheme="minorHAnsi" w:hAnsi="Cambria" w:cstheme="minorBidi"/>
                          <w:b/>
                          <w:bCs/>
                          <w:color w:val="000000" w:themeColor="text1"/>
                          <w:kern w:val="24"/>
                          <w:sz w:val="22"/>
                          <w:szCs w:val="22"/>
                        </w:rPr>
                        <w:t xml:space="preserve">Head of Division </w:t>
                      </w:r>
                      <w:r w:rsidRPr="001E2F11">
                        <w:rPr>
                          <w:rFonts w:asciiTheme="minorHAnsi" w:hAnsi="Cambria" w:cstheme="minorBidi"/>
                          <w:color w:val="000000" w:themeColor="text1"/>
                          <w:kern w:val="24"/>
                          <w:sz w:val="22"/>
                          <w:szCs w:val="22"/>
                        </w:rPr>
                        <w:t>Knowledge Economy and Energy</w:t>
                      </w:r>
                    </w:p>
                  </w:txbxContent>
                </v:textbox>
              </v:rect>
            </w:pict>
          </mc:Fallback>
        </mc:AlternateContent>
      </w:r>
      <w:r w:rsidR="001E2F11" w:rsidRPr="001E2F11">
        <w:rPr>
          <w:rFonts w:ascii="Arial" w:hAnsi="Arial"/>
          <w:noProof/>
          <w:sz w:val="22"/>
          <w:lang w:val="es-ES" w:eastAsia="es-ES"/>
        </w:rPr>
        <mc:AlternateContent>
          <mc:Choice Requires="wps">
            <w:drawing>
              <wp:anchor distT="0" distB="0" distL="114300" distR="114300" simplePos="0" relativeHeight="251695104" behindDoc="0" locked="0" layoutInCell="1" allowOverlap="1" wp14:anchorId="42E21BAA" wp14:editId="774C164E">
                <wp:simplePos x="0" y="0"/>
                <wp:positionH relativeFrom="column">
                  <wp:posOffset>4848225</wp:posOffset>
                </wp:positionH>
                <wp:positionV relativeFrom="paragraph">
                  <wp:posOffset>715645</wp:posOffset>
                </wp:positionV>
                <wp:extent cx="2019300" cy="847725"/>
                <wp:effectExtent l="0" t="0" r="19050" b="28575"/>
                <wp:wrapNone/>
                <wp:docPr id="84" name="Rectangle 83"/>
                <wp:cNvGraphicFramePr/>
                <a:graphic xmlns:a="http://schemas.openxmlformats.org/drawingml/2006/main">
                  <a:graphicData uri="http://schemas.microsoft.com/office/word/2010/wordprocessingShape">
                    <wps:wsp>
                      <wps:cNvSpPr/>
                      <wps:spPr>
                        <a:xfrm>
                          <a:off x="0" y="0"/>
                          <a:ext cx="2019300" cy="847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sidRPr="001E2F11">
                              <w:rPr>
                                <w:rFonts w:asciiTheme="minorHAnsi" w:hAnsi="Cambria" w:cstheme="minorBidi"/>
                                <w:b/>
                                <w:bCs/>
                                <w:color w:val="000000" w:themeColor="text1"/>
                                <w:kern w:val="24"/>
                                <w:sz w:val="22"/>
                                <w:szCs w:val="22"/>
                              </w:rPr>
                              <w:t>Head of Unit</w:t>
                            </w:r>
                            <w:r>
                              <w:rPr>
                                <w:rFonts w:asciiTheme="minorHAnsi" w:hAnsi="Cambria" w:cstheme="minorBidi"/>
                                <w:b/>
                                <w:bCs/>
                                <w:color w:val="000000" w:themeColor="text1"/>
                                <w:kern w:val="24"/>
                                <w:sz w:val="22"/>
                                <w:szCs w:val="22"/>
                              </w:rPr>
                              <w:t>:</w:t>
                            </w:r>
                            <w:r w:rsidRPr="001E2F11">
                              <w:rPr>
                                <w:rFonts w:asciiTheme="minorHAnsi" w:hAnsi="Cambria" w:cstheme="minorBidi"/>
                                <w:b/>
                                <w:bCs/>
                                <w:color w:val="000000" w:themeColor="text1"/>
                                <w:kern w:val="24"/>
                                <w:sz w:val="22"/>
                                <w:szCs w:val="22"/>
                              </w:rPr>
                              <w:t xml:space="preserve"> </w:t>
                            </w:r>
                            <w:r w:rsidRPr="001E2F11">
                              <w:rPr>
                                <w:rFonts w:asciiTheme="minorHAnsi" w:hAnsi="Cambria" w:cstheme="minorBidi"/>
                                <w:color w:val="000000" w:themeColor="text1"/>
                                <w:kern w:val="24"/>
                                <w:sz w:val="22"/>
                                <w:szCs w:val="22"/>
                              </w:rPr>
                              <w:t xml:space="preserve">Coordination, </w:t>
                            </w:r>
                          </w:p>
                          <w:p w:rsidR="002421BA" w:rsidRDefault="002421BA" w:rsidP="001E2F11">
                            <w:pPr>
                              <w:pStyle w:val="NormalWeb"/>
                              <w:spacing w:before="0" w:beforeAutospacing="0" w:after="0" w:afterAutospacing="0"/>
                              <w:jc w:val="center"/>
                            </w:pPr>
                            <w:r w:rsidRPr="001E2F11">
                              <w:rPr>
                                <w:rFonts w:asciiTheme="minorHAnsi" w:hAnsi="Cambria" w:cstheme="minorBidi"/>
                                <w:color w:val="000000" w:themeColor="text1"/>
                                <w:kern w:val="24"/>
                                <w:sz w:val="22"/>
                                <w:szCs w:val="22"/>
                              </w:rPr>
                              <w:t>Planning  &amp; monitoring</w:t>
                            </w:r>
                          </w:p>
                          <w:p w:rsidR="002421BA" w:rsidRDefault="002421BA" w:rsidP="001E2F11">
                            <w:pPr>
                              <w:pStyle w:val="NormalWeb"/>
                              <w:spacing w:before="0" w:beforeAutospacing="0" w:after="0" w:afterAutospacing="0"/>
                              <w:jc w:val="center"/>
                            </w:pPr>
                            <w:r w:rsidRPr="001279D5">
                              <w:rPr>
                                <w:rFonts w:asciiTheme="minorHAnsi" w:hAnsi="Cambria" w:cstheme="minorBidi"/>
                                <w:color w:val="000000" w:themeColor="text1"/>
                                <w:kern w:val="24"/>
                                <w:sz w:val="22"/>
                                <w:szCs w:val="22"/>
                              </w:rPr>
                              <w:t>Information system</w:t>
                            </w:r>
                          </w:p>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Budget &amp; administration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83" o:spid="_x0000_s1047" style="position:absolute;left:0;text-align:left;margin-left:381.75pt;margin-top:56.35pt;width:159pt;height:6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" filled="f" strokecolor="#243f60 [1604]" strokeweight="2pt">
                <v:textbox>
                  <w:txbxContent>
                    <w:p w:rsidR="002421BA" w:rsidRDefault="002421BA" w:rsidP="001E2F11">
                      <w:pPr>
                        <w:pStyle w:val="NormalWeb"/>
                        <w:spacing w:before="0" w:beforeAutospacing="0" w:after="0" w:afterAutospacing="0"/>
                        <w:jc w:val="center"/>
                      </w:pPr>
                      <w:r w:rsidRPr="001E2F11">
                        <w:rPr>
                          <w:rFonts w:asciiTheme="minorHAnsi" w:hAnsi="Cambria" w:cstheme="minorBidi"/>
                          <w:b/>
                          <w:bCs/>
                          <w:color w:val="000000" w:themeColor="text1"/>
                          <w:kern w:val="24"/>
                          <w:sz w:val="22"/>
                          <w:szCs w:val="22"/>
                        </w:rPr>
                        <w:t>Head of Unit</w:t>
                      </w:r>
                      <w:r>
                        <w:rPr>
                          <w:rFonts w:asciiTheme="minorHAnsi" w:hAnsi="Cambria" w:cstheme="minorBidi"/>
                          <w:b/>
                          <w:bCs/>
                          <w:color w:val="000000" w:themeColor="text1"/>
                          <w:kern w:val="24"/>
                          <w:sz w:val="22"/>
                          <w:szCs w:val="22"/>
                        </w:rPr>
                        <w:t>:</w:t>
                      </w:r>
                      <w:r w:rsidRPr="001E2F11">
                        <w:rPr>
                          <w:rFonts w:asciiTheme="minorHAnsi" w:hAnsi="Cambria" w:cstheme="minorBidi"/>
                          <w:b/>
                          <w:bCs/>
                          <w:color w:val="000000" w:themeColor="text1"/>
                          <w:kern w:val="24"/>
                          <w:sz w:val="22"/>
                          <w:szCs w:val="22"/>
                        </w:rPr>
                        <w:t xml:space="preserve"> </w:t>
                      </w:r>
                      <w:r w:rsidRPr="001E2F11">
                        <w:rPr>
                          <w:rFonts w:asciiTheme="minorHAnsi" w:hAnsi="Cambria" w:cstheme="minorBidi"/>
                          <w:color w:val="000000" w:themeColor="text1"/>
                          <w:kern w:val="24"/>
                          <w:sz w:val="22"/>
                          <w:szCs w:val="22"/>
                        </w:rPr>
                        <w:t xml:space="preserve">Coordination, </w:t>
                      </w:r>
                    </w:p>
                    <w:p w:rsidR="002421BA" w:rsidRDefault="002421BA" w:rsidP="001E2F11">
                      <w:pPr>
                        <w:pStyle w:val="NormalWeb"/>
                        <w:spacing w:before="0" w:beforeAutospacing="0" w:after="0" w:afterAutospacing="0"/>
                        <w:jc w:val="center"/>
                      </w:pPr>
                      <w:proofErr w:type="gramStart"/>
                      <w:r w:rsidRPr="001E2F11">
                        <w:rPr>
                          <w:rFonts w:asciiTheme="minorHAnsi" w:hAnsi="Cambria" w:cstheme="minorBidi"/>
                          <w:color w:val="000000" w:themeColor="text1"/>
                          <w:kern w:val="24"/>
                          <w:sz w:val="22"/>
                          <w:szCs w:val="22"/>
                        </w:rPr>
                        <w:t>Planning  &amp;</w:t>
                      </w:r>
                      <w:proofErr w:type="gramEnd"/>
                      <w:r w:rsidRPr="001E2F11">
                        <w:rPr>
                          <w:rFonts w:asciiTheme="minorHAnsi" w:hAnsi="Cambria" w:cstheme="minorBidi"/>
                          <w:color w:val="000000" w:themeColor="text1"/>
                          <w:kern w:val="24"/>
                          <w:sz w:val="22"/>
                          <w:szCs w:val="22"/>
                        </w:rPr>
                        <w:t xml:space="preserve"> monitoring</w:t>
                      </w:r>
                    </w:p>
                    <w:p w:rsidR="002421BA" w:rsidRDefault="002421BA" w:rsidP="001E2F11">
                      <w:pPr>
                        <w:pStyle w:val="NormalWeb"/>
                        <w:spacing w:before="0" w:beforeAutospacing="0" w:after="0" w:afterAutospacing="0"/>
                        <w:jc w:val="center"/>
                      </w:pPr>
                      <w:r w:rsidRPr="001279D5">
                        <w:rPr>
                          <w:rFonts w:asciiTheme="minorHAnsi" w:hAnsi="Cambria" w:cstheme="minorBidi"/>
                          <w:color w:val="000000" w:themeColor="text1"/>
                          <w:kern w:val="24"/>
                          <w:sz w:val="22"/>
                          <w:szCs w:val="22"/>
                        </w:rPr>
                        <w:t>Information system</w:t>
                      </w:r>
                    </w:p>
                    <w:p w:rsidR="002421BA" w:rsidRDefault="002421BA" w:rsidP="001E2F11">
                      <w:pPr>
                        <w:pStyle w:val="NormalWeb"/>
                        <w:spacing w:before="0" w:beforeAutospacing="0" w:after="0" w:afterAutospacing="0"/>
                        <w:jc w:val="center"/>
                      </w:pPr>
                      <w:r>
                        <w:rPr>
                          <w:rFonts w:asciiTheme="minorHAnsi" w:hAnsi="Cambria" w:cstheme="minorBidi"/>
                          <w:color w:val="000000" w:themeColor="text1"/>
                          <w:kern w:val="24"/>
                          <w:sz w:val="22"/>
                          <w:szCs w:val="22"/>
                          <w:lang w:val="fr-CH"/>
                        </w:rPr>
                        <w:t>Budget &amp; administration</w:t>
                      </w:r>
                    </w:p>
                  </w:txbxContent>
                </v:textbox>
              </v:rect>
            </w:pict>
          </mc:Fallback>
        </mc:AlternateContent>
      </w:r>
      <w:r w:rsidR="001E2F11" w:rsidRPr="001E2F11">
        <w:rPr>
          <w:rFonts w:ascii="Arial" w:hAnsi="Arial"/>
          <w:noProof/>
          <w:sz w:val="22"/>
          <w:lang w:val="es-ES" w:eastAsia="es-ES"/>
        </w:rPr>
        <mc:AlternateContent>
          <mc:Choice Requires="wps">
            <w:drawing>
              <wp:anchor distT="0" distB="0" distL="114300" distR="114300" simplePos="0" relativeHeight="251664384" behindDoc="0" locked="0" layoutInCell="1" allowOverlap="1" wp14:anchorId="3D00AE77" wp14:editId="5E31D5EF">
                <wp:simplePos x="0" y="0"/>
                <wp:positionH relativeFrom="column">
                  <wp:posOffset>7019925</wp:posOffset>
                </wp:positionH>
                <wp:positionV relativeFrom="paragraph">
                  <wp:posOffset>2877820</wp:posOffset>
                </wp:positionV>
                <wp:extent cx="1034415" cy="675005"/>
                <wp:effectExtent l="0" t="0" r="13335" b="10795"/>
                <wp:wrapNone/>
                <wp:docPr id="3" name="Rectangle 9"/>
                <wp:cNvGraphicFramePr/>
                <a:graphic xmlns:a="http://schemas.openxmlformats.org/drawingml/2006/main">
                  <a:graphicData uri="http://schemas.microsoft.com/office/word/2010/wordprocessingShape">
                    <wps:wsp>
                      <wps:cNvSpPr/>
                      <wps:spPr>
                        <a:xfrm>
                          <a:off x="0" y="0"/>
                          <a:ext cx="1034415" cy="6750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1BA" w:rsidRDefault="002421BA" w:rsidP="001E2F11">
                            <w:pPr>
                              <w:pStyle w:val="NormalWeb"/>
                              <w:spacing w:before="0" w:beforeAutospacing="0" w:after="0" w:afterAutospacing="0"/>
                              <w:jc w:val="center"/>
                            </w:pPr>
                            <w:r>
                              <w:rPr>
                                <w:rFonts w:asciiTheme="minorHAnsi" w:hAnsi="Cambria" w:cstheme="minorBidi"/>
                                <w:b/>
                                <w:bCs/>
                                <w:color w:val="000000" w:themeColor="text1"/>
                                <w:kern w:val="24"/>
                                <w:sz w:val="22"/>
                                <w:szCs w:val="22"/>
                                <w:lang w:val="fr-CH"/>
                              </w:rPr>
                              <w:t>Networking platform</w:t>
                            </w:r>
                          </w:p>
                        </w:txbxContent>
                      </wps:txbx>
                      <wps:bodyPr wrap="square" rtlCol="0" anchor="ctr"/>
                    </wps:wsp>
                  </a:graphicData>
                </a:graphic>
                <wp14:sizeRelH relativeFrom="margin">
                  <wp14:pctWidth>0</wp14:pctWidth>
                </wp14:sizeRelH>
              </wp:anchor>
            </w:drawing>
          </mc:Choice>
          <mc:Fallback>
            <w:pict>
              <v:rect id="Rectangle 9" o:spid="_x0000_s1048" style="position:absolute;left:0;text-align:left;margin-left:552.75pt;margin-top:226.6pt;width:81.45pt;height:5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" filled="f" strokecolor="#243f60 [1604]" strokeweight="2pt">
                <v:textbox>
                  <w:txbxContent>
                    <w:p w:rsidR="002421BA" w:rsidRDefault="002421BA" w:rsidP="001E2F11">
                      <w:pPr>
                        <w:pStyle w:val="NormalWeb"/>
                        <w:spacing w:before="0" w:beforeAutospacing="0" w:after="0" w:afterAutospacing="0"/>
                        <w:jc w:val="center"/>
                      </w:pPr>
                      <w:r>
                        <w:rPr>
                          <w:rFonts w:asciiTheme="minorHAnsi" w:hAnsi="Cambria" w:cstheme="minorBidi"/>
                          <w:b/>
                          <w:bCs/>
                          <w:color w:val="000000" w:themeColor="text1"/>
                          <w:kern w:val="24"/>
                          <w:sz w:val="22"/>
                          <w:szCs w:val="22"/>
                          <w:lang w:val="fr-CH"/>
                        </w:rPr>
                        <w:t xml:space="preserve">Networking </w:t>
                      </w:r>
                      <w:proofErr w:type="spellStart"/>
                      <w:r>
                        <w:rPr>
                          <w:rFonts w:asciiTheme="minorHAnsi" w:hAnsi="Cambria" w:cstheme="minorBidi"/>
                          <w:b/>
                          <w:bCs/>
                          <w:color w:val="000000" w:themeColor="text1"/>
                          <w:kern w:val="24"/>
                          <w:sz w:val="22"/>
                          <w:szCs w:val="22"/>
                          <w:lang w:val="fr-CH"/>
                        </w:rPr>
                        <w:t>platform</w:t>
                      </w:r>
                      <w:proofErr w:type="spellEnd"/>
                    </w:p>
                  </w:txbxContent>
                </v:textbox>
              </v:rect>
            </w:pict>
          </mc:Fallback>
        </mc:AlternateContent>
      </w:r>
      <w:r w:rsidR="00A97F4B">
        <w:rPr>
          <w:rFonts w:ascii="Arial" w:hAnsi="Arial"/>
          <w:sz w:val="22"/>
        </w:rPr>
        <w:br w:type="page"/>
      </w:r>
    </w:p>
    <w:p w:rsidR="00A97F4B" w:rsidRDefault="00A97F4B">
      <w:pPr>
        <w:pStyle w:val="Ttulo1"/>
        <w:jc w:val="both"/>
        <w:rPr>
          <w:rFonts w:ascii="Arial" w:hAnsi="Arial"/>
          <w:sz w:val="22"/>
        </w:rPr>
      </w:pPr>
    </w:p>
    <w:p w:rsidR="00A97F4B" w:rsidRDefault="00A97F4B">
      <w:pPr>
        <w:pStyle w:val="Ttulo1"/>
        <w:jc w:val="both"/>
        <w:rPr>
          <w:rFonts w:ascii="Arial" w:hAnsi="Arial"/>
          <w:sz w:val="22"/>
        </w:rPr>
      </w:pPr>
      <w:r>
        <w:rPr>
          <w:rFonts w:ascii="Arial" w:hAnsi="Arial"/>
          <w:sz w:val="22"/>
        </w:rPr>
        <w:t xml:space="preserve">Annex </w:t>
      </w:r>
      <w:r w:rsidR="001E2F11">
        <w:rPr>
          <w:rFonts w:ascii="Arial" w:hAnsi="Arial"/>
          <w:sz w:val="22"/>
        </w:rPr>
        <w:t>2</w:t>
      </w:r>
      <w:r>
        <w:rPr>
          <w:rFonts w:ascii="Arial" w:hAnsi="Arial"/>
          <w:sz w:val="22"/>
        </w:rPr>
        <w:t>:  JASPERS role within four paths for the approval of major projects</w:t>
      </w:r>
    </w:p>
    <w:p w:rsidR="00A97F4B" w:rsidRDefault="00A97F4B">
      <w:pPr>
        <w:rPr>
          <w:rFonts w:ascii="Arial" w:hAnsi="Arial"/>
          <w:sz w:val="22"/>
        </w:rPr>
      </w:pPr>
    </w:p>
    <w:p w:rsidR="00A97F4B" w:rsidRDefault="00A97F4B">
      <w:pPr>
        <w:pStyle w:val="Ttulo2"/>
        <w:rPr>
          <w:rFonts w:ascii="Arial" w:hAnsi="Arial"/>
          <w:sz w:val="22"/>
        </w:rPr>
      </w:pPr>
      <w:r>
        <w:rPr>
          <w:rFonts w:ascii="Arial" w:hAnsi="Arial"/>
          <w:sz w:val="22"/>
        </w:rPr>
        <w:t>Case 1:  Member State is advised by JASPERS and uses JASPERS as IQR</w:t>
      </w:r>
    </w:p>
    <w:p w:rsidR="00A97F4B" w:rsidRDefault="00A97F4B">
      <w:pPr>
        <w:rPr>
          <w:rFonts w:ascii="Arial" w:hAnsi="Arial"/>
          <w:sz w:val="22"/>
        </w:rPr>
      </w:pPr>
    </w:p>
    <w:p w:rsidR="00A97F4B" w:rsidRDefault="00A97F4B">
      <w:pPr>
        <w:pStyle w:val="Textoindependiente"/>
        <w:rPr>
          <w:rFonts w:ascii="Arial" w:hAnsi="Arial"/>
          <w:sz w:val="22"/>
        </w:rPr>
      </w:pPr>
      <w:r>
        <w:rPr>
          <w:rFonts w:ascii="Arial" w:hAnsi="Arial"/>
          <w:sz w:val="22"/>
        </w:rPr>
        <w:t xml:space="preserve">The key steps would be as follows:  </w:t>
      </w:r>
    </w:p>
    <w:p w:rsidR="00A97F4B" w:rsidRDefault="00A97F4B">
      <w:pPr>
        <w:pStyle w:val="Textoindependiente"/>
        <w:rPr>
          <w:rFonts w:ascii="Arial" w:hAnsi="Arial"/>
          <w:sz w:val="22"/>
        </w:rPr>
      </w:pPr>
    </w:p>
    <w:p w:rsidR="000C1980" w:rsidRDefault="00442B8C" w:rsidP="000C1980">
      <w:pPr>
        <w:pStyle w:val="Textoindependiente"/>
        <w:numPr>
          <w:ilvl w:val="0"/>
          <w:numId w:val="2"/>
        </w:numPr>
        <w:rPr>
          <w:rFonts w:ascii="Arial" w:hAnsi="Arial"/>
          <w:sz w:val="22"/>
        </w:rPr>
      </w:pPr>
      <w:r>
        <w:rPr>
          <w:rFonts w:ascii="Arial" w:hAnsi="Arial"/>
          <w:sz w:val="22"/>
        </w:rPr>
        <w:t xml:space="preserve">The Member State </w:t>
      </w:r>
      <w:r w:rsidR="000304D6">
        <w:rPr>
          <w:rFonts w:ascii="Arial" w:hAnsi="Arial"/>
          <w:sz w:val="22"/>
        </w:rPr>
        <w:t>requests</w:t>
      </w:r>
      <w:r>
        <w:rPr>
          <w:rFonts w:ascii="Arial" w:hAnsi="Arial"/>
          <w:sz w:val="22"/>
        </w:rPr>
        <w:t xml:space="preserve"> the assignment to be added to the Action Plan</w:t>
      </w:r>
      <w:r w:rsidR="009431C1">
        <w:rPr>
          <w:rFonts w:ascii="Arial" w:hAnsi="Arial"/>
          <w:sz w:val="22"/>
        </w:rPr>
        <w:t xml:space="preserve"> (AP)</w:t>
      </w:r>
      <w:r w:rsidR="00D16D7A">
        <w:rPr>
          <w:rFonts w:ascii="Arial" w:hAnsi="Arial"/>
          <w:sz w:val="22"/>
        </w:rPr>
        <w:t xml:space="preserve">, which will clearly indicate </w:t>
      </w:r>
      <w:r w:rsidR="000C1980">
        <w:rPr>
          <w:rFonts w:ascii="Arial" w:hAnsi="Arial"/>
          <w:sz w:val="22"/>
        </w:rPr>
        <w:t>the nature of the JASPERS support (e.g. advisory plus IQR).</w:t>
      </w:r>
      <w:r w:rsidR="00473C02">
        <w:rPr>
          <w:rFonts w:ascii="Arial" w:hAnsi="Arial"/>
          <w:sz w:val="22"/>
        </w:rPr>
        <w:t xml:space="preserve"> </w:t>
      </w:r>
      <w:r w:rsidR="00073A44">
        <w:rPr>
          <w:rFonts w:ascii="Arial" w:hAnsi="Arial"/>
          <w:sz w:val="22"/>
        </w:rPr>
        <w:t>For the IQR</w:t>
      </w:r>
      <w:r w:rsidR="00F476E0">
        <w:rPr>
          <w:rFonts w:ascii="Arial" w:hAnsi="Arial"/>
          <w:sz w:val="22"/>
        </w:rPr>
        <w:t xml:space="preserve">, </w:t>
      </w:r>
      <w:r w:rsidR="00073A44">
        <w:rPr>
          <w:rFonts w:ascii="Arial" w:hAnsi="Arial"/>
          <w:sz w:val="22"/>
        </w:rPr>
        <w:t>bilateral agreement</w:t>
      </w:r>
      <w:r w:rsidR="00F476E0">
        <w:rPr>
          <w:rFonts w:ascii="Arial" w:hAnsi="Arial"/>
          <w:sz w:val="22"/>
        </w:rPr>
        <w:t>s</w:t>
      </w:r>
      <w:r w:rsidR="00073A44">
        <w:rPr>
          <w:rFonts w:ascii="Arial" w:hAnsi="Arial"/>
          <w:sz w:val="22"/>
        </w:rPr>
        <w:t xml:space="preserve"> with the M</w:t>
      </w:r>
      <w:r w:rsidR="00F476E0">
        <w:rPr>
          <w:rFonts w:ascii="Arial" w:hAnsi="Arial"/>
          <w:sz w:val="22"/>
        </w:rPr>
        <w:t xml:space="preserve">ember </w:t>
      </w:r>
      <w:r w:rsidR="00073A44">
        <w:rPr>
          <w:rFonts w:ascii="Arial" w:hAnsi="Arial"/>
          <w:sz w:val="22"/>
        </w:rPr>
        <w:t>S</w:t>
      </w:r>
      <w:r w:rsidR="00F476E0">
        <w:rPr>
          <w:rFonts w:ascii="Arial" w:hAnsi="Arial"/>
          <w:sz w:val="22"/>
        </w:rPr>
        <w:t>tates</w:t>
      </w:r>
      <w:r w:rsidR="00073A44">
        <w:rPr>
          <w:rFonts w:ascii="Arial" w:hAnsi="Arial"/>
          <w:sz w:val="22"/>
        </w:rPr>
        <w:t xml:space="preserve"> shall be concluded. </w:t>
      </w:r>
    </w:p>
    <w:p w:rsidR="00D16D7A" w:rsidRDefault="000C1980" w:rsidP="000C1980">
      <w:pPr>
        <w:pStyle w:val="Textoindependiente"/>
        <w:ind w:left="720"/>
        <w:rPr>
          <w:rFonts w:ascii="Arial" w:hAnsi="Arial"/>
          <w:sz w:val="22"/>
        </w:rPr>
      </w:pPr>
      <w:r>
        <w:rPr>
          <w:rFonts w:ascii="Arial" w:hAnsi="Arial"/>
          <w:sz w:val="22"/>
        </w:rPr>
        <w:t xml:space="preserve"> </w:t>
      </w:r>
    </w:p>
    <w:p w:rsidR="00D16D7A" w:rsidRDefault="00D16D7A" w:rsidP="00D16D7A">
      <w:pPr>
        <w:pStyle w:val="Textoindependiente"/>
        <w:numPr>
          <w:ilvl w:val="0"/>
          <w:numId w:val="2"/>
        </w:numPr>
        <w:rPr>
          <w:rFonts w:ascii="Arial" w:hAnsi="Arial"/>
          <w:sz w:val="22"/>
        </w:rPr>
      </w:pPr>
      <w:r>
        <w:rPr>
          <w:rFonts w:ascii="Arial" w:hAnsi="Arial"/>
          <w:sz w:val="22"/>
        </w:rPr>
        <w:t xml:space="preserve">The </w:t>
      </w:r>
      <w:r w:rsidR="004543FF">
        <w:rPr>
          <w:rFonts w:ascii="Arial" w:hAnsi="Arial"/>
          <w:sz w:val="22"/>
        </w:rPr>
        <w:t xml:space="preserve">responsible </w:t>
      </w:r>
      <w:r>
        <w:rPr>
          <w:rFonts w:ascii="Arial" w:hAnsi="Arial"/>
          <w:sz w:val="22"/>
        </w:rPr>
        <w:t xml:space="preserve">sector division in JASPERS will carry out the advisory activity in a similar manner to the current programming period. </w:t>
      </w:r>
    </w:p>
    <w:p w:rsidR="00D16D7A" w:rsidRDefault="00D16D7A" w:rsidP="00A85231">
      <w:pPr>
        <w:pStyle w:val="Textoindependiente"/>
        <w:ind w:left="720"/>
        <w:rPr>
          <w:rFonts w:ascii="Arial" w:hAnsi="Arial"/>
          <w:sz w:val="22"/>
        </w:rPr>
      </w:pPr>
    </w:p>
    <w:p w:rsidR="00D16D7A" w:rsidRPr="000C1980" w:rsidRDefault="00D16D7A" w:rsidP="000C1980">
      <w:pPr>
        <w:pStyle w:val="Textoindependiente"/>
        <w:numPr>
          <w:ilvl w:val="0"/>
          <w:numId w:val="2"/>
        </w:numPr>
        <w:rPr>
          <w:rFonts w:ascii="Arial" w:hAnsi="Arial"/>
          <w:sz w:val="22"/>
        </w:rPr>
      </w:pPr>
      <w:r>
        <w:rPr>
          <w:rFonts w:ascii="Arial" w:hAnsi="Arial"/>
          <w:sz w:val="22"/>
        </w:rPr>
        <w:t xml:space="preserve">Once the advisory part </w:t>
      </w:r>
      <w:r w:rsidR="000C1980">
        <w:rPr>
          <w:rFonts w:ascii="Arial" w:hAnsi="Arial"/>
          <w:sz w:val="22"/>
        </w:rPr>
        <w:t>completed</w:t>
      </w:r>
      <w:r>
        <w:rPr>
          <w:rFonts w:ascii="Arial" w:hAnsi="Arial"/>
          <w:sz w:val="22"/>
        </w:rPr>
        <w:t xml:space="preserve">, the sector division in JASPERS will produce a </w:t>
      </w:r>
      <w:r w:rsidR="000A6FAD">
        <w:rPr>
          <w:rFonts w:ascii="Arial" w:hAnsi="Arial"/>
          <w:sz w:val="22"/>
        </w:rPr>
        <w:t>C</w:t>
      </w:r>
      <w:r w:rsidR="000C1980">
        <w:rPr>
          <w:rFonts w:ascii="Arial" w:hAnsi="Arial"/>
          <w:sz w:val="22"/>
        </w:rPr>
        <w:t xml:space="preserve">ompletion </w:t>
      </w:r>
      <w:r w:rsidR="000A6FAD">
        <w:rPr>
          <w:rFonts w:ascii="Arial" w:hAnsi="Arial"/>
          <w:sz w:val="22"/>
        </w:rPr>
        <w:t>N</w:t>
      </w:r>
      <w:r w:rsidR="000C1980">
        <w:rPr>
          <w:rFonts w:ascii="Arial" w:hAnsi="Arial"/>
          <w:sz w:val="22"/>
        </w:rPr>
        <w:t xml:space="preserve">ote </w:t>
      </w:r>
      <w:r>
        <w:rPr>
          <w:rFonts w:ascii="Arial" w:hAnsi="Arial"/>
          <w:sz w:val="22"/>
        </w:rPr>
        <w:t>in a forma</w:t>
      </w:r>
      <w:r w:rsidR="000C1980">
        <w:rPr>
          <w:rFonts w:ascii="Arial" w:hAnsi="Arial"/>
          <w:sz w:val="22"/>
        </w:rPr>
        <w:t xml:space="preserve">t </w:t>
      </w:r>
      <w:r w:rsidR="000A6FAD">
        <w:rPr>
          <w:rFonts w:ascii="Arial" w:hAnsi="Arial"/>
          <w:sz w:val="22"/>
        </w:rPr>
        <w:t xml:space="preserve">that covers also the requirements of the </w:t>
      </w:r>
      <w:r w:rsidR="000C1980">
        <w:rPr>
          <w:rFonts w:ascii="Arial" w:hAnsi="Arial"/>
          <w:sz w:val="22"/>
        </w:rPr>
        <w:t xml:space="preserve">IQR report. This </w:t>
      </w:r>
      <w:r w:rsidR="000A6FAD">
        <w:rPr>
          <w:rFonts w:ascii="Arial" w:hAnsi="Arial"/>
          <w:sz w:val="22"/>
        </w:rPr>
        <w:t>Completion Note</w:t>
      </w:r>
      <w:r w:rsidR="000C1980">
        <w:rPr>
          <w:rFonts w:ascii="Arial" w:hAnsi="Arial"/>
          <w:sz w:val="22"/>
        </w:rPr>
        <w:t xml:space="preserve"> will be co-signed by the head of the sector division and the head of JASPERS and it will be sent simultaneously to the Member State and the IQR division. </w:t>
      </w:r>
      <w:r w:rsidRPr="000C1980">
        <w:rPr>
          <w:rFonts w:ascii="Arial" w:hAnsi="Arial"/>
          <w:sz w:val="22"/>
        </w:rPr>
        <w:t xml:space="preserve">At this stage the Member State should have provided </w:t>
      </w:r>
      <w:r w:rsidR="000C1980">
        <w:rPr>
          <w:rFonts w:ascii="Arial" w:hAnsi="Arial"/>
          <w:sz w:val="22"/>
        </w:rPr>
        <w:t xml:space="preserve">JASPERS with </w:t>
      </w:r>
      <w:r w:rsidRPr="000C1980">
        <w:rPr>
          <w:rFonts w:ascii="Arial" w:hAnsi="Arial"/>
          <w:sz w:val="22"/>
        </w:rPr>
        <w:t>all the information required by the Regulation for the IQR.</w:t>
      </w:r>
    </w:p>
    <w:p w:rsidR="000C1980" w:rsidRDefault="000C1980" w:rsidP="000C1980">
      <w:pPr>
        <w:pStyle w:val="Textoindependiente"/>
        <w:ind w:left="720"/>
        <w:rPr>
          <w:rFonts w:ascii="Arial" w:hAnsi="Arial"/>
          <w:sz w:val="22"/>
        </w:rPr>
      </w:pPr>
    </w:p>
    <w:p w:rsidR="00D16D7A" w:rsidRDefault="00D16D7A" w:rsidP="00D16D7A">
      <w:pPr>
        <w:pStyle w:val="Textoindependiente"/>
        <w:numPr>
          <w:ilvl w:val="0"/>
          <w:numId w:val="2"/>
        </w:numPr>
        <w:rPr>
          <w:rFonts w:ascii="Arial" w:hAnsi="Arial"/>
          <w:sz w:val="22"/>
        </w:rPr>
      </w:pPr>
      <w:r>
        <w:rPr>
          <w:rFonts w:ascii="Arial" w:hAnsi="Arial"/>
          <w:sz w:val="22"/>
        </w:rPr>
        <w:t xml:space="preserve">The IQR division will review the report </w:t>
      </w:r>
      <w:r w:rsidR="00715E63">
        <w:rPr>
          <w:rFonts w:ascii="Arial" w:hAnsi="Arial"/>
          <w:sz w:val="22"/>
        </w:rPr>
        <w:t xml:space="preserve">from the sector division </w:t>
      </w:r>
      <w:r w:rsidR="002C2E41">
        <w:rPr>
          <w:rFonts w:ascii="Arial" w:hAnsi="Arial"/>
          <w:sz w:val="22"/>
        </w:rPr>
        <w:t>and consult the basic project documents, if required</w:t>
      </w:r>
      <w:r w:rsidR="00D646BB">
        <w:rPr>
          <w:rFonts w:ascii="Arial" w:hAnsi="Arial"/>
          <w:sz w:val="22"/>
        </w:rPr>
        <w:t>,</w:t>
      </w:r>
      <w:r w:rsidR="002C2E41">
        <w:rPr>
          <w:rFonts w:ascii="Arial" w:hAnsi="Arial"/>
          <w:sz w:val="22"/>
        </w:rPr>
        <w:t xml:space="preserve"> </w:t>
      </w:r>
      <w:r>
        <w:rPr>
          <w:rFonts w:ascii="Arial" w:hAnsi="Arial"/>
          <w:sz w:val="22"/>
        </w:rPr>
        <w:t>and discuss with th</w:t>
      </w:r>
      <w:r w:rsidR="00715E63">
        <w:rPr>
          <w:rFonts w:ascii="Arial" w:hAnsi="Arial"/>
          <w:sz w:val="22"/>
        </w:rPr>
        <w:t>is</w:t>
      </w:r>
      <w:r>
        <w:rPr>
          <w:rFonts w:ascii="Arial" w:hAnsi="Arial"/>
          <w:sz w:val="22"/>
        </w:rPr>
        <w:t xml:space="preserve"> division </w:t>
      </w:r>
      <w:r w:rsidR="00715E63">
        <w:rPr>
          <w:rFonts w:ascii="Arial" w:hAnsi="Arial"/>
          <w:sz w:val="22"/>
        </w:rPr>
        <w:t xml:space="preserve">as needed </w:t>
      </w:r>
      <w:r>
        <w:rPr>
          <w:rFonts w:ascii="Arial" w:hAnsi="Arial"/>
          <w:sz w:val="22"/>
        </w:rPr>
        <w:t xml:space="preserve">in order to have clear understanding of the project and of the outstanding issues (if </w:t>
      </w:r>
      <w:r w:rsidR="00D646BB">
        <w:rPr>
          <w:rFonts w:ascii="Arial" w:hAnsi="Arial"/>
          <w:sz w:val="22"/>
        </w:rPr>
        <w:t xml:space="preserve">there are </w:t>
      </w:r>
      <w:r>
        <w:rPr>
          <w:rFonts w:ascii="Arial" w:hAnsi="Arial"/>
          <w:sz w:val="22"/>
        </w:rPr>
        <w:t>any still remaining).</w:t>
      </w:r>
      <w:r w:rsidR="00016C20">
        <w:rPr>
          <w:rFonts w:ascii="Arial" w:hAnsi="Arial"/>
          <w:sz w:val="22"/>
        </w:rPr>
        <w:t xml:space="preserve"> Then the IQR division will discuss the outstanding issues with the Member State before finalising the </w:t>
      </w:r>
      <w:r w:rsidR="000C1980">
        <w:rPr>
          <w:rFonts w:ascii="Arial" w:hAnsi="Arial"/>
          <w:sz w:val="22"/>
        </w:rPr>
        <w:t xml:space="preserve">IQR </w:t>
      </w:r>
      <w:r w:rsidR="00016C20">
        <w:rPr>
          <w:rFonts w:ascii="Arial" w:hAnsi="Arial"/>
          <w:sz w:val="22"/>
        </w:rPr>
        <w:t>report.</w:t>
      </w:r>
    </w:p>
    <w:p w:rsidR="000C1980" w:rsidRDefault="000C1980" w:rsidP="000C1980">
      <w:pPr>
        <w:pStyle w:val="Textoindependiente"/>
        <w:ind w:left="720"/>
        <w:rPr>
          <w:rFonts w:ascii="Arial" w:hAnsi="Arial"/>
          <w:sz w:val="22"/>
        </w:rPr>
      </w:pPr>
    </w:p>
    <w:p w:rsidR="00016C20" w:rsidRDefault="00016C20" w:rsidP="000C1980">
      <w:pPr>
        <w:pStyle w:val="Textoindependiente"/>
        <w:numPr>
          <w:ilvl w:val="0"/>
          <w:numId w:val="2"/>
        </w:numPr>
        <w:rPr>
          <w:rFonts w:ascii="Arial" w:hAnsi="Arial"/>
          <w:sz w:val="22"/>
        </w:rPr>
      </w:pPr>
      <w:r>
        <w:rPr>
          <w:rFonts w:ascii="Arial" w:hAnsi="Arial"/>
          <w:sz w:val="22"/>
        </w:rPr>
        <w:t>After the issues are solved, the head of the IQR division will co-sign the IQR report with the head of JASPERS and the report will be sent to the Member State.</w:t>
      </w:r>
    </w:p>
    <w:p w:rsidR="000C1980" w:rsidRPr="000C1980" w:rsidRDefault="000C1980" w:rsidP="000C1980">
      <w:pPr>
        <w:pStyle w:val="Textoindependiente"/>
        <w:rPr>
          <w:rFonts w:ascii="Arial" w:hAnsi="Arial"/>
          <w:sz w:val="22"/>
        </w:rPr>
      </w:pPr>
    </w:p>
    <w:p w:rsidR="00016C20" w:rsidRDefault="00016C20" w:rsidP="00016C20">
      <w:pPr>
        <w:pStyle w:val="Textoindependiente"/>
        <w:numPr>
          <w:ilvl w:val="0"/>
          <w:numId w:val="2"/>
        </w:numPr>
        <w:rPr>
          <w:rFonts w:ascii="Arial" w:hAnsi="Arial"/>
          <w:sz w:val="22"/>
        </w:rPr>
      </w:pPr>
      <w:r w:rsidRPr="00016C20">
        <w:rPr>
          <w:rFonts w:ascii="Arial" w:hAnsi="Arial"/>
          <w:sz w:val="22"/>
        </w:rPr>
        <w:t>The Member State sends the IQR report, together with the basic project information required by the Regulation, to the Commission. The application will be deemed to be approved within three months of the date of notification unless the Commission rejects the application within the time allowed on the basis of a significant weakness in the experts' report.</w:t>
      </w:r>
    </w:p>
    <w:p w:rsidR="00D16D7A" w:rsidRDefault="00D16D7A" w:rsidP="00A85231">
      <w:pPr>
        <w:pStyle w:val="Textoindependiente"/>
        <w:ind w:left="720"/>
        <w:rPr>
          <w:rFonts w:ascii="Arial" w:hAnsi="Arial" w:cs="Arial"/>
          <w:sz w:val="22"/>
          <w:szCs w:val="20"/>
        </w:rPr>
      </w:pPr>
    </w:p>
    <w:p w:rsidR="00A97F4B" w:rsidRDefault="00A97F4B" w:rsidP="001B2E47">
      <w:pPr>
        <w:pStyle w:val="Textoindependiente"/>
        <w:rPr>
          <w:rFonts w:ascii="Arial" w:hAnsi="Arial"/>
          <w:sz w:val="22"/>
        </w:rPr>
      </w:pPr>
    </w:p>
    <w:p w:rsidR="001B2E47" w:rsidRDefault="001B2E47" w:rsidP="001B2E47">
      <w:pPr>
        <w:pStyle w:val="Textoindependiente"/>
        <w:rPr>
          <w:rFonts w:ascii="Arial" w:hAnsi="Arial"/>
          <w:sz w:val="22"/>
        </w:rPr>
      </w:pPr>
      <w:r>
        <w:rPr>
          <w:rFonts w:ascii="Arial" w:hAnsi="Arial"/>
          <w:sz w:val="22"/>
        </w:rPr>
        <w:t xml:space="preserve">The flow chart </w:t>
      </w:r>
      <w:r w:rsidR="00F319CE">
        <w:rPr>
          <w:rFonts w:ascii="Arial" w:hAnsi="Arial"/>
          <w:sz w:val="22"/>
        </w:rPr>
        <w:t>summarising</w:t>
      </w:r>
      <w:r>
        <w:rPr>
          <w:rFonts w:ascii="Arial" w:hAnsi="Arial"/>
          <w:sz w:val="22"/>
        </w:rPr>
        <w:t xml:space="preserve"> this case is the following:</w:t>
      </w:r>
    </w:p>
    <w:p w:rsidR="001B2E47" w:rsidRDefault="001B2E47" w:rsidP="001B2E47">
      <w:pPr>
        <w:pStyle w:val="Textoindependiente"/>
        <w:rPr>
          <w:rFonts w:ascii="Arial" w:hAnsi="Arial"/>
          <w:sz w:val="22"/>
        </w:rPr>
      </w:pPr>
    </w:p>
    <w:p w:rsidR="0057774D" w:rsidRPr="003953C5" w:rsidRDefault="0057774D" w:rsidP="00A85231">
      <w:pPr>
        <w:pStyle w:val="Textoindependiente"/>
        <w:ind w:left="720"/>
        <w:rPr>
          <w:rFonts w:ascii="Arial" w:hAnsi="Arial"/>
          <w:sz w:val="22"/>
        </w:rPr>
      </w:pPr>
    </w:p>
    <w:p w:rsidR="0057774D" w:rsidRDefault="001B6B34">
      <w:pPr>
        <w:pStyle w:val="Textoindependiente"/>
        <w:rPr>
          <w:rFonts w:ascii="Arial" w:hAnsi="Arial"/>
          <w:sz w:val="22"/>
        </w:rPr>
      </w:pPr>
      <w:r>
        <w:rPr>
          <w:noProof/>
          <w:lang w:val="es-ES" w:eastAsia="es-ES"/>
        </w:rPr>
        <w:drawing>
          <wp:inline distT="0" distB="0" distL="0" distR="0" wp14:anchorId="18A82D3D" wp14:editId="06DC4DF0">
            <wp:extent cx="4082400" cy="362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82400" cy="3621600"/>
                    </a:xfrm>
                    <a:prstGeom prst="rect">
                      <a:avLst/>
                    </a:prstGeom>
                  </pic:spPr>
                </pic:pic>
              </a:graphicData>
            </a:graphic>
          </wp:inline>
        </w:drawing>
      </w:r>
    </w:p>
    <w:p w:rsidR="0057774D" w:rsidRDefault="0057774D">
      <w:pPr>
        <w:pStyle w:val="Textoindependiente"/>
        <w:rPr>
          <w:rFonts w:ascii="Arial" w:hAnsi="Arial"/>
          <w:sz w:val="22"/>
        </w:rPr>
      </w:pPr>
    </w:p>
    <w:p w:rsidR="00A97F4B" w:rsidRDefault="00A97F4B">
      <w:pPr>
        <w:pStyle w:val="Ttulo2"/>
        <w:rPr>
          <w:rFonts w:ascii="Arial" w:hAnsi="Arial"/>
          <w:sz w:val="22"/>
        </w:rPr>
      </w:pPr>
    </w:p>
    <w:p w:rsidR="00A97F4B" w:rsidRDefault="00A97F4B">
      <w:pPr>
        <w:pStyle w:val="Ttulo2"/>
        <w:rPr>
          <w:rFonts w:ascii="Arial" w:hAnsi="Arial"/>
          <w:sz w:val="22"/>
        </w:rPr>
      </w:pPr>
      <w:r>
        <w:rPr>
          <w:rFonts w:ascii="Arial" w:hAnsi="Arial"/>
          <w:sz w:val="22"/>
        </w:rPr>
        <w:t xml:space="preserve">Case 2: Member State uses JASPERS as IQR only </w:t>
      </w:r>
    </w:p>
    <w:p w:rsidR="00A97F4B" w:rsidRDefault="00A97F4B">
      <w:pPr>
        <w:rPr>
          <w:rFonts w:ascii="Arial" w:hAnsi="Arial"/>
          <w:sz w:val="22"/>
        </w:rPr>
      </w:pPr>
    </w:p>
    <w:p w:rsidR="00A97F4B" w:rsidRDefault="00575D78">
      <w:pPr>
        <w:numPr>
          <w:ilvl w:val="0"/>
          <w:numId w:val="3"/>
        </w:numPr>
        <w:jc w:val="both"/>
        <w:rPr>
          <w:rFonts w:ascii="Arial" w:hAnsi="Arial"/>
          <w:sz w:val="22"/>
        </w:rPr>
      </w:pPr>
      <w:r>
        <w:rPr>
          <w:rFonts w:ascii="Arial" w:hAnsi="Arial"/>
          <w:sz w:val="22"/>
        </w:rPr>
        <w:t xml:space="preserve">A bilateral agreement concerning IQR shall be concluded with the Member State. </w:t>
      </w:r>
      <w:r w:rsidR="00A97F4B">
        <w:rPr>
          <w:rFonts w:ascii="Arial" w:hAnsi="Arial"/>
          <w:sz w:val="22"/>
        </w:rPr>
        <w:t xml:space="preserve">The Member State provides all of the information required by the Regulation to the IQR </w:t>
      </w:r>
      <w:r w:rsidR="00D03077">
        <w:rPr>
          <w:rFonts w:ascii="Arial" w:hAnsi="Arial"/>
          <w:sz w:val="22"/>
        </w:rPr>
        <w:t xml:space="preserve">division </w:t>
      </w:r>
      <w:r w:rsidR="00A97F4B">
        <w:rPr>
          <w:rFonts w:ascii="Arial" w:hAnsi="Arial"/>
          <w:sz w:val="22"/>
        </w:rPr>
        <w:t xml:space="preserve">of JASPERS. </w:t>
      </w:r>
    </w:p>
    <w:p w:rsidR="00A97F4B" w:rsidRDefault="00A97F4B">
      <w:pPr>
        <w:jc w:val="both"/>
        <w:rPr>
          <w:rFonts w:ascii="Arial" w:hAnsi="Arial"/>
          <w:sz w:val="22"/>
        </w:rPr>
      </w:pPr>
    </w:p>
    <w:p w:rsidR="00D03077" w:rsidRDefault="00A97F4B">
      <w:pPr>
        <w:numPr>
          <w:ilvl w:val="0"/>
          <w:numId w:val="3"/>
        </w:numPr>
        <w:jc w:val="both"/>
        <w:rPr>
          <w:rFonts w:ascii="Arial" w:hAnsi="Arial"/>
          <w:sz w:val="22"/>
        </w:rPr>
      </w:pPr>
      <w:r>
        <w:rPr>
          <w:rFonts w:ascii="Arial" w:hAnsi="Arial"/>
          <w:sz w:val="22"/>
        </w:rPr>
        <w:t xml:space="preserve">Any application which does not provide all of the information required </w:t>
      </w:r>
      <w:r w:rsidR="004543FF">
        <w:rPr>
          <w:rFonts w:ascii="Arial" w:hAnsi="Arial"/>
          <w:sz w:val="22"/>
        </w:rPr>
        <w:t xml:space="preserve">by the Regulation </w:t>
      </w:r>
      <w:r w:rsidR="00E30A54">
        <w:rPr>
          <w:rFonts w:ascii="Arial" w:hAnsi="Arial"/>
          <w:sz w:val="22"/>
        </w:rPr>
        <w:t xml:space="preserve">for starting the independent quality review </w:t>
      </w:r>
      <w:r>
        <w:rPr>
          <w:rFonts w:ascii="Arial" w:hAnsi="Arial"/>
          <w:sz w:val="22"/>
        </w:rPr>
        <w:t>will be rejected by the IQR and the Member State will be informed accordingly.</w:t>
      </w:r>
      <w:r w:rsidR="00E30A54">
        <w:rPr>
          <w:rFonts w:ascii="Arial" w:hAnsi="Arial"/>
          <w:sz w:val="22"/>
        </w:rPr>
        <w:t xml:space="preserve"> </w:t>
      </w:r>
      <w:r w:rsidR="00D646BB">
        <w:rPr>
          <w:rFonts w:ascii="Arial" w:hAnsi="Arial"/>
          <w:sz w:val="22"/>
        </w:rPr>
        <w:t xml:space="preserve"> </w:t>
      </w:r>
      <w:r w:rsidR="00E30A54">
        <w:rPr>
          <w:rFonts w:ascii="Arial" w:hAnsi="Arial"/>
          <w:sz w:val="22"/>
        </w:rPr>
        <w:t xml:space="preserve">When, on the basis of the information provided by the Member State, the IQR can judge that the project is evidently incapable of being improved </w:t>
      </w:r>
      <w:r w:rsidR="00D646BB">
        <w:rPr>
          <w:rFonts w:ascii="Arial" w:hAnsi="Arial"/>
          <w:sz w:val="22"/>
        </w:rPr>
        <w:t xml:space="preserve">within a reasonable time </w:t>
      </w:r>
      <w:r w:rsidR="00E30A54">
        <w:rPr>
          <w:rFonts w:ascii="Arial" w:hAnsi="Arial"/>
          <w:sz w:val="22"/>
        </w:rPr>
        <w:t>to stand a chan</w:t>
      </w:r>
      <w:r w:rsidR="00D646BB">
        <w:rPr>
          <w:rFonts w:ascii="Arial" w:hAnsi="Arial"/>
          <w:sz w:val="22"/>
        </w:rPr>
        <w:t xml:space="preserve">ce of </w:t>
      </w:r>
      <w:r w:rsidR="00E30A54">
        <w:rPr>
          <w:rFonts w:ascii="Arial" w:hAnsi="Arial"/>
          <w:sz w:val="22"/>
        </w:rPr>
        <w:t>bei</w:t>
      </w:r>
      <w:r w:rsidR="001F23F3">
        <w:rPr>
          <w:rFonts w:ascii="Arial" w:hAnsi="Arial"/>
          <w:sz w:val="22"/>
        </w:rPr>
        <w:t xml:space="preserve">ng submitted to the Commission, either for approval or for notification, it will reject the project for quality review and inform the Member State accordingly. </w:t>
      </w:r>
      <w:r w:rsidR="00CD368C">
        <w:rPr>
          <w:rFonts w:ascii="Arial" w:hAnsi="Arial"/>
          <w:sz w:val="22"/>
        </w:rPr>
        <w:t xml:space="preserve">Such course of action should be specified in the bilateral agreement. </w:t>
      </w:r>
      <w:r w:rsidR="001F23F3">
        <w:rPr>
          <w:rFonts w:ascii="Arial" w:hAnsi="Arial"/>
          <w:sz w:val="22"/>
        </w:rPr>
        <w:t xml:space="preserve">  </w:t>
      </w:r>
      <w:r w:rsidR="00E30A54">
        <w:rPr>
          <w:rFonts w:ascii="Arial" w:hAnsi="Arial"/>
          <w:sz w:val="22"/>
        </w:rPr>
        <w:t xml:space="preserve">  </w:t>
      </w:r>
    </w:p>
    <w:p w:rsidR="003E79EE" w:rsidRPr="000A6FAD" w:rsidRDefault="003E79EE" w:rsidP="000A6FAD">
      <w:pPr>
        <w:ind w:left="360"/>
        <w:rPr>
          <w:sz w:val="22"/>
        </w:rPr>
      </w:pPr>
    </w:p>
    <w:p w:rsidR="003E79EE" w:rsidRDefault="00EA514B" w:rsidP="003E79EE">
      <w:pPr>
        <w:numPr>
          <w:ilvl w:val="0"/>
          <w:numId w:val="3"/>
        </w:numPr>
        <w:jc w:val="both"/>
        <w:rPr>
          <w:rFonts w:ascii="Arial" w:hAnsi="Arial"/>
          <w:sz w:val="22"/>
        </w:rPr>
      </w:pPr>
      <w:r>
        <w:rPr>
          <w:rFonts w:ascii="Arial" w:hAnsi="Arial"/>
          <w:sz w:val="22"/>
        </w:rPr>
        <w:t>If required, t</w:t>
      </w:r>
      <w:r w:rsidR="003E79EE">
        <w:rPr>
          <w:rFonts w:ascii="Arial" w:hAnsi="Arial"/>
          <w:sz w:val="22"/>
        </w:rPr>
        <w:t xml:space="preserve">he IQR division </w:t>
      </w:r>
      <w:r>
        <w:rPr>
          <w:rFonts w:ascii="Arial" w:hAnsi="Arial"/>
          <w:sz w:val="22"/>
        </w:rPr>
        <w:t>can</w:t>
      </w:r>
      <w:r w:rsidR="003E79EE">
        <w:rPr>
          <w:rFonts w:ascii="Arial" w:hAnsi="Arial"/>
          <w:sz w:val="22"/>
        </w:rPr>
        <w:t xml:space="preserve"> transmit the documents to the relevant sector division in the advisory side to carry out </w:t>
      </w:r>
      <w:r>
        <w:rPr>
          <w:rFonts w:ascii="Arial" w:hAnsi="Arial"/>
          <w:sz w:val="22"/>
        </w:rPr>
        <w:t>an</w:t>
      </w:r>
      <w:r w:rsidR="003E79EE">
        <w:rPr>
          <w:rFonts w:ascii="Arial" w:hAnsi="Arial"/>
          <w:sz w:val="22"/>
        </w:rPr>
        <w:t xml:space="preserve"> appraisal and produce a report summarising the conclusions.</w:t>
      </w:r>
    </w:p>
    <w:p w:rsidR="003E79EE" w:rsidRPr="000A6FAD" w:rsidRDefault="003E79EE" w:rsidP="000A6FAD">
      <w:pPr>
        <w:ind w:left="360"/>
        <w:rPr>
          <w:sz w:val="22"/>
        </w:rPr>
      </w:pPr>
    </w:p>
    <w:p w:rsidR="003E79EE" w:rsidRDefault="003E79EE" w:rsidP="003E79EE">
      <w:pPr>
        <w:pStyle w:val="Textoindependiente"/>
        <w:numPr>
          <w:ilvl w:val="0"/>
          <w:numId w:val="3"/>
        </w:numPr>
        <w:rPr>
          <w:rFonts w:ascii="Arial" w:hAnsi="Arial"/>
          <w:sz w:val="22"/>
        </w:rPr>
      </w:pPr>
      <w:r>
        <w:rPr>
          <w:rFonts w:ascii="Arial" w:hAnsi="Arial"/>
          <w:sz w:val="22"/>
        </w:rPr>
        <w:t>The IQR division will review the report from the sector division and discuss with this division as needed in order to have clear understanding of the project and of the outstanding issues (if any still remaining). Then the IQR division will discuss the outstanding issues with the Member State before finalising the report.</w:t>
      </w:r>
    </w:p>
    <w:p w:rsidR="000A6FAD" w:rsidRDefault="000A6FAD" w:rsidP="000A6FAD">
      <w:pPr>
        <w:pStyle w:val="Textoindependiente"/>
        <w:ind w:left="720"/>
        <w:rPr>
          <w:rFonts w:ascii="Arial" w:hAnsi="Arial"/>
          <w:sz w:val="22"/>
        </w:rPr>
      </w:pPr>
    </w:p>
    <w:p w:rsidR="003E79EE" w:rsidRDefault="003E79EE" w:rsidP="003E79EE">
      <w:pPr>
        <w:pStyle w:val="Textoindependiente"/>
        <w:numPr>
          <w:ilvl w:val="0"/>
          <w:numId w:val="3"/>
        </w:numPr>
        <w:rPr>
          <w:rFonts w:ascii="Arial" w:hAnsi="Arial"/>
          <w:sz w:val="22"/>
        </w:rPr>
      </w:pPr>
      <w:r>
        <w:rPr>
          <w:rFonts w:ascii="Arial" w:hAnsi="Arial"/>
          <w:sz w:val="22"/>
        </w:rPr>
        <w:t xml:space="preserve">After the issues are </w:t>
      </w:r>
      <w:r w:rsidR="00EA514B">
        <w:rPr>
          <w:rFonts w:ascii="Arial" w:hAnsi="Arial"/>
          <w:sz w:val="22"/>
        </w:rPr>
        <w:t>re</w:t>
      </w:r>
      <w:r>
        <w:rPr>
          <w:rFonts w:ascii="Arial" w:hAnsi="Arial"/>
          <w:sz w:val="22"/>
        </w:rPr>
        <w:t>solved, the head of the IQR division will co-sign the IQR report with the head of JASPERS and the report will be sent to the Member State.</w:t>
      </w:r>
    </w:p>
    <w:p w:rsidR="000A6FAD" w:rsidRDefault="000A6FAD" w:rsidP="000A6FAD">
      <w:pPr>
        <w:pStyle w:val="Textoindependiente"/>
        <w:ind w:left="720"/>
        <w:rPr>
          <w:rFonts w:ascii="Arial" w:hAnsi="Arial"/>
          <w:sz w:val="22"/>
        </w:rPr>
      </w:pPr>
    </w:p>
    <w:p w:rsidR="003E79EE" w:rsidRDefault="003E79EE" w:rsidP="003E79EE">
      <w:pPr>
        <w:pStyle w:val="Textoindependiente"/>
        <w:numPr>
          <w:ilvl w:val="0"/>
          <w:numId w:val="3"/>
        </w:numPr>
        <w:rPr>
          <w:rFonts w:ascii="Arial" w:hAnsi="Arial"/>
          <w:sz w:val="22"/>
        </w:rPr>
      </w:pPr>
      <w:r w:rsidRPr="00016C20">
        <w:rPr>
          <w:rFonts w:ascii="Arial" w:hAnsi="Arial"/>
          <w:sz w:val="22"/>
        </w:rPr>
        <w:t>The Member State sends the IQR report, together with the basic project information required by the Regulation, to the Commission. The application will be deemed to be approved within three months of the date of notification unless the Commission rejects the application within the time allowed on the basis of a significant weakness in the experts' report.</w:t>
      </w:r>
    </w:p>
    <w:p w:rsidR="003E79EE" w:rsidRDefault="003E79EE" w:rsidP="00A85231">
      <w:pPr>
        <w:pStyle w:val="Textoindependiente"/>
        <w:ind w:left="720"/>
        <w:rPr>
          <w:rFonts w:ascii="Arial" w:hAnsi="Arial" w:cs="Arial"/>
          <w:sz w:val="22"/>
          <w:szCs w:val="20"/>
        </w:rPr>
      </w:pPr>
    </w:p>
    <w:p w:rsidR="00347664" w:rsidRDefault="003E79EE" w:rsidP="00E554E8">
      <w:pPr>
        <w:pStyle w:val="Textoindependiente"/>
        <w:rPr>
          <w:rFonts w:ascii="Arial" w:hAnsi="Arial"/>
          <w:sz w:val="22"/>
        </w:rPr>
      </w:pPr>
      <w:r>
        <w:rPr>
          <w:rFonts w:ascii="Arial" w:hAnsi="Arial"/>
          <w:sz w:val="22"/>
        </w:rPr>
        <w:t>The flow chart summarising this case is very similar to the previous case, with the only difference that the request from the Member State is for the IQR report and not for advice. Therefore, the project is not added to the Action Plan (which covers advice only)</w:t>
      </w:r>
      <w:r w:rsidR="00666A94">
        <w:rPr>
          <w:rFonts w:ascii="Arial" w:hAnsi="Arial"/>
          <w:sz w:val="22"/>
        </w:rPr>
        <w:t>.</w:t>
      </w:r>
      <w:r w:rsidR="00073A44">
        <w:rPr>
          <w:rFonts w:ascii="Arial" w:hAnsi="Arial"/>
          <w:sz w:val="22"/>
        </w:rPr>
        <w:t xml:space="preserve"> </w:t>
      </w:r>
    </w:p>
    <w:p w:rsidR="003E79EE" w:rsidRDefault="00666A94">
      <w:pPr>
        <w:rPr>
          <w:rFonts w:ascii="Arial" w:hAnsi="Arial"/>
          <w:sz w:val="22"/>
        </w:rPr>
      </w:pPr>
      <w:r>
        <w:rPr>
          <w:noProof/>
          <w:lang w:val="es-ES" w:eastAsia="es-ES"/>
        </w:rPr>
        <w:drawing>
          <wp:inline distT="0" distB="0" distL="0" distR="0" wp14:anchorId="4CA69C52" wp14:editId="2EC7CF1B">
            <wp:extent cx="3402000" cy="30132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02000" cy="3013200"/>
                    </a:xfrm>
                    <a:prstGeom prst="rect">
                      <a:avLst/>
                    </a:prstGeom>
                  </pic:spPr>
                </pic:pic>
              </a:graphicData>
            </a:graphic>
          </wp:inline>
        </w:drawing>
      </w:r>
    </w:p>
    <w:p w:rsidR="003E79EE" w:rsidRDefault="003E79EE">
      <w:pPr>
        <w:rPr>
          <w:rFonts w:ascii="Arial" w:hAnsi="Arial"/>
          <w:sz w:val="22"/>
        </w:rPr>
      </w:pPr>
    </w:p>
    <w:p w:rsidR="003E79EE" w:rsidRDefault="003E79EE">
      <w:pPr>
        <w:rPr>
          <w:rFonts w:ascii="Arial" w:hAnsi="Arial"/>
          <w:sz w:val="22"/>
        </w:rPr>
      </w:pPr>
    </w:p>
    <w:p w:rsidR="00AC4B10" w:rsidRDefault="00AC4B10" w:rsidP="00AC4B10">
      <w:pPr>
        <w:rPr>
          <w:rFonts w:ascii="Arial" w:hAnsi="Arial"/>
          <w:b/>
          <w:bCs/>
          <w:sz w:val="22"/>
        </w:rPr>
      </w:pPr>
    </w:p>
    <w:p w:rsidR="00A97F4B" w:rsidRDefault="00A97F4B">
      <w:pPr>
        <w:rPr>
          <w:rFonts w:ascii="Arial" w:hAnsi="Arial"/>
          <w:b/>
          <w:bCs/>
          <w:sz w:val="22"/>
        </w:rPr>
      </w:pPr>
      <w:r>
        <w:rPr>
          <w:rFonts w:ascii="Arial" w:hAnsi="Arial"/>
          <w:b/>
          <w:bCs/>
          <w:sz w:val="22"/>
        </w:rPr>
        <w:t xml:space="preserve">Case </w:t>
      </w:r>
      <w:r w:rsidR="00AC4B10">
        <w:rPr>
          <w:rFonts w:ascii="Arial" w:hAnsi="Arial"/>
          <w:b/>
          <w:bCs/>
          <w:sz w:val="22"/>
        </w:rPr>
        <w:t>3</w:t>
      </w:r>
      <w:r>
        <w:rPr>
          <w:rFonts w:ascii="Arial" w:hAnsi="Arial"/>
          <w:b/>
          <w:bCs/>
          <w:sz w:val="22"/>
        </w:rPr>
        <w:t xml:space="preserve">: Member State </w:t>
      </w:r>
      <w:r w:rsidR="00AC4B10">
        <w:rPr>
          <w:rFonts w:ascii="Arial" w:hAnsi="Arial"/>
          <w:b/>
          <w:bCs/>
          <w:sz w:val="22"/>
        </w:rPr>
        <w:t xml:space="preserve">asks JASPERS for advice and </w:t>
      </w:r>
      <w:r>
        <w:rPr>
          <w:rFonts w:ascii="Arial" w:hAnsi="Arial"/>
          <w:b/>
          <w:bCs/>
          <w:sz w:val="22"/>
        </w:rPr>
        <w:t xml:space="preserve">submits application to the Commission </w:t>
      </w:r>
      <w:r w:rsidR="00AC4B10">
        <w:rPr>
          <w:rFonts w:ascii="Arial" w:hAnsi="Arial"/>
          <w:b/>
          <w:bCs/>
          <w:sz w:val="22"/>
        </w:rPr>
        <w:t>for appraisal</w:t>
      </w:r>
    </w:p>
    <w:p w:rsidR="00A97F4B" w:rsidRDefault="00A97F4B">
      <w:pPr>
        <w:rPr>
          <w:rFonts w:ascii="Arial" w:hAnsi="Arial"/>
          <w:b/>
          <w:bCs/>
          <w:sz w:val="22"/>
        </w:rPr>
      </w:pPr>
    </w:p>
    <w:p w:rsidR="00FF2A8C" w:rsidRDefault="00FF2A8C" w:rsidP="00FF2A8C">
      <w:pPr>
        <w:ind w:left="720"/>
        <w:jc w:val="both"/>
        <w:rPr>
          <w:rFonts w:ascii="Arial" w:hAnsi="Arial"/>
          <w:sz w:val="22"/>
        </w:rPr>
      </w:pPr>
    </w:p>
    <w:p w:rsidR="00FF2A8C" w:rsidRDefault="00FF2A8C" w:rsidP="00FF2A8C">
      <w:pPr>
        <w:numPr>
          <w:ilvl w:val="0"/>
          <w:numId w:val="27"/>
        </w:numPr>
        <w:jc w:val="both"/>
        <w:rPr>
          <w:rFonts w:ascii="Arial" w:hAnsi="Arial"/>
          <w:sz w:val="22"/>
        </w:rPr>
      </w:pPr>
      <w:r>
        <w:rPr>
          <w:rFonts w:ascii="Arial" w:hAnsi="Arial"/>
          <w:sz w:val="22"/>
        </w:rPr>
        <w:t xml:space="preserve">JASPERS adds the assignment to the Action Plan and carries out the advisory function as in the current Programming Period. At the end of the assignment, JASPERS sends a Completion Note to the Member State that is co-signed by the head of the corresponding sector division and the head of JASPERS. </w:t>
      </w:r>
      <w:r w:rsidRPr="00FF2A8C">
        <w:rPr>
          <w:rFonts w:ascii="Arial" w:hAnsi="Arial"/>
          <w:sz w:val="22"/>
        </w:rPr>
        <w:t xml:space="preserve">Following receipt of a completion report from the advisory part of JASPERS, the Member State provides all of the information required by the Regulation to DG REGIO, acting for the Commission.  No involvement of the IQR division takes place at this stage. </w:t>
      </w:r>
      <w:r>
        <w:rPr>
          <w:rFonts w:ascii="Arial" w:hAnsi="Arial"/>
          <w:sz w:val="22"/>
        </w:rPr>
        <w:t>The process up to here is summarised in the flow chart below:</w:t>
      </w:r>
    </w:p>
    <w:p w:rsidR="00FF2A8C" w:rsidRDefault="00FF2A8C" w:rsidP="00FF2A8C">
      <w:pPr>
        <w:jc w:val="both"/>
        <w:rPr>
          <w:rFonts w:ascii="Arial" w:hAnsi="Arial"/>
          <w:sz w:val="22"/>
        </w:rPr>
      </w:pPr>
    </w:p>
    <w:p w:rsidR="00FF2A8C" w:rsidRDefault="00FF2A8C" w:rsidP="00FF2A8C">
      <w:pPr>
        <w:jc w:val="both"/>
        <w:rPr>
          <w:rFonts w:ascii="Arial" w:hAnsi="Arial"/>
          <w:sz w:val="22"/>
        </w:rPr>
      </w:pPr>
    </w:p>
    <w:p w:rsidR="00FF2A8C" w:rsidRDefault="00FF2A8C" w:rsidP="00FF2A8C">
      <w:pPr>
        <w:jc w:val="both"/>
        <w:rPr>
          <w:rFonts w:ascii="Arial" w:hAnsi="Arial"/>
          <w:sz w:val="22"/>
        </w:rPr>
      </w:pPr>
      <w:r>
        <w:rPr>
          <w:noProof/>
          <w:lang w:val="es-ES" w:eastAsia="es-ES"/>
        </w:rPr>
        <w:drawing>
          <wp:inline distT="0" distB="0" distL="0" distR="0" wp14:anchorId="42610611" wp14:editId="1F328A0D">
            <wp:extent cx="4035600" cy="333000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35600" cy="3330000"/>
                    </a:xfrm>
                    <a:prstGeom prst="rect">
                      <a:avLst/>
                    </a:prstGeom>
                  </pic:spPr>
                </pic:pic>
              </a:graphicData>
            </a:graphic>
          </wp:inline>
        </w:drawing>
      </w:r>
    </w:p>
    <w:p w:rsidR="00FF2A8C" w:rsidRDefault="00FF2A8C" w:rsidP="00FF2A8C">
      <w:pPr>
        <w:jc w:val="both"/>
        <w:rPr>
          <w:rFonts w:ascii="Arial" w:hAnsi="Arial"/>
          <w:sz w:val="22"/>
        </w:rPr>
      </w:pPr>
    </w:p>
    <w:p w:rsidR="00FF2A8C" w:rsidRDefault="00FF2A8C" w:rsidP="00FF2A8C">
      <w:pPr>
        <w:jc w:val="both"/>
        <w:rPr>
          <w:rFonts w:ascii="Arial" w:hAnsi="Arial"/>
          <w:sz w:val="22"/>
        </w:rPr>
      </w:pPr>
    </w:p>
    <w:p w:rsidR="00FF2A8C" w:rsidRDefault="00FF2A8C" w:rsidP="00FF2A8C">
      <w:pPr>
        <w:ind w:left="720"/>
        <w:jc w:val="both"/>
        <w:rPr>
          <w:rFonts w:ascii="Arial" w:hAnsi="Arial"/>
          <w:sz w:val="22"/>
        </w:rPr>
      </w:pPr>
    </w:p>
    <w:p w:rsidR="00A97F4B" w:rsidRDefault="00FF2A8C" w:rsidP="00FF2A8C">
      <w:pPr>
        <w:numPr>
          <w:ilvl w:val="0"/>
          <w:numId w:val="27"/>
        </w:numPr>
        <w:jc w:val="both"/>
        <w:rPr>
          <w:rFonts w:ascii="Arial" w:hAnsi="Arial"/>
          <w:sz w:val="22"/>
        </w:rPr>
      </w:pPr>
      <w:r>
        <w:rPr>
          <w:rFonts w:ascii="Arial" w:hAnsi="Arial"/>
          <w:sz w:val="22"/>
        </w:rPr>
        <w:t xml:space="preserve">DG REGIO </w:t>
      </w:r>
      <w:r w:rsidR="00A97F4B">
        <w:rPr>
          <w:rFonts w:ascii="Arial" w:hAnsi="Arial"/>
          <w:sz w:val="22"/>
        </w:rPr>
        <w:t>check</w:t>
      </w:r>
      <w:r>
        <w:rPr>
          <w:rFonts w:ascii="Arial" w:hAnsi="Arial"/>
          <w:sz w:val="22"/>
        </w:rPr>
        <w:t xml:space="preserve">s the application </w:t>
      </w:r>
      <w:r w:rsidR="00A97F4B">
        <w:rPr>
          <w:rFonts w:ascii="Arial" w:hAnsi="Arial"/>
          <w:sz w:val="22"/>
        </w:rPr>
        <w:t xml:space="preserve">to ensure that all of the information required has been provided.  Any application which does not provide all of the information required </w:t>
      </w:r>
      <w:r w:rsidR="00EA514B">
        <w:rPr>
          <w:rFonts w:ascii="Arial" w:hAnsi="Arial"/>
          <w:sz w:val="22"/>
        </w:rPr>
        <w:t xml:space="preserve">by the Regulation </w:t>
      </w:r>
      <w:r w:rsidR="00A97F4B">
        <w:rPr>
          <w:rFonts w:ascii="Arial" w:hAnsi="Arial"/>
          <w:sz w:val="22"/>
        </w:rPr>
        <w:t>or which is evidently deficient and incapable of being accepted for funding will be rejected by the Commission and the Member State will be informed accordingly.</w:t>
      </w:r>
    </w:p>
    <w:p w:rsidR="00A97F4B" w:rsidRDefault="00A97F4B">
      <w:pPr>
        <w:jc w:val="both"/>
        <w:rPr>
          <w:rFonts w:ascii="Arial" w:hAnsi="Arial"/>
          <w:sz w:val="22"/>
        </w:rPr>
      </w:pPr>
    </w:p>
    <w:p w:rsidR="00A97F4B" w:rsidRDefault="00A97F4B" w:rsidP="00FF2A8C">
      <w:pPr>
        <w:numPr>
          <w:ilvl w:val="0"/>
          <w:numId w:val="27"/>
        </w:numPr>
        <w:jc w:val="both"/>
        <w:rPr>
          <w:rFonts w:ascii="Arial" w:hAnsi="Arial"/>
          <w:sz w:val="22"/>
        </w:rPr>
      </w:pPr>
      <w:r>
        <w:rPr>
          <w:rFonts w:ascii="Arial" w:hAnsi="Arial"/>
          <w:sz w:val="22"/>
        </w:rPr>
        <w:t xml:space="preserve">Following the initial assurance that the application is admissible, the documentation </w:t>
      </w:r>
      <w:r w:rsidR="003E5DD9">
        <w:rPr>
          <w:rFonts w:ascii="Arial" w:hAnsi="Arial"/>
          <w:sz w:val="22"/>
        </w:rPr>
        <w:t xml:space="preserve">could </w:t>
      </w:r>
      <w:r>
        <w:rPr>
          <w:rFonts w:ascii="Arial" w:hAnsi="Arial"/>
          <w:sz w:val="22"/>
        </w:rPr>
        <w:t>be transferred to the IQR</w:t>
      </w:r>
      <w:r w:rsidR="002C1FE3">
        <w:rPr>
          <w:rFonts w:ascii="Arial" w:hAnsi="Arial"/>
          <w:sz w:val="22"/>
        </w:rPr>
        <w:t xml:space="preserve"> division</w:t>
      </w:r>
      <w:r>
        <w:rPr>
          <w:rFonts w:ascii="Arial" w:hAnsi="Arial"/>
          <w:sz w:val="22"/>
        </w:rPr>
        <w:t xml:space="preserve"> of JASPERS for appraisal, to be drafted following the standard template of an IQR report.  The IQR </w:t>
      </w:r>
      <w:r w:rsidR="00833708">
        <w:rPr>
          <w:rFonts w:ascii="Arial" w:hAnsi="Arial"/>
          <w:sz w:val="22"/>
        </w:rPr>
        <w:t xml:space="preserve">will </w:t>
      </w:r>
      <w:r w:rsidR="009810CA">
        <w:rPr>
          <w:rFonts w:ascii="Arial" w:hAnsi="Arial"/>
          <w:sz w:val="22"/>
        </w:rPr>
        <w:t xml:space="preserve">involve </w:t>
      </w:r>
      <w:r>
        <w:rPr>
          <w:rFonts w:ascii="Arial" w:hAnsi="Arial"/>
          <w:sz w:val="22"/>
        </w:rPr>
        <w:t>the advi</w:t>
      </w:r>
      <w:r w:rsidR="001243E3">
        <w:rPr>
          <w:rFonts w:ascii="Arial" w:hAnsi="Arial"/>
          <w:sz w:val="22"/>
        </w:rPr>
        <w:t>sory</w:t>
      </w:r>
      <w:r>
        <w:rPr>
          <w:rFonts w:ascii="Arial" w:hAnsi="Arial"/>
          <w:sz w:val="22"/>
        </w:rPr>
        <w:t xml:space="preserve"> side of JASPERS </w:t>
      </w:r>
      <w:r w:rsidR="002C1FE3">
        <w:rPr>
          <w:rFonts w:ascii="Arial" w:hAnsi="Arial"/>
          <w:sz w:val="22"/>
        </w:rPr>
        <w:t xml:space="preserve">as </w:t>
      </w:r>
      <w:r w:rsidR="00D646BB">
        <w:rPr>
          <w:rFonts w:ascii="Arial" w:hAnsi="Arial"/>
          <w:sz w:val="22"/>
        </w:rPr>
        <w:t xml:space="preserve">required, as </w:t>
      </w:r>
      <w:r w:rsidR="002C1FE3">
        <w:rPr>
          <w:rFonts w:ascii="Arial" w:hAnsi="Arial"/>
          <w:sz w:val="22"/>
        </w:rPr>
        <w:t>in the previous case.</w:t>
      </w:r>
      <w:r>
        <w:rPr>
          <w:rFonts w:ascii="Arial" w:hAnsi="Arial"/>
          <w:sz w:val="22"/>
        </w:rPr>
        <w:t xml:space="preserve">  </w:t>
      </w:r>
    </w:p>
    <w:p w:rsidR="00A97F4B" w:rsidRDefault="00A97F4B">
      <w:pPr>
        <w:jc w:val="both"/>
        <w:rPr>
          <w:rFonts w:ascii="Arial" w:hAnsi="Arial"/>
          <w:sz w:val="22"/>
        </w:rPr>
      </w:pPr>
    </w:p>
    <w:p w:rsidR="00A97F4B" w:rsidRDefault="00A97F4B" w:rsidP="00FF2A8C">
      <w:pPr>
        <w:pStyle w:val="Textoindependiente"/>
        <w:numPr>
          <w:ilvl w:val="0"/>
          <w:numId w:val="27"/>
        </w:numPr>
        <w:rPr>
          <w:rFonts w:ascii="Arial" w:hAnsi="Arial"/>
          <w:sz w:val="22"/>
        </w:rPr>
      </w:pPr>
      <w:r>
        <w:rPr>
          <w:rFonts w:ascii="Arial" w:hAnsi="Arial"/>
          <w:sz w:val="22"/>
        </w:rPr>
        <w:t xml:space="preserve">The IQR </w:t>
      </w:r>
      <w:r w:rsidR="00AE161A">
        <w:rPr>
          <w:rFonts w:ascii="Arial" w:hAnsi="Arial"/>
          <w:sz w:val="22"/>
        </w:rPr>
        <w:t xml:space="preserve">division </w:t>
      </w:r>
      <w:r>
        <w:rPr>
          <w:rFonts w:ascii="Arial" w:hAnsi="Arial"/>
          <w:sz w:val="22"/>
        </w:rPr>
        <w:t xml:space="preserve">sends the </w:t>
      </w:r>
      <w:r w:rsidR="00276D05">
        <w:rPr>
          <w:rFonts w:ascii="Arial" w:hAnsi="Arial"/>
          <w:sz w:val="22"/>
        </w:rPr>
        <w:t xml:space="preserve">IQR </w:t>
      </w:r>
      <w:r>
        <w:rPr>
          <w:rFonts w:ascii="Arial" w:hAnsi="Arial"/>
          <w:sz w:val="22"/>
        </w:rPr>
        <w:t xml:space="preserve">report in </w:t>
      </w:r>
      <w:r w:rsidR="005163CF">
        <w:rPr>
          <w:rFonts w:ascii="Arial" w:hAnsi="Arial"/>
          <w:sz w:val="22"/>
        </w:rPr>
        <w:t xml:space="preserve">the </w:t>
      </w:r>
      <w:r>
        <w:rPr>
          <w:rFonts w:ascii="Arial" w:hAnsi="Arial"/>
          <w:sz w:val="22"/>
        </w:rPr>
        <w:t>standard format to the Commission</w:t>
      </w:r>
      <w:r w:rsidR="005163CF">
        <w:rPr>
          <w:rFonts w:ascii="Arial" w:hAnsi="Arial"/>
          <w:sz w:val="22"/>
        </w:rPr>
        <w:t xml:space="preserve"> with a positive or negative judgement about the proposal</w:t>
      </w:r>
      <w:r>
        <w:rPr>
          <w:rFonts w:ascii="Arial" w:hAnsi="Arial"/>
          <w:sz w:val="22"/>
        </w:rPr>
        <w:t xml:space="preserve">. </w:t>
      </w:r>
    </w:p>
    <w:p w:rsidR="00A97F4B" w:rsidRDefault="00A97F4B">
      <w:pPr>
        <w:pStyle w:val="Textoindependiente"/>
        <w:rPr>
          <w:rFonts w:ascii="Arial" w:hAnsi="Arial"/>
          <w:sz w:val="22"/>
        </w:rPr>
      </w:pPr>
    </w:p>
    <w:p w:rsidR="00A97F4B" w:rsidRDefault="00A97F4B" w:rsidP="00FF2A8C">
      <w:pPr>
        <w:pStyle w:val="Textoindependiente"/>
        <w:numPr>
          <w:ilvl w:val="0"/>
          <w:numId w:val="27"/>
        </w:numPr>
        <w:rPr>
          <w:rFonts w:ascii="Arial" w:hAnsi="Arial"/>
          <w:sz w:val="22"/>
        </w:rPr>
      </w:pPr>
      <w:r>
        <w:rPr>
          <w:rFonts w:ascii="Arial" w:hAnsi="Arial"/>
          <w:sz w:val="22"/>
        </w:rPr>
        <w:t xml:space="preserve">The Commission, following appraisal by DG REGIO and other DGs, via inter-service consultation, decides whether or not to approve the application for funding. </w:t>
      </w:r>
      <w:r w:rsidR="002F45D1">
        <w:rPr>
          <w:rFonts w:ascii="Arial" w:hAnsi="Arial"/>
          <w:sz w:val="22"/>
        </w:rPr>
        <w:t xml:space="preserve"> This is summarised in the flow chart below, which complements the previous one:</w:t>
      </w:r>
    </w:p>
    <w:p w:rsidR="00A97F4B" w:rsidRDefault="00A97F4B">
      <w:pPr>
        <w:rPr>
          <w:rFonts w:ascii="Arial" w:hAnsi="Arial"/>
          <w:sz w:val="22"/>
        </w:rPr>
      </w:pPr>
    </w:p>
    <w:p w:rsidR="002F45D1" w:rsidRDefault="002F45D1">
      <w:pPr>
        <w:rPr>
          <w:rFonts w:ascii="Arial" w:hAnsi="Arial"/>
          <w:sz w:val="22"/>
        </w:rPr>
      </w:pPr>
    </w:p>
    <w:p w:rsidR="00A157B0" w:rsidRDefault="002F45D1">
      <w:pPr>
        <w:rPr>
          <w:rFonts w:ascii="Arial" w:hAnsi="Arial"/>
          <w:sz w:val="22"/>
        </w:rPr>
      </w:pPr>
      <w:r>
        <w:rPr>
          <w:noProof/>
          <w:lang w:val="es-ES" w:eastAsia="es-ES"/>
        </w:rPr>
        <w:drawing>
          <wp:inline distT="0" distB="0" distL="0" distR="0" wp14:anchorId="26D0ED79" wp14:editId="3832F720">
            <wp:extent cx="3686400" cy="3308400"/>
            <wp:effectExtent l="0" t="0" r="952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86400" cy="3308400"/>
                    </a:xfrm>
                    <a:prstGeom prst="rect">
                      <a:avLst/>
                    </a:prstGeom>
                  </pic:spPr>
                </pic:pic>
              </a:graphicData>
            </a:graphic>
          </wp:inline>
        </w:drawing>
      </w:r>
    </w:p>
    <w:p w:rsidR="00A157B0" w:rsidRDefault="00A157B0">
      <w:pPr>
        <w:rPr>
          <w:rFonts w:ascii="Arial" w:hAnsi="Arial"/>
          <w:sz w:val="22"/>
        </w:rPr>
      </w:pPr>
    </w:p>
    <w:p w:rsidR="00E823D6" w:rsidRDefault="00E823D6">
      <w:pPr>
        <w:rPr>
          <w:rFonts w:ascii="Arial" w:hAnsi="Arial"/>
          <w:sz w:val="22"/>
        </w:rPr>
      </w:pPr>
    </w:p>
    <w:p w:rsidR="00AC4B10" w:rsidRPr="00573437" w:rsidRDefault="00AC4B10" w:rsidP="00AC4B10">
      <w:pPr>
        <w:jc w:val="both"/>
        <w:rPr>
          <w:rFonts w:ascii="Arial" w:hAnsi="Arial"/>
          <w:b/>
          <w:bCs/>
          <w:sz w:val="22"/>
        </w:rPr>
      </w:pPr>
      <w:r w:rsidRPr="00573437">
        <w:rPr>
          <w:rFonts w:ascii="Arial" w:hAnsi="Arial"/>
          <w:b/>
          <w:bCs/>
          <w:sz w:val="22"/>
        </w:rPr>
        <w:t xml:space="preserve">Case </w:t>
      </w:r>
      <w:r>
        <w:rPr>
          <w:rFonts w:ascii="Arial" w:hAnsi="Arial"/>
          <w:b/>
          <w:bCs/>
          <w:sz w:val="22"/>
        </w:rPr>
        <w:t>4</w:t>
      </w:r>
      <w:r w:rsidRPr="00573437">
        <w:rPr>
          <w:rFonts w:ascii="Arial" w:hAnsi="Arial"/>
          <w:b/>
          <w:bCs/>
          <w:sz w:val="22"/>
        </w:rPr>
        <w:t>: Member State asks JASPERS for advice but wishes to use independent experts other than JASPERS as IQR</w:t>
      </w:r>
    </w:p>
    <w:p w:rsidR="00AC4B10" w:rsidRPr="00573437" w:rsidRDefault="00AC4B10" w:rsidP="00AC4B10">
      <w:pPr>
        <w:rPr>
          <w:rFonts w:ascii="Arial" w:hAnsi="Arial"/>
          <w:b/>
          <w:bCs/>
          <w:sz w:val="22"/>
        </w:rPr>
      </w:pPr>
    </w:p>
    <w:p w:rsidR="00AC4B10" w:rsidRDefault="00AC4B10" w:rsidP="005163CF">
      <w:pPr>
        <w:jc w:val="both"/>
        <w:rPr>
          <w:rFonts w:ascii="Arial" w:hAnsi="Arial"/>
          <w:sz w:val="22"/>
        </w:rPr>
      </w:pPr>
      <w:r w:rsidRPr="00573437">
        <w:rPr>
          <w:rFonts w:ascii="Arial" w:hAnsi="Arial"/>
          <w:sz w:val="22"/>
        </w:rPr>
        <w:t xml:space="preserve">This is theoretically possible but is a very unlikely configuration.  In cases where a beneficiary Member State </w:t>
      </w:r>
      <w:r>
        <w:rPr>
          <w:rFonts w:ascii="Arial" w:hAnsi="Arial"/>
          <w:sz w:val="22"/>
        </w:rPr>
        <w:t xml:space="preserve">has </w:t>
      </w:r>
      <w:r w:rsidRPr="00573437">
        <w:rPr>
          <w:rFonts w:ascii="Arial" w:hAnsi="Arial"/>
          <w:sz w:val="22"/>
        </w:rPr>
        <w:t>ask</w:t>
      </w:r>
      <w:r>
        <w:rPr>
          <w:rFonts w:ascii="Arial" w:hAnsi="Arial"/>
          <w:sz w:val="22"/>
        </w:rPr>
        <w:t>ed</w:t>
      </w:r>
      <w:r w:rsidRPr="00573437">
        <w:rPr>
          <w:rFonts w:ascii="Arial" w:hAnsi="Arial"/>
          <w:sz w:val="22"/>
        </w:rPr>
        <w:t xml:space="preserve"> for JASPERS advice to structure a project, DG REGIO would expect JASPERS to act as IQR also</w:t>
      </w:r>
      <w:r w:rsidR="005163CF">
        <w:rPr>
          <w:rFonts w:ascii="Arial" w:hAnsi="Arial"/>
          <w:sz w:val="22"/>
        </w:rPr>
        <w:t>.</w:t>
      </w:r>
      <w:r w:rsidR="003E5DD9">
        <w:rPr>
          <w:rFonts w:ascii="Arial" w:hAnsi="Arial"/>
          <w:sz w:val="22"/>
        </w:rPr>
        <w:t xml:space="preserve"> </w:t>
      </w:r>
    </w:p>
    <w:p w:rsidR="00A97F4B" w:rsidRDefault="00A97F4B">
      <w:pPr>
        <w:rPr>
          <w:rFonts w:ascii="Arial" w:hAnsi="Arial"/>
          <w:sz w:val="22"/>
        </w:rPr>
      </w:pPr>
    </w:p>
    <w:p w:rsidR="00E823D6" w:rsidRDefault="00E823D6">
      <w:pPr>
        <w:rPr>
          <w:rFonts w:ascii="Arial" w:hAnsi="Arial"/>
          <w:sz w:val="22"/>
        </w:rPr>
      </w:pPr>
    </w:p>
    <w:p w:rsidR="00A97F4B" w:rsidRDefault="00B705F0" w:rsidP="006A5EA9">
      <w:pPr>
        <w:jc w:val="both"/>
        <w:rPr>
          <w:rFonts w:ascii="Arial" w:hAnsi="Arial"/>
          <w:b/>
          <w:bCs/>
          <w:sz w:val="22"/>
        </w:rPr>
      </w:pPr>
      <w:r>
        <w:rPr>
          <w:rFonts w:ascii="Arial" w:hAnsi="Arial"/>
          <w:b/>
          <w:bCs/>
          <w:sz w:val="22"/>
        </w:rPr>
        <w:t>C</w:t>
      </w:r>
      <w:r w:rsidR="00A97F4B">
        <w:rPr>
          <w:rFonts w:ascii="Arial" w:hAnsi="Arial"/>
          <w:b/>
          <w:bCs/>
          <w:sz w:val="22"/>
        </w:rPr>
        <w:t xml:space="preserve">ase </w:t>
      </w:r>
      <w:r w:rsidR="00AC4B10">
        <w:rPr>
          <w:rFonts w:ascii="Arial" w:hAnsi="Arial"/>
          <w:b/>
          <w:bCs/>
          <w:sz w:val="22"/>
        </w:rPr>
        <w:t>5</w:t>
      </w:r>
      <w:r w:rsidR="00A97F4B">
        <w:rPr>
          <w:rFonts w:ascii="Arial" w:hAnsi="Arial"/>
          <w:b/>
          <w:bCs/>
          <w:sz w:val="22"/>
        </w:rPr>
        <w:t xml:space="preserve">: </w:t>
      </w:r>
      <w:r w:rsidR="00AC4B10">
        <w:rPr>
          <w:rFonts w:ascii="Arial" w:hAnsi="Arial"/>
          <w:b/>
          <w:bCs/>
          <w:sz w:val="22"/>
        </w:rPr>
        <w:t xml:space="preserve">JASPERS neither provides advice nor acts as IQR </w:t>
      </w:r>
    </w:p>
    <w:p w:rsidR="00A97F4B" w:rsidRDefault="00A97F4B">
      <w:pPr>
        <w:rPr>
          <w:rFonts w:ascii="Arial" w:hAnsi="Arial"/>
          <w:b/>
          <w:bCs/>
          <w:sz w:val="22"/>
        </w:rPr>
      </w:pPr>
    </w:p>
    <w:p w:rsidR="00A97F4B" w:rsidRDefault="00AC4B10">
      <w:pPr>
        <w:pStyle w:val="Ttulo1"/>
        <w:jc w:val="both"/>
        <w:rPr>
          <w:rFonts w:ascii="Arial" w:hAnsi="Arial"/>
          <w:b w:val="0"/>
          <w:bCs w:val="0"/>
          <w:sz w:val="22"/>
        </w:rPr>
      </w:pPr>
      <w:r>
        <w:rPr>
          <w:rFonts w:ascii="Arial" w:hAnsi="Arial"/>
          <w:b w:val="0"/>
          <w:bCs w:val="0"/>
          <w:sz w:val="22"/>
        </w:rPr>
        <w:t xml:space="preserve">Where the MS submits the application to the Commission for appraisal, the procedure will be as for </w:t>
      </w:r>
      <w:r w:rsidR="002F45D1">
        <w:rPr>
          <w:rFonts w:ascii="Arial" w:hAnsi="Arial"/>
          <w:b w:val="0"/>
          <w:bCs w:val="0"/>
          <w:sz w:val="22"/>
        </w:rPr>
        <w:t xml:space="preserve">the steps 2 to 5 in </w:t>
      </w:r>
      <w:r>
        <w:rPr>
          <w:rFonts w:ascii="Arial" w:hAnsi="Arial"/>
          <w:b w:val="0"/>
          <w:bCs w:val="0"/>
          <w:sz w:val="22"/>
        </w:rPr>
        <w:t>Case 3</w:t>
      </w:r>
      <w:r w:rsidR="00A97F4B">
        <w:rPr>
          <w:rFonts w:ascii="Arial" w:hAnsi="Arial"/>
          <w:b w:val="0"/>
          <w:bCs w:val="0"/>
          <w:sz w:val="22"/>
        </w:rPr>
        <w:t xml:space="preserve">. </w:t>
      </w:r>
    </w:p>
    <w:p w:rsidR="00DB7C40" w:rsidRDefault="00DB7C40" w:rsidP="00573437">
      <w:pPr>
        <w:jc w:val="both"/>
      </w:pPr>
    </w:p>
    <w:p w:rsidR="002F45D1" w:rsidRDefault="002F45D1" w:rsidP="00573437">
      <w:pPr>
        <w:jc w:val="both"/>
      </w:pPr>
    </w:p>
    <w:p w:rsidR="002F45D1" w:rsidRDefault="002F45D1" w:rsidP="00573437">
      <w:pPr>
        <w:jc w:val="both"/>
      </w:pPr>
      <w:r>
        <w:rPr>
          <w:noProof/>
          <w:lang w:val="es-ES" w:eastAsia="es-ES"/>
        </w:rPr>
        <w:drawing>
          <wp:inline distT="0" distB="0" distL="0" distR="0" wp14:anchorId="3BE93947" wp14:editId="7D473207">
            <wp:extent cx="3686400" cy="330840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86400" cy="3308400"/>
                    </a:xfrm>
                    <a:prstGeom prst="rect">
                      <a:avLst/>
                    </a:prstGeom>
                  </pic:spPr>
                </pic:pic>
              </a:graphicData>
            </a:graphic>
          </wp:inline>
        </w:drawing>
      </w:r>
    </w:p>
    <w:p w:rsidR="002F45D1" w:rsidRDefault="002F45D1" w:rsidP="00573437">
      <w:pPr>
        <w:jc w:val="both"/>
      </w:pPr>
    </w:p>
    <w:p w:rsidR="002F45D1" w:rsidRDefault="002F45D1">
      <w:r>
        <w:br w:type="page"/>
      </w:r>
    </w:p>
    <w:p w:rsidR="00D77E71" w:rsidRPr="00DB7C40" w:rsidRDefault="00D77E71" w:rsidP="00573437">
      <w:pPr>
        <w:jc w:val="both"/>
      </w:pPr>
    </w:p>
    <w:tbl>
      <w:tblPr>
        <w:tblW w:w="0" w:type="auto"/>
        <w:tblInd w:w="-106" w:type="dxa"/>
        <w:tblLook w:val="0000" w:firstRow="0" w:lastRow="0" w:firstColumn="0" w:lastColumn="0" w:noHBand="0" w:noVBand="0"/>
      </w:tblPr>
      <w:tblGrid>
        <w:gridCol w:w="2114"/>
      </w:tblGrid>
      <w:tr w:rsidR="00A97F4B">
        <w:tc>
          <w:tcPr>
            <w:tcW w:w="2114" w:type="dxa"/>
          </w:tcPr>
          <w:p w:rsidR="00A97F4B" w:rsidRDefault="00A97F4B" w:rsidP="00FB3BF2">
            <w:pPr>
              <w:rPr>
                <w:rFonts w:eastAsia="MS Mincho"/>
                <w:b/>
                <w:lang w:eastAsia="en-GB"/>
              </w:rPr>
            </w:pPr>
          </w:p>
        </w:tc>
      </w:tr>
    </w:tbl>
    <w:p w:rsidR="00A97F4B" w:rsidRDefault="00A97F4B">
      <w:pPr>
        <w:spacing w:line="240" w:lineRule="atLeast"/>
        <w:jc w:val="both"/>
        <w:rPr>
          <w:rFonts w:ascii="Arial" w:hAnsi="Arial"/>
          <w:b/>
          <w:bCs/>
          <w:sz w:val="22"/>
        </w:rPr>
      </w:pPr>
    </w:p>
    <w:sectPr w:rsidR="00A97F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9A" w:rsidRDefault="009F179A">
      <w:r>
        <w:separator/>
      </w:r>
    </w:p>
  </w:endnote>
  <w:endnote w:type="continuationSeparator" w:id="0">
    <w:p w:rsidR="009F179A" w:rsidRDefault="009F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BA" w:rsidRDefault="002421B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21BA" w:rsidRDefault="002421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BA" w:rsidRDefault="002421B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75F0">
      <w:rPr>
        <w:rStyle w:val="Nmerodepgina"/>
        <w:noProof/>
      </w:rPr>
      <w:t>2</w:t>
    </w:r>
    <w:r>
      <w:rPr>
        <w:rStyle w:val="Nmerodepgina"/>
      </w:rPr>
      <w:fldChar w:fldCharType="end"/>
    </w:r>
  </w:p>
  <w:p w:rsidR="002421BA" w:rsidRDefault="002421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9A" w:rsidRDefault="009F179A">
      <w:r>
        <w:separator/>
      </w:r>
    </w:p>
  </w:footnote>
  <w:footnote w:type="continuationSeparator" w:id="0">
    <w:p w:rsidR="009F179A" w:rsidRDefault="009F1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445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66748"/>
    <w:multiLevelType w:val="hybridMultilevel"/>
    <w:tmpl w:val="9320C89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E2720"/>
    <w:multiLevelType w:val="multilevel"/>
    <w:tmpl w:val="484E6026"/>
    <w:lvl w:ilvl="0">
      <w:start w:val="9"/>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3">
    <w:nsid w:val="0B991CE0"/>
    <w:multiLevelType w:val="multilevel"/>
    <w:tmpl w:val="C3FACE56"/>
    <w:lvl w:ilvl="0">
      <w:start w:val="5"/>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4">
    <w:nsid w:val="12770810"/>
    <w:multiLevelType w:val="hybridMultilevel"/>
    <w:tmpl w:val="AD7E529E"/>
    <w:lvl w:ilvl="0" w:tplc="01160A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B217A7"/>
    <w:multiLevelType w:val="hybridMultilevel"/>
    <w:tmpl w:val="9B489828"/>
    <w:lvl w:ilvl="0" w:tplc="F4421B06">
      <w:numFmt w:val="bullet"/>
      <w:lvlText w:val="–"/>
      <w:lvlJc w:val="left"/>
      <w:pPr>
        <w:ind w:left="720" w:hanging="360"/>
      </w:pPr>
      <w:rPr>
        <w:rFonts w:ascii="Arial" w:eastAsia="Times New Roman" w:hAnsi="Arial" w:cs="Arial" w:hint="default"/>
      </w:rPr>
    </w:lvl>
    <w:lvl w:ilvl="1" w:tplc="DCCAE0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A0FC2"/>
    <w:multiLevelType w:val="multilevel"/>
    <w:tmpl w:val="8DB6EC12"/>
    <w:lvl w:ilvl="0">
      <w:start w:val="6"/>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7">
    <w:nsid w:val="1B3C78B8"/>
    <w:multiLevelType w:val="multilevel"/>
    <w:tmpl w:val="6B203606"/>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4994746"/>
    <w:multiLevelType w:val="hybridMultilevel"/>
    <w:tmpl w:val="6C02121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E1EA8"/>
    <w:multiLevelType w:val="multilevel"/>
    <w:tmpl w:val="753A9A9E"/>
    <w:lvl w:ilvl="0">
      <w:start w:val="2"/>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10">
    <w:nsid w:val="33D70B43"/>
    <w:multiLevelType w:val="multilevel"/>
    <w:tmpl w:val="93803A72"/>
    <w:lvl w:ilvl="0">
      <w:start w:val="4"/>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11">
    <w:nsid w:val="44290AC9"/>
    <w:multiLevelType w:val="hybridMultilevel"/>
    <w:tmpl w:val="B2A60010"/>
    <w:lvl w:ilvl="0" w:tplc="700840DA">
      <w:start w:val="1"/>
      <w:numFmt w:val="decimal"/>
      <w:lvlText w:val="(%1)"/>
      <w:lvlJc w:val="left"/>
      <w:pPr>
        <w:ind w:left="720" w:hanging="360"/>
      </w:pPr>
      <w:rPr>
        <w:rFonts w:hint="default"/>
      </w:rPr>
    </w:lvl>
    <w:lvl w:ilvl="1" w:tplc="27BE2072">
      <w:start w:val="1"/>
      <w:numFmt w:val="decimal"/>
      <w:lvlText w:val="%2."/>
      <w:lvlJc w:val="left"/>
      <w:pPr>
        <w:ind w:left="1440" w:hanging="360"/>
      </w:pPr>
      <w:rPr>
        <w:rFonts w:hint="default"/>
      </w:rPr>
    </w:lvl>
    <w:lvl w:ilvl="2" w:tplc="E0DE597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421B19"/>
    <w:multiLevelType w:val="hybridMultilevel"/>
    <w:tmpl w:val="714A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80479F"/>
    <w:multiLevelType w:val="hybridMultilevel"/>
    <w:tmpl w:val="577EF8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6220B5"/>
    <w:multiLevelType w:val="hybridMultilevel"/>
    <w:tmpl w:val="5472F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770688"/>
    <w:multiLevelType w:val="multilevel"/>
    <w:tmpl w:val="9A2AB9E4"/>
    <w:lvl w:ilvl="0">
      <w:start w:val="7"/>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16">
    <w:nsid w:val="60B01865"/>
    <w:multiLevelType w:val="hybridMultilevel"/>
    <w:tmpl w:val="2B1A09FA"/>
    <w:lvl w:ilvl="0" w:tplc="F4421B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1F27D3"/>
    <w:multiLevelType w:val="hybridMultilevel"/>
    <w:tmpl w:val="04188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8F37A26"/>
    <w:multiLevelType w:val="hybridMultilevel"/>
    <w:tmpl w:val="46860C78"/>
    <w:lvl w:ilvl="0" w:tplc="B5F61524">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6AA331BD"/>
    <w:multiLevelType w:val="hybridMultilevel"/>
    <w:tmpl w:val="BB260F6A"/>
    <w:lvl w:ilvl="0" w:tplc="0809000F">
      <w:start w:val="1"/>
      <w:numFmt w:val="decimal"/>
      <w:lvlText w:val="%1."/>
      <w:lvlJc w:val="left"/>
      <w:pPr>
        <w:ind w:left="1058" w:hanging="360"/>
      </w:p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20">
    <w:nsid w:val="6DFF26D4"/>
    <w:multiLevelType w:val="hybridMultilevel"/>
    <w:tmpl w:val="9320C89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070BD0"/>
    <w:multiLevelType w:val="hybridMultilevel"/>
    <w:tmpl w:val="C900A40C"/>
    <w:lvl w:ilvl="0" w:tplc="08090001">
      <w:start w:val="1"/>
      <w:numFmt w:val="bullet"/>
      <w:lvlText w:val=""/>
      <w:lvlJc w:val="left"/>
      <w:pPr>
        <w:ind w:left="1058" w:hanging="360"/>
      </w:pPr>
      <w:rPr>
        <w:rFonts w:ascii="Symbol" w:hAnsi="Symbol"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22">
    <w:nsid w:val="71731C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4D01857"/>
    <w:multiLevelType w:val="hybridMultilevel"/>
    <w:tmpl w:val="0EBCA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3A5B0A"/>
    <w:multiLevelType w:val="hybridMultilevel"/>
    <w:tmpl w:val="9532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573405"/>
    <w:multiLevelType w:val="hybridMultilevel"/>
    <w:tmpl w:val="CB76FF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E96278C"/>
    <w:multiLevelType w:val="multilevel"/>
    <w:tmpl w:val="D272074E"/>
    <w:lvl w:ilvl="0">
      <w:start w:val="3"/>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27">
    <w:nsid w:val="7EEB63CC"/>
    <w:multiLevelType w:val="multilevel"/>
    <w:tmpl w:val="92B256F8"/>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num w:numId="1">
    <w:abstractNumId w:val="13"/>
  </w:num>
  <w:num w:numId="2">
    <w:abstractNumId w:val="8"/>
  </w:num>
  <w:num w:numId="3">
    <w:abstractNumId w:val="1"/>
  </w:num>
  <w:num w:numId="4">
    <w:abstractNumId w:val="23"/>
  </w:num>
  <w:num w:numId="5">
    <w:abstractNumId w:val="24"/>
  </w:num>
  <w:num w:numId="6">
    <w:abstractNumId w:val="18"/>
  </w:num>
  <w:num w:numId="7">
    <w:abstractNumId w:val="27"/>
  </w:num>
  <w:num w:numId="8">
    <w:abstractNumId w:val="9"/>
  </w:num>
  <w:num w:numId="9">
    <w:abstractNumId w:val="26"/>
  </w:num>
  <w:num w:numId="10">
    <w:abstractNumId w:val="10"/>
  </w:num>
  <w:num w:numId="11">
    <w:abstractNumId w:val="3"/>
  </w:num>
  <w:num w:numId="12">
    <w:abstractNumId w:val="6"/>
  </w:num>
  <w:num w:numId="13">
    <w:abstractNumId w:val="15"/>
  </w:num>
  <w:num w:numId="14">
    <w:abstractNumId w:val="2"/>
  </w:num>
  <w:num w:numId="15">
    <w:abstractNumId w:val="17"/>
  </w:num>
  <w:num w:numId="16">
    <w:abstractNumId w:val="4"/>
  </w:num>
  <w:num w:numId="17">
    <w:abstractNumId w:val="25"/>
  </w:num>
  <w:num w:numId="18">
    <w:abstractNumId w:val="12"/>
  </w:num>
  <w:num w:numId="19">
    <w:abstractNumId w:val="5"/>
  </w:num>
  <w:num w:numId="20">
    <w:abstractNumId w:val="16"/>
  </w:num>
  <w:num w:numId="21">
    <w:abstractNumId w:val="14"/>
  </w:num>
  <w:num w:numId="22">
    <w:abstractNumId w:val="11"/>
  </w:num>
  <w:num w:numId="23">
    <w:abstractNumId w:val="22"/>
  </w:num>
  <w:num w:numId="24">
    <w:abstractNumId w:val="19"/>
  </w:num>
  <w:num w:numId="25">
    <w:abstractNumId w:val="21"/>
  </w:num>
  <w:num w:numId="26">
    <w:abstractNumId w:val="0"/>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76F5"/>
    <w:rsid w:val="000045AD"/>
    <w:rsid w:val="000071AB"/>
    <w:rsid w:val="00007EC4"/>
    <w:rsid w:val="00016C20"/>
    <w:rsid w:val="00025B8B"/>
    <w:rsid w:val="00025E5B"/>
    <w:rsid w:val="000304D6"/>
    <w:rsid w:val="0003452C"/>
    <w:rsid w:val="00040A5B"/>
    <w:rsid w:val="000419C5"/>
    <w:rsid w:val="00044DA5"/>
    <w:rsid w:val="00046BBA"/>
    <w:rsid w:val="00060841"/>
    <w:rsid w:val="000626AA"/>
    <w:rsid w:val="00073A44"/>
    <w:rsid w:val="00082A52"/>
    <w:rsid w:val="000A6FAD"/>
    <w:rsid w:val="000A77ED"/>
    <w:rsid w:val="000C1980"/>
    <w:rsid w:val="000D025F"/>
    <w:rsid w:val="000E3B28"/>
    <w:rsid w:val="000F51EC"/>
    <w:rsid w:val="00111E72"/>
    <w:rsid w:val="00112ED4"/>
    <w:rsid w:val="001243E3"/>
    <w:rsid w:val="001279D5"/>
    <w:rsid w:val="00131722"/>
    <w:rsid w:val="00163401"/>
    <w:rsid w:val="00166C22"/>
    <w:rsid w:val="001675EB"/>
    <w:rsid w:val="0017052F"/>
    <w:rsid w:val="00182C30"/>
    <w:rsid w:val="00192FB9"/>
    <w:rsid w:val="001A2B9A"/>
    <w:rsid w:val="001A5F10"/>
    <w:rsid w:val="001B09C3"/>
    <w:rsid w:val="001B1809"/>
    <w:rsid w:val="001B2E47"/>
    <w:rsid w:val="001B3896"/>
    <w:rsid w:val="001B6B34"/>
    <w:rsid w:val="001D345F"/>
    <w:rsid w:val="001E2F11"/>
    <w:rsid w:val="001F0BCC"/>
    <w:rsid w:val="001F23F3"/>
    <w:rsid w:val="001F6D3F"/>
    <w:rsid w:val="00200142"/>
    <w:rsid w:val="002020C1"/>
    <w:rsid w:val="0020291D"/>
    <w:rsid w:val="002109D0"/>
    <w:rsid w:val="00214767"/>
    <w:rsid w:val="002163B1"/>
    <w:rsid w:val="002217C6"/>
    <w:rsid w:val="00234746"/>
    <w:rsid w:val="00237257"/>
    <w:rsid w:val="002421BA"/>
    <w:rsid w:val="00243339"/>
    <w:rsid w:val="00245F88"/>
    <w:rsid w:val="00251161"/>
    <w:rsid w:val="00262272"/>
    <w:rsid w:val="00263331"/>
    <w:rsid w:val="00266119"/>
    <w:rsid w:val="0027229D"/>
    <w:rsid w:val="002742EA"/>
    <w:rsid w:val="00276D05"/>
    <w:rsid w:val="002A6529"/>
    <w:rsid w:val="002C0EFF"/>
    <w:rsid w:val="002C1FE3"/>
    <w:rsid w:val="002C2646"/>
    <w:rsid w:val="002C2E41"/>
    <w:rsid w:val="002C6071"/>
    <w:rsid w:val="002D4280"/>
    <w:rsid w:val="002E1B26"/>
    <w:rsid w:val="002E4541"/>
    <w:rsid w:val="002F0E0F"/>
    <w:rsid w:val="002F4357"/>
    <w:rsid w:val="002F45D1"/>
    <w:rsid w:val="00303A3F"/>
    <w:rsid w:val="00304082"/>
    <w:rsid w:val="00305CCD"/>
    <w:rsid w:val="0031519A"/>
    <w:rsid w:val="003166B4"/>
    <w:rsid w:val="0032594C"/>
    <w:rsid w:val="0032636B"/>
    <w:rsid w:val="0033594B"/>
    <w:rsid w:val="0033751F"/>
    <w:rsid w:val="0034512F"/>
    <w:rsid w:val="00347664"/>
    <w:rsid w:val="00357EC1"/>
    <w:rsid w:val="003713DD"/>
    <w:rsid w:val="00375409"/>
    <w:rsid w:val="0037742B"/>
    <w:rsid w:val="003875A8"/>
    <w:rsid w:val="00392170"/>
    <w:rsid w:val="003942BE"/>
    <w:rsid w:val="003953C5"/>
    <w:rsid w:val="003A0ABA"/>
    <w:rsid w:val="003B0D56"/>
    <w:rsid w:val="003B3D1B"/>
    <w:rsid w:val="003B5D69"/>
    <w:rsid w:val="003E5DD9"/>
    <w:rsid w:val="003E79EE"/>
    <w:rsid w:val="003F10ED"/>
    <w:rsid w:val="003F4E3A"/>
    <w:rsid w:val="003F59DE"/>
    <w:rsid w:val="003F5F04"/>
    <w:rsid w:val="003F64DB"/>
    <w:rsid w:val="004163BE"/>
    <w:rsid w:val="004177D2"/>
    <w:rsid w:val="00421FA9"/>
    <w:rsid w:val="0042364F"/>
    <w:rsid w:val="0043188C"/>
    <w:rsid w:val="004358FE"/>
    <w:rsid w:val="00440DBE"/>
    <w:rsid w:val="004427A1"/>
    <w:rsid w:val="00442B8C"/>
    <w:rsid w:val="004432F2"/>
    <w:rsid w:val="004543FF"/>
    <w:rsid w:val="00455F51"/>
    <w:rsid w:val="004569F7"/>
    <w:rsid w:val="00465769"/>
    <w:rsid w:val="00472AF1"/>
    <w:rsid w:val="00473C02"/>
    <w:rsid w:val="00482D48"/>
    <w:rsid w:val="0049578B"/>
    <w:rsid w:val="004A15C7"/>
    <w:rsid w:val="004A6CB1"/>
    <w:rsid w:val="004B0AFC"/>
    <w:rsid w:val="004B6455"/>
    <w:rsid w:val="004C3400"/>
    <w:rsid w:val="004C346F"/>
    <w:rsid w:val="004C3C32"/>
    <w:rsid w:val="004D7138"/>
    <w:rsid w:val="004F3D2D"/>
    <w:rsid w:val="00507C4C"/>
    <w:rsid w:val="00511A35"/>
    <w:rsid w:val="0051460B"/>
    <w:rsid w:val="00515729"/>
    <w:rsid w:val="005157E7"/>
    <w:rsid w:val="005163CF"/>
    <w:rsid w:val="00535581"/>
    <w:rsid w:val="00543CD8"/>
    <w:rsid w:val="005475CB"/>
    <w:rsid w:val="0055789E"/>
    <w:rsid w:val="00560F7C"/>
    <w:rsid w:val="0057168B"/>
    <w:rsid w:val="00573437"/>
    <w:rsid w:val="00575D78"/>
    <w:rsid w:val="0057715C"/>
    <w:rsid w:val="0057774D"/>
    <w:rsid w:val="00592C28"/>
    <w:rsid w:val="00593229"/>
    <w:rsid w:val="005A3004"/>
    <w:rsid w:val="005B326F"/>
    <w:rsid w:val="005C0F97"/>
    <w:rsid w:val="005C7B0F"/>
    <w:rsid w:val="005C7C62"/>
    <w:rsid w:val="005D5731"/>
    <w:rsid w:val="005D7389"/>
    <w:rsid w:val="005E542F"/>
    <w:rsid w:val="005E6A8C"/>
    <w:rsid w:val="005E6D61"/>
    <w:rsid w:val="005F1A2D"/>
    <w:rsid w:val="00602EB2"/>
    <w:rsid w:val="00605D05"/>
    <w:rsid w:val="0061332B"/>
    <w:rsid w:val="00613BE8"/>
    <w:rsid w:val="00617F69"/>
    <w:rsid w:val="0063463C"/>
    <w:rsid w:val="006373EE"/>
    <w:rsid w:val="006437FF"/>
    <w:rsid w:val="00645178"/>
    <w:rsid w:val="0065461D"/>
    <w:rsid w:val="00662269"/>
    <w:rsid w:val="00665874"/>
    <w:rsid w:val="00666A94"/>
    <w:rsid w:val="006714A4"/>
    <w:rsid w:val="00674A4C"/>
    <w:rsid w:val="0068118D"/>
    <w:rsid w:val="006812E2"/>
    <w:rsid w:val="00682F81"/>
    <w:rsid w:val="006837BA"/>
    <w:rsid w:val="00694779"/>
    <w:rsid w:val="006A2E1D"/>
    <w:rsid w:val="006A5EA9"/>
    <w:rsid w:val="006B4418"/>
    <w:rsid w:val="006B4F6C"/>
    <w:rsid w:val="006C6110"/>
    <w:rsid w:val="006D24F9"/>
    <w:rsid w:val="006D65A6"/>
    <w:rsid w:val="006F2AAA"/>
    <w:rsid w:val="006F4565"/>
    <w:rsid w:val="006F4D17"/>
    <w:rsid w:val="006F5FC7"/>
    <w:rsid w:val="0070108A"/>
    <w:rsid w:val="00703B81"/>
    <w:rsid w:val="00715005"/>
    <w:rsid w:val="00715E63"/>
    <w:rsid w:val="00717DCE"/>
    <w:rsid w:val="00725BF4"/>
    <w:rsid w:val="00730D5E"/>
    <w:rsid w:val="00734CED"/>
    <w:rsid w:val="00747AEE"/>
    <w:rsid w:val="00755896"/>
    <w:rsid w:val="0077447E"/>
    <w:rsid w:val="00774D76"/>
    <w:rsid w:val="00784253"/>
    <w:rsid w:val="0078654B"/>
    <w:rsid w:val="00791DAE"/>
    <w:rsid w:val="007A457B"/>
    <w:rsid w:val="007A5D02"/>
    <w:rsid w:val="007A624B"/>
    <w:rsid w:val="007B09D9"/>
    <w:rsid w:val="007B416B"/>
    <w:rsid w:val="007B53B0"/>
    <w:rsid w:val="007B5884"/>
    <w:rsid w:val="007C1F48"/>
    <w:rsid w:val="007C67FB"/>
    <w:rsid w:val="007C7D5A"/>
    <w:rsid w:val="007F2664"/>
    <w:rsid w:val="007F699F"/>
    <w:rsid w:val="008032C5"/>
    <w:rsid w:val="00812AA6"/>
    <w:rsid w:val="00813AA9"/>
    <w:rsid w:val="00833708"/>
    <w:rsid w:val="008414FC"/>
    <w:rsid w:val="008427D3"/>
    <w:rsid w:val="00847E2A"/>
    <w:rsid w:val="00852C9B"/>
    <w:rsid w:val="0085317A"/>
    <w:rsid w:val="00857B4D"/>
    <w:rsid w:val="00865070"/>
    <w:rsid w:val="00875F23"/>
    <w:rsid w:val="00883C7C"/>
    <w:rsid w:val="00891AEA"/>
    <w:rsid w:val="00897A82"/>
    <w:rsid w:val="008B2F2B"/>
    <w:rsid w:val="008B6B1A"/>
    <w:rsid w:val="008C269F"/>
    <w:rsid w:val="008E0490"/>
    <w:rsid w:val="008E239F"/>
    <w:rsid w:val="008E75F0"/>
    <w:rsid w:val="00901429"/>
    <w:rsid w:val="00923D51"/>
    <w:rsid w:val="009253A4"/>
    <w:rsid w:val="00927E92"/>
    <w:rsid w:val="00935E20"/>
    <w:rsid w:val="00940748"/>
    <w:rsid w:val="009431C1"/>
    <w:rsid w:val="00957EC1"/>
    <w:rsid w:val="00964831"/>
    <w:rsid w:val="00967E6F"/>
    <w:rsid w:val="00967F35"/>
    <w:rsid w:val="00974E95"/>
    <w:rsid w:val="009810CA"/>
    <w:rsid w:val="009818B3"/>
    <w:rsid w:val="00981CC0"/>
    <w:rsid w:val="00994C84"/>
    <w:rsid w:val="00996E13"/>
    <w:rsid w:val="009B57C6"/>
    <w:rsid w:val="009C0863"/>
    <w:rsid w:val="009C5AC2"/>
    <w:rsid w:val="009D02AA"/>
    <w:rsid w:val="009D1C3D"/>
    <w:rsid w:val="009D56AD"/>
    <w:rsid w:val="009E7480"/>
    <w:rsid w:val="009F179A"/>
    <w:rsid w:val="009F5AA6"/>
    <w:rsid w:val="009F5BA5"/>
    <w:rsid w:val="00A0220A"/>
    <w:rsid w:val="00A03397"/>
    <w:rsid w:val="00A0434A"/>
    <w:rsid w:val="00A131CC"/>
    <w:rsid w:val="00A157B0"/>
    <w:rsid w:val="00A166C1"/>
    <w:rsid w:val="00A21ED3"/>
    <w:rsid w:val="00A37D6F"/>
    <w:rsid w:val="00A476F5"/>
    <w:rsid w:val="00A57E25"/>
    <w:rsid w:val="00A8484C"/>
    <w:rsid w:val="00A85231"/>
    <w:rsid w:val="00A85EA9"/>
    <w:rsid w:val="00A976B4"/>
    <w:rsid w:val="00A97F4B"/>
    <w:rsid w:val="00AA587C"/>
    <w:rsid w:val="00AB07BD"/>
    <w:rsid w:val="00AC42CC"/>
    <w:rsid w:val="00AC4B10"/>
    <w:rsid w:val="00AC4E38"/>
    <w:rsid w:val="00AD1309"/>
    <w:rsid w:val="00AE161A"/>
    <w:rsid w:val="00AF6354"/>
    <w:rsid w:val="00B021F8"/>
    <w:rsid w:val="00B156B1"/>
    <w:rsid w:val="00B252CF"/>
    <w:rsid w:val="00B403B9"/>
    <w:rsid w:val="00B53D28"/>
    <w:rsid w:val="00B54A41"/>
    <w:rsid w:val="00B54CF4"/>
    <w:rsid w:val="00B57E3B"/>
    <w:rsid w:val="00B6161E"/>
    <w:rsid w:val="00B622BE"/>
    <w:rsid w:val="00B62A2C"/>
    <w:rsid w:val="00B63226"/>
    <w:rsid w:val="00B66442"/>
    <w:rsid w:val="00B705F0"/>
    <w:rsid w:val="00B7070F"/>
    <w:rsid w:val="00B72FAB"/>
    <w:rsid w:val="00B830D1"/>
    <w:rsid w:val="00B86B5F"/>
    <w:rsid w:val="00B959A1"/>
    <w:rsid w:val="00BA795D"/>
    <w:rsid w:val="00BC36C0"/>
    <w:rsid w:val="00BC3D43"/>
    <w:rsid w:val="00BC4C57"/>
    <w:rsid w:val="00BD283F"/>
    <w:rsid w:val="00BD2A65"/>
    <w:rsid w:val="00BD597D"/>
    <w:rsid w:val="00BD6AE1"/>
    <w:rsid w:val="00BE6F98"/>
    <w:rsid w:val="00C02224"/>
    <w:rsid w:val="00C02F81"/>
    <w:rsid w:val="00C11DC9"/>
    <w:rsid w:val="00C16FD3"/>
    <w:rsid w:val="00C260C3"/>
    <w:rsid w:val="00C34271"/>
    <w:rsid w:val="00C50E77"/>
    <w:rsid w:val="00C726C4"/>
    <w:rsid w:val="00C85F09"/>
    <w:rsid w:val="00C9220E"/>
    <w:rsid w:val="00C942F9"/>
    <w:rsid w:val="00C95742"/>
    <w:rsid w:val="00C9715A"/>
    <w:rsid w:val="00CA7EF6"/>
    <w:rsid w:val="00CC0CB7"/>
    <w:rsid w:val="00CC1EDB"/>
    <w:rsid w:val="00CD368C"/>
    <w:rsid w:val="00CE014B"/>
    <w:rsid w:val="00CE6F97"/>
    <w:rsid w:val="00CF37D1"/>
    <w:rsid w:val="00CF6664"/>
    <w:rsid w:val="00CF6D0D"/>
    <w:rsid w:val="00D00FB6"/>
    <w:rsid w:val="00D03077"/>
    <w:rsid w:val="00D039D6"/>
    <w:rsid w:val="00D06BB8"/>
    <w:rsid w:val="00D16D7A"/>
    <w:rsid w:val="00D17C95"/>
    <w:rsid w:val="00D35848"/>
    <w:rsid w:val="00D61A24"/>
    <w:rsid w:val="00D646BB"/>
    <w:rsid w:val="00D77E71"/>
    <w:rsid w:val="00D80256"/>
    <w:rsid w:val="00D94B29"/>
    <w:rsid w:val="00DA32E6"/>
    <w:rsid w:val="00DA3B37"/>
    <w:rsid w:val="00DA466E"/>
    <w:rsid w:val="00DA6F84"/>
    <w:rsid w:val="00DB0068"/>
    <w:rsid w:val="00DB7C40"/>
    <w:rsid w:val="00DC0842"/>
    <w:rsid w:val="00DC73E5"/>
    <w:rsid w:val="00DC75F0"/>
    <w:rsid w:val="00E027FE"/>
    <w:rsid w:val="00E031F7"/>
    <w:rsid w:val="00E25C87"/>
    <w:rsid w:val="00E30A54"/>
    <w:rsid w:val="00E36133"/>
    <w:rsid w:val="00E4498F"/>
    <w:rsid w:val="00E51476"/>
    <w:rsid w:val="00E554E8"/>
    <w:rsid w:val="00E57AF3"/>
    <w:rsid w:val="00E61D01"/>
    <w:rsid w:val="00E735DD"/>
    <w:rsid w:val="00E74333"/>
    <w:rsid w:val="00E823D6"/>
    <w:rsid w:val="00E84595"/>
    <w:rsid w:val="00E90D35"/>
    <w:rsid w:val="00EA0060"/>
    <w:rsid w:val="00EA4642"/>
    <w:rsid w:val="00EA49C3"/>
    <w:rsid w:val="00EA514B"/>
    <w:rsid w:val="00EB30A6"/>
    <w:rsid w:val="00EB41C2"/>
    <w:rsid w:val="00EB7459"/>
    <w:rsid w:val="00EC60CB"/>
    <w:rsid w:val="00EE1C36"/>
    <w:rsid w:val="00EF6BFF"/>
    <w:rsid w:val="00F06771"/>
    <w:rsid w:val="00F11F7B"/>
    <w:rsid w:val="00F12150"/>
    <w:rsid w:val="00F16ABB"/>
    <w:rsid w:val="00F20456"/>
    <w:rsid w:val="00F319CE"/>
    <w:rsid w:val="00F31FC2"/>
    <w:rsid w:val="00F32CB4"/>
    <w:rsid w:val="00F36F7B"/>
    <w:rsid w:val="00F42574"/>
    <w:rsid w:val="00F43E38"/>
    <w:rsid w:val="00F476E0"/>
    <w:rsid w:val="00F54F26"/>
    <w:rsid w:val="00F671C8"/>
    <w:rsid w:val="00F85670"/>
    <w:rsid w:val="00F97100"/>
    <w:rsid w:val="00F97944"/>
    <w:rsid w:val="00FA2F22"/>
    <w:rsid w:val="00FA70B0"/>
    <w:rsid w:val="00FA70F2"/>
    <w:rsid w:val="00FB3BF2"/>
    <w:rsid w:val="00FC02C1"/>
    <w:rsid w:val="00FC25E2"/>
    <w:rsid w:val="00FC61C8"/>
    <w:rsid w:val="00FF2A8C"/>
    <w:rsid w:val="00FF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u w:val="single"/>
    </w:rPr>
  </w:style>
  <w:style w:type="paragraph" w:styleId="Textoindependiente">
    <w:name w:val="Body Text"/>
    <w:basedOn w:val="Normal"/>
    <w:semiHidden/>
    <w:pPr>
      <w:jc w:val="both"/>
    </w:pPr>
  </w:style>
  <w:style w:type="paragraph" w:styleId="Textoindependiente2">
    <w:name w:val="Body Text 2"/>
    <w:basedOn w:val="Normal"/>
    <w:semiHidden/>
    <w:pPr>
      <w:jc w:val="both"/>
    </w:pPr>
    <w:rPr>
      <w:b/>
      <w:bCs/>
    </w:rPr>
  </w:style>
  <w:style w:type="paragraph" w:styleId="Textoindependiente3">
    <w:name w:val="Body Text 3"/>
    <w:basedOn w:val="Normal"/>
    <w:semiHidden/>
    <w:pPr>
      <w:spacing w:line="240" w:lineRule="atLeast"/>
      <w:jc w:val="both"/>
    </w:pPr>
    <w:rPr>
      <w:rFonts w:ascii="Arial" w:eastAsia="MS Mincho" w:hAnsi="Arial"/>
      <w:sz w:val="22"/>
      <w:szCs w:val="18"/>
    </w:rPr>
  </w:style>
  <w:style w:type="paragraph" w:styleId="Piedepgina">
    <w:name w:val="footer"/>
    <w:basedOn w:val="Normal"/>
    <w:link w:val="PiedepginaCar"/>
    <w:uiPriority w:val="99"/>
    <w:pPr>
      <w:tabs>
        <w:tab w:val="center" w:pos="4153"/>
        <w:tab w:val="right" w:pos="8306"/>
      </w:tabs>
    </w:pPr>
  </w:style>
  <w:style w:type="character" w:styleId="Nmerodepgina">
    <w:name w:val="page number"/>
    <w:basedOn w:val="Fuentedeprrafopredeter"/>
    <w:semiHidden/>
  </w:style>
  <w:style w:type="paragraph" w:styleId="NormalWeb">
    <w:name w:val="Normal (Web)"/>
    <w:basedOn w:val="Normal"/>
    <w:uiPriority w:val="99"/>
    <w:semiHidden/>
    <w:unhideWhenUsed/>
    <w:pPr>
      <w:spacing w:before="100" w:beforeAutospacing="1" w:after="100" w:afterAutospacing="1"/>
    </w:pPr>
    <w:rPr>
      <w:lang w:eastAsia="en-GB"/>
    </w:rPr>
  </w:style>
  <w:style w:type="paragraph" w:styleId="Prrafodelista">
    <w:name w:val="List Paragraph"/>
    <w:basedOn w:val="Normal"/>
    <w:qFormat/>
    <w:pPr>
      <w:spacing w:after="200" w:line="276" w:lineRule="auto"/>
      <w:ind w:left="720"/>
    </w:pPr>
    <w:rPr>
      <w:rFonts w:ascii="Arial" w:hAnsi="Arial" w:cs="Arial"/>
      <w:sz w:val="20"/>
      <w:szCs w:val="20"/>
    </w:rPr>
  </w:style>
  <w:style w:type="paragraph" w:styleId="Textonotapie">
    <w:name w:val="footnote text"/>
    <w:basedOn w:val="Normal"/>
    <w:semiHidden/>
    <w:rPr>
      <w:rFonts w:ascii="Arial" w:hAnsi="Arial" w:cs="Arial"/>
      <w:sz w:val="20"/>
      <w:szCs w:val="20"/>
    </w:rPr>
  </w:style>
  <w:style w:type="character" w:customStyle="1" w:styleId="FootnoteTextChar">
    <w:name w:val="Footnote Text Char"/>
    <w:rPr>
      <w:rFonts w:ascii="Arial" w:hAnsi="Arial" w:cs="Arial"/>
      <w:lang w:eastAsia="en-US"/>
    </w:rPr>
  </w:style>
  <w:style w:type="character" w:styleId="Refdenotaalpie">
    <w:name w:val="footnote reference"/>
    <w:semiHidden/>
    <w:rPr>
      <w:rFonts w:ascii="Times New Roman" w:hAnsi="Times New Roman" w:cs="Times New Roman"/>
      <w:vertAlign w:val="superscript"/>
    </w:rPr>
  </w:style>
  <w:style w:type="paragraph" w:styleId="Textodeglobo">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customStyle="1" w:styleId="Text1">
    <w:name w:val="Text 1"/>
    <w:basedOn w:val="Normal"/>
    <w:rsid w:val="001B09C3"/>
    <w:pPr>
      <w:spacing w:before="120" w:after="120"/>
      <w:ind w:left="850"/>
      <w:jc w:val="both"/>
    </w:pPr>
    <w:rPr>
      <w:lang w:eastAsia="de-DE"/>
    </w:rPr>
  </w:style>
  <w:style w:type="paragraph" w:customStyle="1" w:styleId="Text2">
    <w:name w:val="Text 2"/>
    <w:basedOn w:val="Normal"/>
    <w:rsid w:val="001B09C3"/>
    <w:pPr>
      <w:spacing w:before="120" w:after="120"/>
      <w:ind w:left="850"/>
      <w:jc w:val="both"/>
    </w:pPr>
    <w:rPr>
      <w:lang w:eastAsia="de-DE"/>
    </w:rPr>
  </w:style>
  <w:style w:type="paragraph" w:customStyle="1" w:styleId="ManualHeading1">
    <w:name w:val="Manual Heading 1"/>
    <w:basedOn w:val="Normal"/>
    <w:next w:val="Text1"/>
    <w:rsid w:val="001B09C3"/>
    <w:pPr>
      <w:keepNext/>
      <w:tabs>
        <w:tab w:val="left" w:pos="850"/>
      </w:tabs>
      <w:spacing w:before="360" w:after="120"/>
      <w:ind w:left="850" w:hanging="850"/>
      <w:jc w:val="both"/>
      <w:outlineLvl w:val="0"/>
    </w:pPr>
    <w:rPr>
      <w:b/>
      <w:smallCaps/>
      <w:lang w:eastAsia="de-DE"/>
    </w:rPr>
  </w:style>
  <w:style w:type="paragraph" w:styleId="Encabezado">
    <w:name w:val="header"/>
    <w:basedOn w:val="Normal"/>
    <w:link w:val="EncabezadoCar"/>
    <w:uiPriority w:val="99"/>
    <w:unhideWhenUsed/>
    <w:rsid w:val="00901429"/>
    <w:pPr>
      <w:tabs>
        <w:tab w:val="center" w:pos="4536"/>
        <w:tab w:val="right" w:pos="9072"/>
      </w:tabs>
    </w:pPr>
  </w:style>
  <w:style w:type="character" w:customStyle="1" w:styleId="EncabezadoCar">
    <w:name w:val="Encabezado Car"/>
    <w:link w:val="Encabezado"/>
    <w:uiPriority w:val="99"/>
    <w:rsid w:val="00901429"/>
    <w:rPr>
      <w:sz w:val="24"/>
      <w:szCs w:val="24"/>
      <w:lang w:eastAsia="en-US"/>
    </w:rPr>
  </w:style>
  <w:style w:type="paragraph" w:customStyle="1" w:styleId="Text4">
    <w:name w:val="Text 4"/>
    <w:basedOn w:val="Normal"/>
    <w:rsid w:val="004569F7"/>
    <w:pPr>
      <w:spacing w:before="120" w:after="120"/>
      <w:ind w:left="2551"/>
      <w:jc w:val="both"/>
    </w:pPr>
  </w:style>
  <w:style w:type="character" w:customStyle="1" w:styleId="Marker">
    <w:name w:val="Marker"/>
    <w:rsid w:val="004569F7"/>
    <w:rPr>
      <w:color w:val="0000FF"/>
      <w:shd w:val="clear" w:color="auto" w:fill="auto"/>
    </w:rPr>
  </w:style>
  <w:style w:type="character" w:styleId="Refdecomentario">
    <w:name w:val="annotation reference"/>
    <w:basedOn w:val="Fuentedeprrafopredeter"/>
    <w:uiPriority w:val="99"/>
    <w:semiHidden/>
    <w:unhideWhenUsed/>
    <w:rsid w:val="00891AEA"/>
    <w:rPr>
      <w:sz w:val="18"/>
      <w:szCs w:val="18"/>
    </w:rPr>
  </w:style>
  <w:style w:type="paragraph" w:styleId="Textocomentario">
    <w:name w:val="annotation text"/>
    <w:basedOn w:val="Normal"/>
    <w:link w:val="TextocomentarioCar"/>
    <w:uiPriority w:val="99"/>
    <w:semiHidden/>
    <w:unhideWhenUsed/>
    <w:rsid w:val="00891AEA"/>
  </w:style>
  <w:style w:type="character" w:customStyle="1" w:styleId="TextocomentarioCar">
    <w:name w:val="Texto comentario Car"/>
    <w:basedOn w:val="Fuentedeprrafopredeter"/>
    <w:link w:val="Textocomentario"/>
    <w:uiPriority w:val="99"/>
    <w:semiHidden/>
    <w:rsid w:val="00891AEA"/>
    <w:rPr>
      <w:sz w:val="24"/>
      <w:szCs w:val="24"/>
    </w:rPr>
  </w:style>
  <w:style w:type="paragraph" w:styleId="Asuntodelcomentario">
    <w:name w:val="annotation subject"/>
    <w:basedOn w:val="Textocomentario"/>
    <w:next w:val="Textocomentario"/>
    <w:link w:val="AsuntodelcomentarioCar"/>
    <w:uiPriority w:val="99"/>
    <w:semiHidden/>
    <w:unhideWhenUsed/>
    <w:rsid w:val="00891AEA"/>
    <w:rPr>
      <w:b/>
      <w:bCs/>
      <w:sz w:val="20"/>
      <w:szCs w:val="20"/>
    </w:rPr>
  </w:style>
  <w:style w:type="character" w:customStyle="1" w:styleId="AsuntodelcomentarioCar">
    <w:name w:val="Asunto del comentario Car"/>
    <w:basedOn w:val="TextocomentarioCar"/>
    <w:link w:val="Asuntodelcomentario"/>
    <w:uiPriority w:val="99"/>
    <w:semiHidden/>
    <w:rsid w:val="00891AEA"/>
    <w:rPr>
      <w:b/>
      <w:bCs/>
      <w:sz w:val="24"/>
      <w:szCs w:val="24"/>
    </w:rPr>
  </w:style>
  <w:style w:type="paragraph" w:customStyle="1" w:styleId="Default">
    <w:name w:val="Default"/>
    <w:rsid w:val="00897A82"/>
    <w:pPr>
      <w:autoSpaceDE w:val="0"/>
      <w:autoSpaceDN w:val="0"/>
      <w:adjustRightInd w:val="0"/>
    </w:pPr>
    <w:rPr>
      <w:color w:val="000000"/>
      <w:sz w:val="24"/>
      <w:szCs w:val="24"/>
    </w:rPr>
  </w:style>
  <w:style w:type="character" w:customStyle="1" w:styleId="PiedepginaCar">
    <w:name w:val="Pie de página Car"/>
    <w:basedOn w:val="Fuentedeprrafopredeter"/>
    <w:link w:val="Piedepgina"/>
    <w:uiPriority w:val="99"/>
    <w:rsid w:val="00897A82"/>
    <w:rPr>
      <w:sz w:val="24"/>
      <w:szCs w:val="24"/>
    </w:rPr>
  </w:style>
  <w:style w:type="paragraph" w:customStyle="1" w:styleId="Point0number">
    <w:name w:val="Point 0 (number)"/>
    <w:basedOn w:val="Normal"/>
    <w:rsid w:val="00B021F8"/>
    <w:pPr>
      <w:numPr>
        <w:numId w:val="28"/>
      </w:numPr>
      <w:spacing w:before="120" w:after="120"/>
      <w:jc w:val="both"/>
    </w:pPr>
    <w:rPr>
      <w:szCs w:val="20"/>
      <w:lang w:eastAsia="en-GB"/>
    </w:rPr>
  </w:style>
  <w:style w:type="paragraph" w:customStyle="1" w:styleId="Point2number">
    <w:name w:val="Point 2 (number)"/>
    <w:basedOn w:val="Normal"/>
    <w:rsid w:val="00B021F8"/>
    <w:pPr>
      <w:numPr>
        <w:ilvl w:val="4"/>
        <w:numId w:val="28"/>
      </w:numPr>
      <w:spacing w:before="120" w:after="120"/>
      <w:jc w:val="both"/>
    </w:pPr>
    <w:rPr>
      <w:szCs w:val="20"/>
      <w:lang w:eastAsia="en-GB"/>
    </w:rPr>
  </w:style>
  <w:style w:type="paragraph" w:customStyle="1" w:styleId="Point3number">
    <w:name w:val="Point 3 (number)"/>
    <w:basedOn w:val="Normal"/>
    <w:rsid w:val="00B021F8"/>
    <w:pPr>
      <w:numPr>
        <w:ilvl w:val="6"/>
        <w:numId w:val="28"/>
      </w:numPr>
      <w:spacing w:before="120" w:after="120"/>
      <w:jc w:val="both"/>
    </w:pPr>
    <w:rPr>
      <w:szCs w:val="20"/>
      <w:lang w:eastAsia="en-GB"/>
    </w:rPr>
  </w:style>
  <w:style w:type="paragraph" w:customStyle="1" w:styleId="Point0letter">
    <w:name w:val="Point 0 (letter)"/>
    <w:basedOn w:val="Normal"/>
    <w:rsid w:val="00B021F8"/>
    <w:pPr>
      <w:numPr>
        <w:ilvl w:val="1"/>
        <w:numId w:val="28"/>
      </w:numPr>
      <w:spacing w:before="120" w:after="120"/>
      <w:jc w:val="both"/>
    </w:pPr>
    <w:rPr>
      <w:szCs w:val="20"/>
      <w:lang w:eastAsia="en-GB"/>
    </w:rPr>
  </w:style>
  <w:style w:type="paragraph" w:customStyle="1" w:styleId="Point1letter">
    <w:name w:val="Point 1 (letter)"/>
    <w:basedOn w:val="Normal"/>
    <w:rsid w:val="00B021F8"/>
    <w:pPr>
      <w:numPr>
        <w:ilvl w:val="3"/>
        <w:numId w:val="28"/>
      </w:numPr>
      <w:spacing w:before="120" w:after="120"/>
      <w:jc w:val="both"/>
    </w:pPr>
    <w:rPr>
      <w:szCs w:val="20"/>
      <w:lang w:eastAsia="en-GB"/>
    </w:rPr>
  </w:style>
  <w:style w:type="paragraph" w:customStyle="1" w:styleId="Point2letter">
    <w:name w:val="Point 2 (letter)"/>
    <w:basedOn w:val="Normal"/>
    <w:rsid w:val="00B021F8"/>
    <w:pPr>
      <w:numPr>
        <w:ilvl w:val="5"/>
        <w:numId w:val="28"/>
      </w:numPr>
      <w:spacing w:before="120" w:after="120"/>
      <w:jc w:val="both"/>
    </w:pPr>
    <w:rPr>
      <w:szCs w:val="20"/>
      <w:lang w:eastAsia="en-GB"/>
    </w:rPr>
  </w:style>
  <w:style w:type="paragraph" w:customStyle="1" w:styleId="Point3letter">
    <w:name w:val="Point 3 (letter)"/>
    <w:basedOn w:val="Normal"/>
    <w:rsid w:val="00B021F8"/>
    <w:pPr>
      <w:numPr>
        <w:ilvl w:val="7"/>
        <w:numId w:val="28"/>
      </w:numPr>
      <w:spacing w:before="120" w:after="120"/>
      <w:jc w:val="both"/>
    </w:pPr>
    <w:rPr>
      <w:szCs w:val="20"/>
      <w:lang w:eastAsia="en-GB"/>
    </w:rPr>
  </w:style>
  <w:style w:type="paragraph" w:customStyle="1" w:styleId="Point4letter">
    <w:name w:val="Point 4 (letter)"/>
    <w:basedOn w:val="Normal"/>
    <w:rsid w:val="00B021F8"/>
    <w:pPr>
      <w:numPr>
        <w:ilvl w:val="8"/>
        <w:numId w:val="28"/>
      </w:numPr>
      <w:spacing w:before="120" w:after="120"/>
      <w:jc w:val="both"/>
    </w:pPr>
    <w:rPr>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u w:val="single"/>
    </w:rPr>
  </w:style>
  <w:style w:type="paragraph" w:styleId="Textoindependiente">
    <w:name w:val="Body Text"/>
    <w:basedOn w:val="Normal"/>
    <w:semiHidden/>
    <w:pPr>
      <w:jc w:val="both"/>
    </w:pPr>
  </w:style>
  <w:style w:type="paragraph" w:styleId="Textoindependiente2">
    <w:name w:val="Body Text 2"/>
    <w:basedOn w:val="Normal"/>
    <w:semiHidden/>
    <w:pPr>
      <w:jc w:val="both"/>
    </w:pPr>
    <w:rPr>
      <w:b/>
      <w:bCs/>
    </w:rPr>
  </w:style>
  <w:style w:type="paragraph" w:styleId="Textoindependiente3">
    <w:name w:val="Body Text 3"/>
    <w:basedOn w:val="Normal"/>
    <w:semiHidden/>
    <w:pPr>
      <w:spacing w:line="240" w:lineRule="atLeast"/>
      <w:jc w:val="both"/>
    </w:pPr>
    <w:rPr>
      <w:rFonts w:ascii="Arial" w:eastAsia="MS Mincho" w:hAnsi="Arial"/>
      <w:sz w:val="22"/>
      <w:szCs w:val="18"/>
    </w:rPr>
  </w:style>
  <w:style w:type="paragraph" w:styleId="Piedepgina">
    <w:name w:val="footer"/>
    <w:basedOn w:val="Normal"/>
    <w:link w:val="PiedepginaCar"/>
    <w:uiPriority w:val="99"/>
    <w:pPr>
      <w:tabs>
        <w:tab w:val="center" w:pos="4153"/>
        <w:tab w:val="right" w:pos="8306"/>
      </w:tabs>
    </w:pPr>
  </w:style>
  <w:style w:type="character" w:styleId="Nmerodepgina">
    <w:name w:val="page number"/>
    <w:basedOn w:val="Fuentedeprrafopredeter"/>
    <w:semiHidden/>
  </w:style>
  <w:style w:type="paragraph" w:styleId="NormalWeb">
    <w:name w:val="Normal (Web)"/>
    <w:basedOn w:val="Normal"/>
    <w:uiPriority w:val="99"/>
    <w:semiHidden/>
    <w:unhideWhenUsed/>
    <w:pPr>
      <w:spacing w:before="100" w:beforeAutospacing="1" w:after="100" w:afterAutospacing="1"/>
    </w:pPr>
    <w:rPr>
      <w:lang w:eastAsia="en-GB"/>
    </w:rPr>
  </w:style>
  <w:style w:type="paragraph" w:styleId="Prrafodelista">
    <w:name w:val="List Paragraph"/>
    <w:basedOn w:val="Normal"/>
    <w:qFormat/>
    <w:pPr>
      <w:spacing w:after="200" w:line="276" w:lineRule="auto"/>
      <w:ind w:left="720"/>
    </w:pPr>
    <w:rPr>
      <w:rFonts w:ascii="Arial" w:hAnsi="Arial" w:cs="Arial"/>
      <w:sz w:val="20"/>
      <w:szCs w:val="20"/>
    </w:rPr>
  </w:style>
  <w:style w:type="paragraph" w:styleId="Textonotapie">
    <w:name w:val="footnote text"/>
    <w:basedOn w:val="Normal"/>
    <w:semiHidden/>
    <w:rPr>
      <w:rFonts w:ascii="Arial" w:hAnsi="Arial" w:cs="Arial"/>
      <w:sz w:val="20"/>
      <w:szCs w:val="20"/>
    </w:rPr>
  </w:style>
  <w:style w:type="character" w:customStyle="1" w:styleId="FootnoteTextChar">
    <w:name w:val="Footnote Text Char"/>
    <w:rPr>
      <w:rFonts w:ascii="Arial" w:hAnsi="Arial" w:cs="Arial"/>
      <w:lang w:eastAsia="en-US"/>
    </w:rPr>
  </w:style>
  <w:style w:type="character" w:styleId="Refdenotaalpie">
    <w:name w:val="footnote reference"/>
    <w:semiHidden/>
    <w:rPr>
      <w:rFonts w:ascii="Times New Roman" w:hAnsi="Times New Roman" w:cs="Times New Roman"/>
      <w:vertAlign w:val="superscript"/>
    </w:rPr>
  </w:style>
  <w:style w:type="paragraph" w:styleId="Textodeglobo">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customStyle="1" w:styleId="Text1">
    <w:name w:val="Text 1"/>
    <w:basedOn w:val="Normal"/>
    <w:rsid w:val="001B09C3"/>
    <w:pPr>
      <w:spacing w:before="120" w:after="120"/>
      <w:ind w:left="850"/>
      <w:jc w:val="both"/>
    </w:pPr>
    <w:rPr>
      <w:lang w:eastAsia="de-DE"/>
    </w:rPr>
  </w:style>
  <w:style w:type="paragraph" w:customStyle="1" w:styleId="Text2">
    <w:name w:val="Text 2"/>
    <w:basedOn w:val="Normal"/>
    <w:rsid w:val="001B09C3"/>
    <w:pPr>
      <w:spacing w:before="120" w:after="120"/>
      <w:ind w:left="850"/>
      <w:jc w:val="both"/>
    </w:pPr>
    <w:rPr>
      <w:lang w:eastAsia="de-DE"/>
    </w:rPr>
  </w:style>
  <w:style w:type="paragraph" w:customStyle="1" w:styleId="ManualHeading1">
    <w:name w:val="Manual Heading 1"/>
    <w:basedOn w:val="Normal"/>
    <w:next w:val="Text1"/>
    <w:rsid w:val="001B09C3"/>
    <w:pPr>
      <w:keepNext/>
      <w:tabs>
        <w:tab w:val="left" w:pos="850"/>
      </w:tabs>
      <w:spacing w:before="360" w:after="120"/>
      <w:ind w:left="850" w:hanging="850"/>
      <w:jc w:val="both"/>
      <w:outlineLvl w:val="0"/>
    </w:pPr>
    <w:rPr>
      <w:b/>
      <w:smallCaps/>
      <w:lang w:eastAsia="de-DE"/>
    </w:rPr>
  </w:style>
  <w:style w:type="paragraph" w:styleId="Encabezado">
    <w:name w:val="header"/>
    <w:basedOn w:val="Normal"/>
    <w:link w:val="EncabezadoCar"/>
    <w:uiPriority w:val="99"/>
    <w:unhideWhenUsed/>
    <w:rsid w:val="00901429"/>
    <w:pPr>
      <w:tabs>
        <w:tab w:val="center" w:pos="4536"/>
        <w:tab w:val="right" w:pos="9072"/>
      </w:tabs>
    </w:pPr>
  </w:style>
  <w:style w:type="character" w:customStyle="1" w:styleId="EncabezadoCar">
    <w:name w:val="Encabezado Car"/>
    <w:link w:val="Encabezado"/>
    <w:uiPriority w:val="99"/>
    <w:rsid w:val="00901429"/>
    <w:rPr>
      <w:sz w:val="24"/>
      <w:szCs w:val="24"/>
      <w:lang w:eastAsia="en-US"/>
    </w:rPr>
  </w:style>
  <w:style w:type="paragraph" w:customStyle="1" w:styleId="Text4">
    <w:name w:val="Text 4"/>
    <w:basedOn w:val="Normal"/>
    <w:rsid w:val="004569F7"/>
    <w:pPr>
      <w:spacing w:before="120" w:after="120"/>
      <w:ind w:left="2551"/>
      <w:jc w:val="both"/>
    </w:pPr>
  </w:style>
  <w:style w:type="character" w:customStyle="1" w:styleId="Marker">
    <w:name w:val="Marker"/>
    <w:rsid w:val="004569F7"/>
    <w:rPr>
      <w:color w:val="0000FF"/>
      <w:shd w:val="clear" w:color="auto" w:fill="auto"/>
    </w:rPr>
  </w:style>
  <w:style w:type="character" w:styleId="Refdecomentario">
    <w:name w:val="annotation reference"/>
    <w:basedOn w:val="Fuentedeprrafopredeter"/>
    <w:uiPriority w:val="99"/>
    <w:semiHidden/>
    <w:unhideWhenUsed/>
    <w:rsid w:val="00891AEA"/>
    <w:rPr>
      <w:sz w:val="18"/>
      <w:szCs w:val="18"/>
    </w:rPr>
  </w:style>
  <w:style w:type="paragraph" w:styleId="Textocomentario">
    <w:name w:val="annotation text"/>
    <w:basedOn w:val="Normal"/>
    <w:link w:val="TextocomentarioCar"/>
    <w:uiPriority w:val="99"/>
    <w:semiHidden/>
    <w:unhideWhenUsed/>
    <w:rsid w:val="00891AEA"/>
  </w:style>
  <w:style w:type="character" w:customStyle="1" w:styleId="TextocomentarioCar">
    <w:name w:val="Texto comentario Car"/>
    <w:basedOn w:val="Fuentedeprrafopredeter"/>
    <w:link w:val="Textocomentario"/>
    <w:uiPriority w:val="99"/>
    <w:semiHidden/>
    <w:rsid w:val="00891AEA"/>
    <w:rPr>
      <w:sz w:val="24"/>
      <w:szCs w:val="24"/>
    </w:rPr>
  </w:style>
  <w:style w:type="paragraph" w:styleId="Asuntodelcomentario">
    <w:name w:val="annotation subject"/>
    <w:basedOn w:val="Textocomentario"/>
    <w:next w:val="Textocomentario"/>
    <w:link w:val="AsuntodelcomentarioCar"/>
    <w:uiPriority w:val="99"/>
    <w:semiHidden/>
    <w:unhideWhenUsed/>
    <w:rsid w:val="00891AEA"/>
    <w:rPr>
      <w:b/>
      <w:bCs/>
      <w:sz w:val="20"/>
      <w:szCs w:val="20"/>
    </w:rPr>
  </w:style>
  <w:style w:type="character" w:customStyle="1" w:styleId="AsuntodelcomentarioCar">
    <w:name w:val="Asunto del comentario Car"/>
    <w:basedOn w:val="TextocomentarioCar"/>
    <w:link w:val="Asuntodelcomentario"/>
    <w:uiPriority w:val="99"/>
    <w:semiHidden/>
    <w:rsid w:val="00891AEA"/>
    <w:rPr>
      <w:b/>
      <w:bCs/>
      <w:sz w:val="24"/>
      <w:szCs w:val="24"/>
    </w:rPr>
  </w:style>
  <w:style w:type="paragraph" w:customStyle="1" w:styleId="Default">
    <w:name w:val="Default"/>
    <w:rsid w:val="00897A82"/>
    <w:pPr>
      <w:autoSpaceDE w:val="0"/>
      <w:autoSpaceDN w:val="0"/>
      <w:adjustRightInd w:val="0"/>
    </w:pPr>
    <w:rPr>
      <w:color w:val="000000"/>
      <w:sz w:val="24"/>
      <w:szCs w:val="24"/>
    </w:rPr>
  </w:style>
  <w:style w:type="character" w:customStyle="1" w:styleId="PiedepginaCar">
    <w:name w:val="Pie de página Car"/>
    <w:basedOn w:val="Fuentedeprrafopredeter"/>
    <w:link w:val="Piedepgina"/>
    <w:uiPriority w:val="99"/>
    <w:rsid w:val="00897A82"/>
    <w:rPr>
      <w:sz w:val="24"/>
      <w:szCs w:val="24"/>
    </w:rPr>
  </w:style>
  <w:style w:type="paragraph" w:customStyle="1" w:styleId="Point0number">
    <w:name w:val="Point 0 (number)"/>
    <w:basedOn w:val="Normal"/>
    <w:rsid w:val="00B021F8"/>
    <w:pPr>
      <w:numPr>
        <w:numId w:val="28"/>
      </w:numPr>
      <w:spacing w:before="120" w:after="120"/>
      <w:jc w:val="both"/>
    </w:pPr>
    <w:rPr>
      <w:szCs w:val="20"/>
      <w:lang w:eastAsia="en-GB"/>
    </w:rPr>
  </w:style>
  <w:style w:type="paragraph" w:customStyle="1" w:styleId="Point2number">
    <w:name w:val="Point 2 (number)"/>
    <w:basedOn w:val="Normal"/>
    <w:rsid w:val="00B021F8"/>
    <w:pPr>
      <w:numPr>
        <w:ilvl w:val="4"/>
        <w:numId w:val="28"/>
      </w:numPr>
      <w:spacing w:before="120" w:after="120"/>
      <w:jc w:val="both"/>
    </w:pPr>
    <w:rPr>
      <w:szCs w:val="20"/>
      <w:lang w:eastAsia="en-GB"/>
    </w:rPr>
  </w:style>
  <w:style w:type="paragraph" w:customStyle="1" w:styleId="Point3number">
    <w:name w:val="Point 3 (number)"/>
    <w:basedOn w:val="Normal"/>
    <w:rsid w:val="00B021F8"/>
    <w:pPr>
      <w:numPr>
        <w:ilvl w:val="6"/>
        <w:numId w:val="28"/>
      </w:numPr>
      <w:spacing w:before="120" w:after="120"/>
      <w:jc w:val="both"/>
    </w:pPr>
    <w:rPr>
      <w:szCs w:val="20"/>
      <w:lang w:eastAsia="en-GB"/>
    </w:rPr>
  </w:style>
  <w:style w:type="paragraph" w:customStyle="1" w:styleId="Point0letter">
    <w:name w:val="Point 0 (letter)"/>
    <w:basedOn w:val="Normal"/>
    <w:rsid w:val="00B021F8"/>
    <w:pPr>
      <w:numPr>
        <w:ilvl w:val="1"/>
        <w:numId w:val="28"/>
      </w:numPr>
      <w:spacing w:before="120" w:after="120"/>
      <w:jc w:val="both"/>
    </w:pPr>
    <w:rPr>
      <w:szCs w:val="20"/>
      <w:lang w:eastAsia="en-GB"/>
    </w:rPr>
  </w:style>
  <w:style w:type="paragraph" w:customStyle="1" w:styleId="Point1letter">
    <w:name w:val="Point 1 (letter)"/>
    <w:basedOn w:val="Normal"/>
    <w:rsid w:val="00B021F8"/>
    <w:pPr>
      <w:numPr>
        <w:ilvl w:val="3"/>
        <w:numId w:val="28"/>
      </w:numPr>
      <w:spacing w:before="120" w:after="120"/>
      <w:jc w:val="both"/>
    </w:pPr>
    <w:rPr>
      <w:szCs w:val="20"/>
      <w:lang w:eastAsia="en-GB"/>
    </w:rPr>
  </w:style>
  <w:style w:type="paragraph" w:customStyle="1" w:styleId="Point2letter">
    <w:name w:val="Point 2 (letter)"/>
    <w:basedOn w:val="Normal"/>
    <w:rsid w:val="00B021F8"/>
    <w:pPr>
      <w:numPr>
        <w:ilvl w:val="5"/>
        <w:numId w:val="28"/>
      </w:numPr>
      <w:spacing w:before="120" w:after="120"/>
      <w:jc w:val="both"/>
    </w:pPr>
    <w:rPr>
      <w:szCs w:val="20"/>
      <w:lang w:eastAsia="en-GB"/>
    </w:rPr>
  </w:style>
  <w:style w:type="paragraph" w:customStyle="1" w:styleId="Point3letter">
    <w:name w:val="Point 3 (letter)"/>
    <w:basedOn w:val="Normal"/>
    <w:rsid w:val="00B021F8"/>
    <w:pPr>
      <w:numPr>
        <w:ilvl w:val="7"/>
        <w:numId w:val="28"/>
      </w:numPr>
      <w:spacing w:before="120" w:after="120"/>
      <w:jc w:val="both"/>
    </w:pPr>
    <w:rPr>
      <w:szCs w:val="20"/>
      <w:lang w:eastAsia="en-GB"/>
    </w:rPr>
  </w:style>
  <w:style w:type="paragraph" w:customStyle="1" w:styleId="Point4letter">
    <w:name w:val="Point 4 (letter)"/>
    <w:basedOn w:val="Normal"/>
    <w:rsid w:val="00B021F8"/>
    <w:pPr>
      <w:numPr>
        <w:ilvl w:val="8"/>
        <w:numId w:val="28"/>
      </w:numPr>
      <w:spacing w:before="120" w:after="120"/>
      <w:jc w:val="both"/>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7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27A0D27000C7B43B5DCCB591239F135" ma:contentTypeVersion="0" ma:contentTypeDescription="Crear nuevo documento." ma:contentTypeScope="" ma:versionID="543262cfebb82da8e7d11c48966bbda6">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201A6-F209-4BDE-82ED-1A7E76FE356B}"/>
</file>

<file path=customXml/itemProps2.xml><?xml version="1.0" encoding="utf-8"?>
<ds:datastoreItem xmlns:ds="http://schemas.openxmlformats.org/officeDocument/2006/customXml" ds:itemID="{31DBCE48-2E8F-48A4-BFDF-20005127A1B4}"/>
</file>

<file path=customXml/itemProps3.xml><?xml version="1.0" encoding="utf-8"?>
<ds:datastoreItem xmlns:ds="http://schemas.openxmlformats.org/officeDocument/2006/customXml" ds:itemID="{48FEA4D5-48BD-4C62-AFCB-A69B47B74065}"/>
</file>

<file path=customXml/itemProps4.xml><?xml version="1.0" encoding="utf-8"?>
<ds:datastoreItem xmlns:ds="http://schemas.openxmlformats.org/officeDocument/2006/customXml" ds:itemID="{FCE71B16-C840-418D-8B3F-1646113B7549}"/>
</file>

<file path=docProps/app.xml><?xml version="1.0" encoding="utf-8"?>
<Properties xmlns="http://schemas.openxmlformats.org/officeDocument/2006/extended-properties" xmlns:vt="http://schemas.openxmlformats.org/officeDocument/2006/docPropsVTypes">
  <Template>Normal.dotm</Template>
  <TotalTime>1</TotalTime>
  <Pages>4</Pages>
  <Words>3655</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Organisation of JASPERS for 2014 – 2020 programming period</vt:lpstr>
    </vt:vector>
  </TitlesOfParts>
  <Company>European Commission</Company>
  <LinksUpToDate>false</LinksUpToDate>
  <CharactersWithSpaces>23715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Organisation_of_JASPERS_for_2014–2020_programming_period</dc:title>
  <dc:creator>SMYTH Brendan (REGIO)</dc:creator>
  <cp:lastModifiedBy>Tovar Rodriguez, Francisco Gabriel</cp:lastModifiedBy>
  <cp:revision>2</cp:revision>
  <cp:lastPrinted>2014-04-04T13:58:00Z</cp:lastPrinted>
  <dcterms:created xsi:type="dcterms:W3CDTF">2014-10-08T07:52:00Z</dcterms:created>
  <dcterms:modified xsi:type="dcterms:W3CDTF">2014-10-08T07:52:00Z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0x010100027A0D27000C7B43B5DCCB591239F135</vt:lpwstr>
  </property>
</Properties>
</file>