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6322CD" w:rsidRPr="00AD40B7" w:rsidTr="002228E1">
        <w:trPr>
          <w:trHeight w:val="1440"/>
        </w:trPr>
        <w:tc>
          <w:tcPr>
            <w:tcW w:w="2381" w:type="dxa"/>
            <w:tcBorders>
              <w:top w:val="nil"/>
              <w:left w:val="nil"/>
              <w:bottom w:val="nil"/>
              <w:right w:val="nil"/>
            </w:tcBorders>
          </w:tcPr>
          <w:p w:rsidR="006322CD" w:rsidRPr="00AD40B7" w:rsidRDefault="009479B0" w:rsidP="00337434">
            <w:pPr>
              <w:pStyle w:val="ZCom"/>
            </w:pPr>
            <w:bookmarkStart w:id="0" w:name="_GoBack"/>
            <w:bookmarkEnd w:id="0"/>
            <w:r>
              <w:rPr>
                <w:sz w:val="20"/>
                <w:szCs w:val="20"/>
              </w:rPr>
              <w:pict w14:anchorId="07FBE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3.25pt" fillcolor="window">
                  <v:imagedata r:id="rId10" o:title="logo_ec_17_colors_300dpi"/>
                </v:shape>
              </w:pict>
            </w:r>
          </w:p>
        </w:tc>
        <w:tc>
          <w:tcPr>
            <w:tcW w:w="7087" w:type="dxa"/>
            <w:tcBorders>
              <w:top w:val="nil"/>
              <w:left w:val="nil"/>
              <w:bottom w:val="nil"/>
              <w:right w:val="nil"/>
            </w:tcBorders>
          </w:tcPr>
          <w:p w:rsidR="006322CD" w:rsidRPr="00AD40B7" w:rsidRDefault="006322CD" w:rsidP="00337434">
            <w:pPr>
              <w:pStyle w:val="ZCom"/>
              <w:spacing w:before="90"/>
            </w:pPr>
            <w:r w:rsidRPr="00AD40B7">
              <w:t>EUROPEAN COMMISSION</w:t>
            </w:r>
          </w:p>
          <w:p w:rsidR="006322CD" w:rsidRPr="00AD40B7" w:rsidRDefault="006322CD" w:rsidP="00337434">
            <w:pPr>
              <w:pStyle w:val="ZDGName"/>
            </w:pPr>
          </w:p>
        </w:tc>
      </w:tr>
    </w:tbl>
    <w:p w:rsidR="002228E1" w:rsidRPr="00AD40B7" w:rsidRDefault="002228E1" w:rsidP="002228E1">
      <w:pPr>
        <w:spacing w:after="240"/>
        <w:jc w:val="center"/>
        <w:rPr>
          <w:rFonts w:ascii="Times New Roman" w:hAnsi="Times New Roman"/>
          <w:color w:val="auto"/>
          <w:sz w:val="24"/>
          <w:szCs w:val="20"/>
          <w:u w:val="single"/>
          <w:lang w:eastAsia="en-US"/>
        </w:rPr>
      </w:pPr>
    </w:p>
    <w:p w:rsidR="002228E1" w:rsidRPr="00AD40B7" w:rsidRDefault="002228E1" w:rsidP="002228E1">
      <w:pPr>
        <w:spacing w:after="240"/>
        <w:jc w:val="center"/>
        <w:rPr>
          <w:rFonts w:ascii="Times New Roman" w:hAnsi="Times New Roman"/>
          <w:color w:val="auto"/>
          <w:sz w:val="24"/>
          <w:szCs w:val="20"/>
          <w:u w:val="single"/>
          <w:lang w:eastAsia="en-US"/>
        </w:rPr>
      </w:pPr>
      <w:r w:rsidRPr="00AD40B7">
        <w:rPr>
          <w:rFonts w:ascii="Times New Roman" w:hAnsi="Times New Roman"/>
          <w:color w:val="auto"/>
          <w:sz w:val="24"/>
          <w:szCs w:val="20"/>
          <w:u w:val="single"/>
          <w:lang w:eastAsia="en-US"/>
        </w:rPr>
        <w:t>European Structural and Investment</w:t>
      </w:r>
      <w:r w:rsidR="00445DEC">
        <w:rPr>
          <w:rFonts w:ascii="Times New Roman" w:hAnsi="Times New Roman"/>
          <w:color w:val="auto"/>
          <w:sz w:val="24"/>
          <w:szCs w:val="20"/>
          <w:u w:val="single"/>
          <w:lang w:eastAsia="en-US"/>
        </w:rPr>
        <w:t xml:space="preserve"> (ESI)</w:t>
      </w:r>
      <w:r w:rsidRPr="00AD40B7">
        <w:rPr>
          <w:rFonts w:ascii="Times New Roman" w:hAnsi="Times New Roman"/>
          <w:color w:val="auto"/>
          <w:sz w:val="24"/>
          <w:szCs w:val="20"/>
          <w:u w:val="single"/>
          <w:lang w:eastAsia="en-US"/>
        </w:rPr>
        <w:t xml:space="preserve"> Funds</w:t>
      </w:r>
    </w:p>
    <w:p w:rsidR="002F4A39" w:rsidRPr="00AD40B7" w:rsidRDefault="002F4A39"/>
    <w:p w:rsidR="00E27D06" w:rsidRPr="00AD40B7" w:rsidRDefault="00E27D06" w:rsidP="006322CD"/>
    <w:p w:rsidR="00B56CD6" w:rsidRPr="00AD40B7" w:rsidRDefault="00B56CD6" w:rsidP="006322CD">
      <w:pPr>
        <w:pStyle w:val="NoteHead"/>
        <w:spacing w:before="0" w:after="240"/>
        <w:rPr>
          <w:rFonts w:ascii="Times New Roman Bold" w:hAnsi="Times New Roman Bold"/>
          <w:b w:val="0"/>
          <w:smallCaps w:val="0"/>
          <w:sz w:val="40"/>
          <w:szCs w:val="40"/>
          <w:u w:val="single"/>
        </w:rPr>
      </w:pPr>
      <w:r w:rsidRPr="00AD40B7">
        <w:rPr>
          <w:rFonts w:ascii="Times New Roman Bold" w:hAnsi="Times New Roman Bold"/>
          <w:b w:val="0"/>
          <w:smallCaps w:val="0"/>
          <w:sz w:val="40"/>
          <w:szCs w:val="40"/>
          <w:u w:val="single"/>
        </w:rPr>
        <w:t xml:space="preserve">Guidance </w:t>
      </w:r>
      <w:r w:rsidR="008D70E6" w:rsidRPr="00AD40B7">
        <w:rPr>
          <w:rFonts w:ascii="Times New Roman Bold" w:hAnsi="Times New Roman Bold"/>
          <w:b w:val="0"/>
          <w:smallCaps w:val="0"/>
          <w:sz w:val="40"/>
          <w:szCs w:val="40"/>
          <w:u w:val="single"/>
        </w:rPr>
        <w:t>on</w:t>
      </w:r>
      <w:r w:rsidR="002228E1" w:rsidRPr="00AD40B7">
        <w:rPr>
          <w:rFonts w:ascii="Times New Roman Bold" w:hAnsi="Times New Roman Bold"/>
          <w:b w:val="0"/>
          <w:smallCaps w:val="0"/>
          <w:sz w:val="40"/>
          <w:szCs w:val="40"/>
          <w:u w:val="single"/>
        </w:rPr>
        <w:t xml:space="preserve"> </w:t>
      </w:r>
      <w:r w:rsidR="00E27D06" w:rsidRPr="00AD40B7">
        <w:rPr>
          <w:rFonts w:ascii="Times New Roman Bold" w:hAnsi="Times New Roman Bold"/>
          <w:b w:val="0"/>
          <w:smallCaps w:val="0"/>
          <w:sz w:val="40"/>
          <w:szCs w:val="40"/>
          <w:u w:val="single"/>
        </w:rPr>
        <w:t>Simplified Cost</w:t>
      </w:r>
      <w:r w:rsidRPr="00AD40B7">
        <w:rPr>
          <w:rFonts w:ascii="Times New Roman Bold" w:hAnsi="Times New Roman Bold"/>
          <w:b w:val="0"/>
          <w:smallCaps w:val="0"/>
          <w:sz w:val="40"/>
          <w:szCs w:val="40"/>
          <w:u w:val="single"/>
        </w:rPr>
        <w:t xml:space="preserve"> Options</w:t>
      </w:r>
      <w:r w:rsidR="00FB7EEE">
        <w:rPr>
          <w:rFonts w:ascii="Times New Roman Bold" w:hAnsi="Times New Roman Bold"/>
          <w:b w:val="0"/>
          <w:smallCaps w:val="0"/>
          <w:sz w:val="40"/>
          <w:szCs w:val="40"/>
          <w:u w:val="single"/>
        </w:rPr>
        <w:t xml:space="preserve"> (SCOs)</w:t>
      </w:r>
      <w:r w:rsidR="002228E1" w:rsidRPr="00AD40B7">
        <w:rPr>
          <w:rFonts w:ascii="Times New Roman Bold" w:hAnsi="Times New Roman Bold"/>
          <w:b w:val="0"/>
          <w:smallCaps w:val="0"/>
          <w:sz w:val="40"/>
          <w:szCs w:val="40"/>
          <w:u w:val="single"/>
        </w:rPr>
        <w:t>:</w:t>
      </w:r>
    </w:p>
    <w:p w:rsidR="008D70E6" w:rsidRPr="00AD40B7" w:rsidRDefault="00A504CD" w:rsidP="006322CD">
      <w:pPr>
        <w:pStyle w:val="NoteHead"/>
        <w:spacing w:before="0" w:after="240"/>
        <w:rPr>
          <w:rFonts w:ascii="Times New Roman Bold" w:hAnsi="Times New Roman Bold"/>
          <w:b w:val="0"/>
          <w:smallCaps w:val="0"/>
          <w:sz w:val="32"/>
          <w:szCs w:val="32"/>
          <w:u w:val="single"/>
        </w:rPr>
      </w:pPr>
      <w:r>
        <w:rPr>
          <w:rFonts w:ascii="Times New Roman Bold" w:hAnsi="Times New Roman Bold"/>
          <w:b w:val="0"/>
          <w:smallCaps w:val="0"/>
          <w:sz w:val="32"/>
          <w:szCs w:val="32"/>
          <w:u w:val="single"/>
        </w:rPr>
        <w:t>Flat rate</w:t>
      </w:r>
      <w:r w:rsidR="008D70E6" w:rsidRPr="00AD40B7">
        <w:rPr>
          <w:rFonts w:ascii="Times New Roman Bold" w:hAnsi="Times New Roman Bold"/>
          <w:b w:val="0"/>
          <w:smallCaps w:val="0"/>
          <w:sz w:val="32"/>
          <w:szCs w:val="32"/>
          <w:u w:val="single"/>
        </w:rPr>
        <w:t xml:space="preserve"> financing</w:t>
      </w:r>
      <w:r w:rsidR="002228E1" w:rsidRPr="00AD40B7">
        <w:rPr>
          <w:rFonts w:ascii="Times New Roman Bold" w:hAnsi="Times New Roman Bold"/>
          <w:b w:val="0"/>
          <w:smallCaps w:val="0"/>
          <w:sz w:val="32"/>
          <w:szCs w:val="32"/>
          <w:u w:val="single"/>
        </w:rPr>
        <w:t xml:space="preserve">, </w:t>
      </w:r>
      <w:r w:rsidR="008D70E6" w:rsidRPr="00AD40B7">
        <w:rPr>
          <w:rFonts w:ascii="Times New Roman Bold" w:hAnsi="Times New Roman Bold"/>
          <w:b w:val="0"/>
          <w:smallCaps w:val="0"/>
          <w:sz w:val="32"/>
          <w:szCs w:val="32"/>
          <w:u w:val="single"/>
        </w:rPr>
        <w:t>Standard scales of unit costs</w:t>
      </w:r>
      <w:r w:rsidR="002228E1" w:rsidRPr="00AD40B7">
        <w:rPr>
          <w:rFonts w:ascii="Times New Roman Bold" w:hAnsi="Times New Roman Bold"/>
          <w:b w:val="0"/>
          <w:smallCaps w:val="0"/>
          <w:sz w:val="32"/>
          <w:szCs w:val="32"/>
          <w:u w:val="single"/>
        </w:rPr>
        <w:t xml:space="preserve">, </w:t>
      </w:r>
      <w:r w:rsidR="008D70E6" w:rsidRPr="00AD40B7">
        <w:rPr>
          <w:rFonts w:ascii="Times New Roman Bold" w:hAnsi="Times New Roman Bold"/>
          <w:b w:val="0"/>
          <w:smallCaps w:val="0"/>
          <w:sz w:val="32"/>
          <w:szCs w:val="32"/>
          <w:u w:val="single"/>
        </w:rPr>
        <w:t>Lump sums</w:t>
      </w:r>
    </w:p>
    <w:p w:rsidR="00E27D06" w:rsidRPr="00AD40B7" w:rsidRDefault="00750F88" w:rsidP="008D70E6">
      <w:pPr>
        <w:spacing w:before="240" w:after="240"/>
        <w:jc w:val="center"/>
        <w:rPr>
          <w:rFonts w:ascii="Times New Roman" w:hAnsi="Times New Roman"/>
          <w:color w:val="000000"/>
          <w:sz w:val="28"/>
          <w:szCs w:val="48"/>
        </w:rPr>
      </w:pPr>
      <w:r w:rsidRPr="00AD40B7" w:rsidDel="00750F88">
        <w:rPr>
          <w:color w:val="000000"/>
          <w:sz w:val="28"/>
          <w:szCs w:val="48"/>
        </w:rPr>
        <w:t xml:space="preserve"> </w:t>
      </w:r>
      <w:r w:rsidR="00B56CD6" w:rsidRPr="00AD40B7">
        <w:rPr>
          <w:rFonts w:ascii="Times New Roman" w:hAnsi="Times New Roman"/>
          <w:color w:val="000000"/>
          <w:sz w:val="28"/>
          <w:szCs w:val="48"/>
        </w:rPr>
        <w:t>(under Articles 67 and 68 of Regulation (EU) No 1303/2013</w:t>
      </w:r>
      <w:r w:rsidR="00203D85" w:rsidRPr="00AD40B7">
        <w:rPr>
          <w:rFonts w:ascii="Times New Roman" w:hAnsi="Times New Roman"/>
          <w:color w:val="000000"/>
          <w:sz w:val="28"/>
          <w:szCs w:val="48"/>
        </w:rPr>
        <w:t>,</w:t>
      </w:r>
      <w:r w:rsidR="00B56CD6" w:rsidRPr="00AD40B7">
        <w:rPr>
          <w:rFonts w:ascii="Times New Roman" w:hAnsi="Times New Roman"/>
          <w:color w:val="000000"/>
          <w:sz w:val="28"/>
          <w:szCs w:val="48"/>
        </w:rPr>
        <w:t xml:space="preserve"> </w:t>
      </w:r>
      <w:r w:rsidR="00AD40B7">
        <w:rPr>
          <w:rFonts w:ascii="Times New Roman" w:hAnsi="Times New Roman"/>
          <w:color w:val="000000"/>
          <w:sz w:val="28"/>
          <w:szCs w:val="48"/>
        </w:rPr>
        <w:t xml:space="preserve">Article </w:t>
      </w:r>
      <w:r w:rsidR="00B56CD6" w:rsidRPr="00AD40B7">
        <w:rPr>
          <w:rFonts w:ascii="Times New Roman" w:hAnsi="Times New Roman"/>
          <w:color w:val="000000"/>
          <w:sz w:val="28"/>
          <w:szCs w:val="48"/>
        </w:rPr>
        <w:t>14</w:t>
      </w:r>
      <w:r w:rsidR="008722D2" w:rsidRPr="00AD40B7">
        <w:rPr>
          <w:rFonts w:ascii="Times New Roman" w:hAnsi="Times New Roman"/>
          <w:color w:val="000000"/>
          <w:sz w:val="28"/>
          <w:szCs w:val="48"/>
        </w:rPr>
        <w:t>(2)</w:t>
      </w:r>
      <w:r w:rsidR="008A4771">
        <w:rPr>
          <w:rFonts w:ascii="Times New Roman" w:hAnsi="Times New Roman"/>
          <w:color w:val="000000"/>
          <w:sz w:val="28"/>
          <w:szCs w:val="48"/>
        </w:rPr>
        <w:t> </w:t>
      </w:r>
      <w:r w:rsidR="008722D2" w:rsidRPr="00AD40B7">
        <w:rPr>
          <w:rFonts w:ascii="Times New Roman" w:hAnsi="Times New Roman"/>
          <w:color w:val="000000"/>
          <w:sz w:val="28"/>
          <w:szCs w:val="48"/>
        </w:rPr>
        <w:t>–</w:t>
      </w:r>
      <w:r w:rsidR="008A4771">
        <w:rPr>
          <w:rFonts w:ascii="Times New Roman" w:hAnsi="Times New Roman"/>
          <w:color w:val="000000"/>
          <w:sz w:val="28"/>
          <w:szCs w:val="48"/>
        </w:rPr>
        <w:t> </w:t>
      </w:r>
      <w:r w:rsidR="008722D2" w:rsidRPr="00AD40B7">
        <w:rPr>
          <w:rFonts w:ascii="Times New Roman" w:hAnsi="Times New Roman"/>
          <w:color w:val="000000"/>
          <w:sz w:val="28"/>
          <w:szCs w:val="48"/>
        </w:rPr>
        <w:t xml:space="preserve">(4) </w:t>
      </w:r>
      <w:r w:rsidR="00B56CD6" w:rsidRPr="00AD40B7">
        <w:rPr>
          <w:rFonts w:ascii="Times New Roman" w:hAnsi="Times New Roman"/>
          <w:color w:val="000000"/>
          <w:sz w:val="28"/>
          <w:szCs w:val="48"/>
        </w:rPr>
        <w:t xml:space="preserve">of Regulation </w:t>
      </w:r>
      <w:r w:rsidR="00203D85" w:rsidRPr="00AD40B7">
        <w:rPr>
          <w:rFonts w:ascii="Times New Roman" w:hAnsi="Times New Roman"/>
          <w:color w:val="000000"/>
          <w:sz w:val="28"/>
          <w:szCs w:val="48"/>
        </w:rPr>
        <w:t xml:space="preserve">(EU) </w:t>
      </w:r>
      <w:r w:rsidR="00B56CD6" w:rsidRPr="00AD40B7">
        <w:rPr>
          <w:rFonts w:ascii="Times New Roman" w:hAnsi="Times New Roman"/>
          <w:color w:val="000000"/>
          <w:sz w:val="28"/>
          <w:szCs w:val="48"/>
        </w:rPr>
        <w:t>No 1304/2013</w:t>
      </w:r>
      <w:r w:rsidR="00203D85" w:rsidRPr="00AD40B7">
        <w:rPr>
          <w:rFonts w:ascii="Times New Roman" w:hAnsi="Times New Roman"/>
          <w:color w:val="000000"/>
          <w:sz w:val="28"/>
          <w:szCs w:val="48"/>
        </w:rPr>
        <w:t xml:space="preserve"> and</w:t>
      </w:r>
      <w:r w:rsidR="00AD40B7">
        <w:rPr>
          <w:rFonts w:ascii="Times New Roman" w:hAnsi="Times New Roman"/>
          <w:color w:val="000000"/>
          <w:sz w:val="28"/>
          <w:szCs w:val="48"/>
        </w:rPr>
        <w:t xml:space="preserve"> Article</w:t>
      </w:r>
      <w:r w:rsidR="00203D85" w:rsidRPr="00AD40B7">
        <w:rPr>
          <w:rFonts w:ascii="Times New Roman" w:hAnsi="Times New Roman"/>
          <w:color w:val="000000"/>
          <w:sz w:val="28"/>
          <w:szCs w:val="48"/>
        </w:rPr>
        <w:t xml:space="preserve"> 19 of Regulation (EU) No 1299/2013</w:t>
      </w:r>
      <w:r w:rsidR="00B56CD6" w:rsidRPr="00AD40B7">
        <w:rPr>
          <w:rFonts w:ascii="Times New Roman" w:hAnsi="Times New Roman"/>
          <w:color w:val="000000"/>
          <w:sz w:val="28"/>
          <w:szCs w:val="48"/>
        </w:rPr>
        <w:t>)</w:t>
      </w:r>
    </w:p>
    <w:p w:rsidR="008A6DC0" w:rsidRDefault="008A6DC0" w:rsidP="00D2791A">
      <w:pPr>
        <w:rPr>
          <w:del w:id="1" w:author="Autor"/>
        </w:rPr>
      </w:pPr>
    </w:p>
    <w:p w:rsidR="006322CD" w:rsidRDefault="006322CD" w:rsidP="00D2791A">
      <w:pPr>
        <w:rPr>
          <w:del w:id="2" w:author="Autor"/>
        </w:rPr>
      </w:pPr>
    </w:p>
    <w:p w:rsidR="008A6DC0" w:rsidRPr="00AD40B7" w:rsidRDefault="008A6DC0" w:rsidP="00D2791A"/>
    <w:p w:rsidR="006322CD" w:rsidRPr="00AD40B7" w:rsidRDefault="006322CD" w:rsidP="00D2791A"/>
    <w:p w:rsidR="002228E1" w:rsidRPr="00AD40B7" w:rsidRDefault="002228E1" w:rsidP="00D2791A"/>
    <w:p w:rsidR="002228E1" w:rsidRPr="00AD40B7" w:rsidRDefault="002228E1" w:rsidP="00D2791A"/>
    <w:p w:rsidR="002228E1" w:rsidRPr="00AD40B7" w:rsidRDefault="002228E1" w:rsidP="00D2791A"/>
    <w:p w:rsidR="002228E1" w:rsidRPr="00AD40B7" w:rsidRDefault="002228E1" w:rsidP="00D2791A"/>
    <w:p w:rsidR="002228E1" w:rsidRPr="00CA706F" w:rsidRDefault="002228E1" w:rsidP="00D2791A"/>
    <w:p w:rsidR="002228E1" w:rsidRPr="00CA706F" w:rsidRDefault="002228E1" w:rsidP="00D2791A"/>
    <w:p w:rsidR="002228E1" w:rsidRPr="00CA706F" w:rsidRDefault="002228E1" w:rsidP="00D2791A"/>
    <w:p w:rsidR="002228E1" w:rsidRPr="00CA706F" w:rsidRDefault="002228E1" w:rsidP="00D2791A"/>
    <w:p w:rsidR="002228E1" w:rsidRPr="00CA706F" w:rsidRDefault="002228E1" w:rsidP="00D2791A"/>
    <w:p w:rsidR="002228E1" w:rsidRPr="00CA706F" w:rsidRDefault="002228E1" w:rsidP="00D2791A"/>
    <w:p w:rsidR="002228E1" w:rsidRPr="00CA706F" w:rsidRDefault="002228E1" w:rsidP="00D2791A"/>
    <w:p w:rsidR="002228E1" w:rsidRPr="00CA706F" w:rsidRDefault="002228E1" w:rsidP="00D2791A"/>
    <w:p w:rsidR="002228E1" w:rsidRPr="00CA706F" w:rsidRDefault="002228E1" w:rsidP="00D2791A"/>
    <w:p w:rsidR="006322CD" w:rsidRPr="00CA706F" w:rsidRDefault="006322CD" w:rsidP="00D2791A"/>
    <w:p w:rsidR="006322CD" w:rsidRPr="00CA706F" w:rsidRDefault="006322CD" w:rsidP="00D2791A"/>
    <w:p w:rsidR="006322CD" w:rsidRPr="00CA706F" w:rsidRDefault="006322CD" w:rsidP="00D2791A"/>
    <w:p w:rsidR="009A4B93" w:rsidRPr="00AD40B7" w:rsidRDefault="009A4B93" w:rsidP="006322CD">
      <w:pPr>
        <w:pBdr>
          <w:top w:val="single" w:sz="4" w:space="1" w:color="auto"/>
          <w:left w:val="single" w:sz="4" w:space="4" w:color="auto"/>
          <w:bottom w:val="single" w:sz="4" w:space="1" w:color="auto"/>
          <w:right w:val="single" w:sz="4" w:space="4" w:color="auto"/>
        </w:pBdr>
        <w:rPr>
          <w:rFonts w:ascii="Times New Roman" w:hAnsi="Times New Roman"/>
          <w:b/>
        </w:rPr>
      </w:pPr>
      <w:r w:rsidRPr="00AD40B7">
        <w:rPr>
          <w:rFonts w:ascii="Times New Roman" w:hAnsi="Times New Roman"/>
          <w:b/>
        </w:rPr>
        <w:t>DISCLAIMER:</w:t>
      </w:r>
    </w:p>
    <w:p w:rsidR="00B56CD6" w:rsidRPr="00AD40B7" w:rsidRDefault="00AD40B7" w:rsidP="006322CD">
      <w:pPr>
        <w:pBdr>
          <w:top w:val="single" w:sz="4" w:space="1" w:color="auto"/>
          <w:left w:val="single" w:sz="4" w:space="4" w:color="auto"/>
          <w:bottom w:val="single" w:sz="4" w:space="1" w:color="auto"/>
          <w:right w:val="single" w:sz="4" w:space="4" w:color="auto"/>
        </w:pBdr>
        <w:rPr>
          <w:rFonts w:ascii="Times New Roman" w:hAnsi="Times New Roman"/>
          <w:i/>
        </w:rPr>
      </w:pPr>
      <w:r>
        <w:rPr>
          <w:rFonts w:ascii="Times New Roman" w:hAnsi="Times New Roman"/>
          <w:i/>
        </w:rPr>
        <w:t>‘</w:t>
      </w:r>
      <w:r w:rsidR="009A4B93" w:rsidRPr="00AD40B7">
        <w:rPr>
          <w:rFonts w:ascii="Times New Roman" w:hAnsi="Times New Roman"/>
          <w:i/>
        </w:rPr>
        <w:t xml:space="preserve">This is a </w:t>
      </w:r>
      <w:r w:rsidR="002228E1" w:rsidRPr="00AD40B7">
        <w:rPr>
          <w:rFonts w:ascii="Times New Roman" w:hAnsi="Times New Roman"/>
          <w:i/>
        </w:rPr>
        <w:t xml:space="preserve">working document </w:t>
      </w:r>
      <w:r w:rsidR="009A4B93" w:rsidRPr="00AD40B7">
        <w:rPr>
          <w:rFonts w:ascii="Times New Roman" w:hAnsi="Times New Roman"/>
          <w:i/>
        </w:rPr>
        <w:t xml:space="preserve">prepared by the Commission services. On the basis of applicable </w:t>
      </w:r>
      <w:r w:rsidR="002228E1" w:rsidRPr="00AD40B7">
        <w:rPr>
          <w:rFonts w:ascii="Times New Roman" w:hAnsi="Times New Roman"/>
          <w:i/>
        </w:rPr>
        <w:t xml:space="preserve">EU </w:t>
      </w:r>
      <w:r w:rsidR="009A4B93" w:rsidRPr="00AD40B7">
        <w:rPr>
          <w:rFonts w:ascii="Times New Roman" w:hAnsi="Times New Roman"/>
          <w:i/>
        </w:rPr>
        <w:t xml:space="preserve">law, it provides technical guidance </w:t>
      </w:r>
      <w:r w:rsidR="002228E1" w:rsidRPr="00AD40B7">
        <w:rPr>
          <w:rFonts w:ascii="Times New Roman" w:hAnsi="Times New Roman"/>
          <w:i/>
        </w:rPr>
        <w:t xml:space="preserve">for </w:t>
      </w:r>
      <w:r w:rsidR="009A4B93" w:rsidRPr="00AD40B7">
        <w:rPr>
          <w:rFonts w:ascii="Times New Roman" w:hAnsi="Times New Roman"/>
          <w:i/>
        </w:rPr>
        <w:t xml:space="preserve">bodies involved in the monitoring, control or implementation of </w:t>
      </w:r>
      <w:r w:rsidR="002228E1" w:rsidRPr="00AD40B7">
        <w:rPr>
          <w:rFonts w:ascii="Times New Roman" w:hAnsi="Times New Roman"/>
          <w:i/>
        </w:rPr>
        <w:t xml:space="preserve">ESI Funds </w:t>
      </w:r>
      <w:r w:rsidR="009A4B93" w:rsidRPr="00AD40B7">
        <w:rPr>
          <w:rFonts w:ascii="Times New Roman" w:hAnsi="Times New Roman"/>
          <w:i/>
        </w:rPr>
        <w:t xml:space="preserve">on how to interpret and apply </w:t>
      </w:r>
      <w:r w:rsidR="002228E1" w:rsidRPr="00AD40B7">
        <w:rPr>
          <w:rFonts w:ascii="Times New Roman" w:hAnsi="Times New Roman"/>
          <w:i/>
        </w:rPr>
        <w:t xml:space="preserve">EU </w:t>
      </w:r>
      <w:r w:rsidR="009A4B93" w:rsidRPr="00AD40B7">
        <w:rPr>
          <w:rFonts w:ascii="Times New Roman" w:hAnsi="Times New Roman"/>
          <w:i/>
        </w:rPr>
        <w:t>rules in this area. The aim of this document is to provide Commission services</w:t>
      </w:r>
      <w:r>
        <w:rPr>
          <w:rFonts w:ascii="Times New Roman" w:hAnsi="Times New Roman"/>
          <w:i/>
        </w:rPr>
        <w:t>’</w:t>
      </w:r>
      <w:r w:rsidR="009A4B93" w:rsidRPr="00AD40B7">
        <w:rPr>
          <w:rFonts w:ascii="Times New Roman" w:hAnsi="Times New Roman"/>
          <w:i/>
        </w:rPr>
        <w:t xml:space="preserve"> explanations of the said rules in order to facilitate </w:t>
      </w:r>
      <w:r w:rsidR="002228E1" w:rsidRPr="00AD40B7">
        <w:rPr>
          <w:rFonts w:ascii="Times New Roman" w:hAnsi="Times New Roman"/>
          <w:i/>
        </w:rPr>
        <w:t xml:space="preserve">programme </w:t>
      </w:r>
      <w:r w:rsidR="009A4B93" w:rsidRPr="00AD40B7">
        <w:rPr>
          <w:rFonts w:ascii="Times New Roman" w:hAnsi="Times New Roman"/>
          <w:i/>
        </w:rPr>
        <w:t xml:space="preserve">implementation and to encourage good practice(s). </w:t>
      </w:r>
      <w:r w:rsidR="002228E1" w:rsidRPr="00AD40B7">
        <w:rPr>
          <w:rFonts w:ascii="Times New Roman" w:hAnsi="Times New Roman"/>
          <w:i/>
        </w:rPr>
        <w:t>T</w:t>
      </w:r>
      <w:r w:rsidR="009A4B93" w:rsidRPr="00AD40B7">
        <w:rPr>
          <w:rFonts w:ascii="Times New Roman" w:hAnsi="Times New Roman"/>
          <w:i/>
        </w:rPr>
        <w:t>his guidance is without prejudice to interpretation</w:t>
      </w:r>
      <w:r>
        <w:rPr>
          <w:rFonts w:ascii="Times New Roman" w:hAnsi="Times New Roman"/>
          <w:i/>
        </w:rPr>
        <w:t>s</w:t>
      </w:r>
      <w:r w:rsidR="009A4B93" w:rsidRPr="00AD40B7">
        <w:rPr>
          <w:rFonts w:ascii="Times New Roman" w:hAnsi="Times New Roman"/>
          <w:i/>
        </w:rPr>
        <w:t xml:space="preserve"> of the Court of Justice and the General Court or decisions of the Commission.</w:t>
      </w:r>
      <w:r>
        <w:rPr>
          <w:rFonts w:ascii="Times New Roman" w:hAnsi="Times New Roman"/>
          <w:i/>
        </w:rPr>
        <w:t>’</w:t>
      </w:r>
    </w:p>
    <w:p w:rsidR="00FE1486" w:rsidRPr="00AD40B7" w:rsidRDefault="009A4B93" w:rsidP="009A4B93">
      <w:pPr>
        <w:rPr>
          <w:i/>
        </w:rPr>
      </w:pPr>
      <w:r w:rsidRPr="00AD40B7">
        <w:rPr>
          <w:i/>
        </w:rPr>
        <w:br w:type="page"/>
      </w:r>
    </w:p>
    <w:p w:rsidR="00B41BBD" w:rsidRPr="00AD40B7" w:rsidRDefault="00D2200F" w:rsidP="00D2791A">
      <w:pPr>
        <w:jc w:val="center"/>
        <w:rPr>
          <w:b/>
          <w:color w:val="263673"/>
          <w:sz w:val="32"/>
          <w:szCs w:val="32"/>
        </w:rPr>
      </w:pPr>
      <w:r w:rsidRPr="00AD40B7">
        <w:rPr>
          <w:b/>
          <w:color w:val="263673"/>
          <w:sz w:val="32"/>
          <w:szCs w:val="32"/>
        </w:rPr>
        <w:t>Table of Contents</w:t>
      </w:r>
    </w:p>
    <w:p w:rsidR="00D2200F" w:rsidRPr="00AD40B7" w:rsidRDefault="00D2200F"/>
    <w:p w:rsidR="00454A17" w:rsidRPr="00AD40B7" w:rsidRDefault="00454A17"/>
    <w:p w:rsidR="00CA706F" w:rsidRPr="003550B6" w:rsidRDefault="00C73FDC">
      <w:pPr>
        <w:pStyle w:val="TDC1"/>
        <w:rPr>
          <w:rFonts w:ascii="Calibri" w:hAnsi="Calibri"/>
          <w:b w:val="0"/>
          <w:color w:val="auto"/>
          <w:kern w:val="0"/>
          <w:sz w:val="22"/>
          <w:szCs w:val="22"/>
          <w:lang w:eastAsia="en-GB"/>
        </w:rPr>
      </w:pPr>
      <w:r w:rsidRPr="00AD40B7">
        <w:rPr>
          <w:noProof w:val="0"/>
        </w:rPr>
        <w:fldChar w:fldCharType="begin"/>
      </w:r>
      <w:r w:rsidRPr="00AD40B7">
        <w:rPr>
          <w:noProof w:val="0"/>
        </w:rPr>
        <w:instrText xml:space="preserve"> TOC \o "1-4" \h \z \u </w:instrText>
      </w:r>
      <w:r w:rsidRPr="00AD40B7">
        <w:rPr>
          <w:noProof w:val="0"/>
        </w:rPr>
        <w:fldChar w:fldCharType="separate"/>
      </w:r>
      <w:hyperlink w:anchor="_Toc396985569" w:history="1">
        <w:r w:rsidR="00CA706F" w:rsidRPr="00E512DD">
          <w:rPr>
            <w:rStyle w:val="Hipervnculo"/>
          </w:rPr>
          <w:t>Chapter 1:</w:t>
        </w:r>
        <w:r w:rsidR="00CA706F" w:rsidRPr="003550B6">
          <w:rPr>
            <w:rFonts w:ascii="Calibri" w:hAnsi="Calibri"/>
            <w:b w:val="0"/>
            <w:color w:val="auto"/>
            <w:kern w:val="0"/>
            <w:sz w:val="22"/>
            <w:szCs w:val="22"/>
            <w:lang w:eastAsia="en-GB"/>
          </w:rPr>
          <w:tab/>
        </w:r>
        <w:r w:rsidR="00CA706F" w:rsidRPr="00E512DD">
          <w:rPr>
            <w:rStyle w:val="Hipervnculo"/>
          </w:rPr>
          <w:t>Introduction</w:t>
        </w:r>
        <w:r w:rsidR="00CA706F">
          <w:rPr>
            <w:webHidden/>
          </w:rPr>
          <w:tab/>
        </w:r>
        <w:r w:rsidR="00CA706F">
          <w:rPr>
            <w:webHidden/>
          </w:rPr>
          <w:fldChar w:fldCharType="begin"/>
        </w:r>
        <w:r w:rsidR="00CA706F">
          <w:rPr>
            <w:webHidden/>
          </w:rPr>
          <w:instrText xml:space="preserve"> PAGEREF _Toc396985569 \h </w:instrText>
        </w:r>
        <w:r w:rsidR="00CA706F">
          <w:rPr>
            <w:webHidden/>
          </w:rPr>
        </w:r>
        <w:r w:rsidR="00CA706F">
          <w:rPr>
            <w:webHidden/>
          </w:rPr>
          <w:fldChar w:fldCharType="separate"/>
        </w:r>
        <w:r w:rsidR="00CA706F">
          <w:rPr>
            <w:webHidden/>
          </w:rPr>
          <w:t>5</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70" w:history="1">
        <w:r w:rsidR="00CA706F" w:rsidRPr="00E512DD">
          <w:rPr>
            <w:rStyle w:val="Hipervnculo"/>
          </w:rPr>
          <w:t>1.1.</w:t>
        </w:r>
        <w:r w:rsidR="00CA706F" w:rsidRPr="003550B6">
          <w:rPr>
            <w:rFonts w:ascii="Calibri" w:hAnsi="Calibri"/>
            <w:color w:val="auto"/>
            <w:sz w:val="22"/>
            <w:szCs w:val="22"/>
            <w:u w:val="none"/>
          </w:rPr>
          <w:tab/>
        </w:r>
        <w:r w:rsidR="00CA706F" w:rsidRPr="00E512DD">
          <w:rPr>
            <w:rStyle w:val="Hipervnculo"/>
          </w:rPr>
          <w:t>Purpose</w:t>
        </w:r>
        <w:r w:rsidR="00CA706F">
          <w:rPr>
            <w:webHidden/>
          </w:rPr>
          <w:tab/>
        </w:r>
        <w:r w:rsidR="00CA706F">
          <w:rPr>
            <w:webHidden/>
          </w:rPr>
          <w:fldChar w:fldCharType="begin"/>
        </w:r>
        <w:r w:rsidR="00CA706F">
          <w:rPr>
            <w:webHidden/>
          </w:rPr>
          <w:instrText xml:space="preserve"> PAGEREF _Toc396985570 \h </w:instrText>
        </w:r>
        <w:r w:rsidR="00CA706F">
          <w:rPr>
            <w:webHidden/>
          </w:rPr>
        </w:r>
        <w:r w:rsidR="00CA706F">
          <w:rPr>
            <w:webHidden/>
          </w:rPr>
          <w:fldChar w:fldCharType="separate"/>
        </w:r>
        <w:r w:rsidR="00CA706F">
          <w:rPr>
            <w:webHidden/>
          </w:rPr>
          <w:t>5</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71" w:history="1">
        <w:r w:rsidR="00CA706F" w:rsidRPr="00E512DD">
          <w:rPr>
            <w:rStyle w:val="Hipervnculo"/>
          </w:rPr>
          <w:t>1.2.</w:t>
        </w:r>
        <w:r w:rsidR="00CA706F" w:rsidRPr="003550B6">
          <w:rPr>
            <w:rFonts w:ascii="Calibri" w:hAnsi="Calibri"/>
            <w:color w:val="auto"/>
            <w:sz w:val="22"/>
            <w:szCs w:val="22"/>
            <w:u w:val="none"/>
          </w:rPr>
          <w:tab/>
        </w:r>
        <w:r w:rsidR="00CA706F" w:rsidRPr="00E512DD">
          <w:rPr>
            <w:rStyle w:val="Hipervnculo"/>
          </w:rPr>
          <w:t>Why use simplified costs?</w:t>
        </w:r>
        <w:r w:rsidR="00CA706F">
          <w:rPr>
            <w:webHidden/>
          </w:rPr>
          <w:tab/>
        </w:r>
        <w:r w:rsidR="00CA706F">
          <w:rPr>
            <w:webHidden/>
          </w:rPr>
          <w:fldChar w:fldCharType="begin"/>
        </w:r>
        <w:r w:rsidR="00CA706F">
          <w:rPr>
            <w:webHidden/>
          </w:rPr>
          <w:instrText xml:space="preserve"> PAGEREF _Toc396985571 \h </w:instrText>
        </w:r>
        <w:r w:rsidR="00CA706F">
          <w:rPr>
            <w:webHidden/>
          </w:rPr>
        </w:r>
        <w:r w:rsidR="00CA706F">
          <w:rPr>
            <w:webHidden/>
          </w:rPr>
          <w:fldChar w:fldCharType="separate"/>
        </w:r>
        <w:r w:rsidR="00CA706F">
          <w:rPr>
            <w:webHidden/>
          </w:rPr>
          <w:t>5</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572" w:history="1">
        <w:r w:rsidR="00CA706F" w:rsidRPr="00E512DD">
          <w:rPr>
            <w:rStyle w:val="Hipervnculo"/>
            <w:lang w:eastAsia="ja-JP"/>
          </w:rPr>
          <w:t>1.2.1.</w:t>
        </w:r>
        <w:r w:rsidR="00CA706F" w:rsidRPr="003550B6">
          <w:rPr>
            <w:rFonts w:ascii="Calibri" w:hAnsi="Calibri"/>
            <w:i w:val="0"/>
            <w:color w:val="auto"/>
            <w:sz w:val="22"/>
            <w:szCs w:val="22"/>
          </w:rPr>
          <w:tab/>
        </w:r>
        <w:r w:rsidR="00CA706F" w:rsidRPr="00E512DD">
          <w:rPr>
            <w:rStyle w:val="Hipervnculo"/>
            <w:lang w:eastAsia="ja-JP"/>
          </w:rPr>
          <w:t>Background</w:t>
        </w:r>
        <w:r w:rsidR="00CA706F">
          <w:rPr>
            <w:webHidden/>
          </w:rPr>
          <w:tab/>
        </w:r>
        <w:r w:rsidR="00CA706F">
          <w:rPr>
            <w:webHidden/>
          </w:rPr>
          <w:fldChar w:fldCharType="begin"/>
        </w:r>
        <w:r w:rsidR="00CA706F">
          <w:rPr>
            <w:webHidden/>
          </w:rPr>
          <w:instrText xml:space="preserve"> PAGEREF _Toc396985572 \h </w:instrText>
        </w:r>
        <w:r w:rsidR="00CA706F">
          <w:rPr>
            <w:webHidden/>
          </w:rPr>
        </w:r>
        <w:r w:rsidR="00CA706F">
          <w:rPr>
            <w:webHidden/>
          </w:rPr>
          <w:fldChar w:fldCharType="separate"/>
        </w:r>
        <w:r w:rsidR="00CA706F">
          <w:rPr>
            <w:webHidden/>
          </w:rPr>
          <w:t>5</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573" w:history="1">
        <w:r w:rsidR="00CA706F" w:rsidRPr="00E512DD">
          <w:rPr>
            <w:rStyle w:val="Hipervnculo"/>
            <w:lang w:eastAsia="ja-JP"/>
          </w:rPr>
          <w:t>1.2.2.</w:t>
        </w:r>
        <w:r w:rsidR="00CA706F" w:rsidRPr="003550B6">
          <w:rPr>
            <w:rFonts w:ascii="Calibri" w:hAnsi="Calibri"/>
            <w:i w:val="0"/>
            <w:color w:val="auto"/>
            <w:sz w:val="22"/>
            <w:szCs w:val="22"/>
          </w:rPr>
          <w:tab/>
        </w:r>
        <w:r w:rsidR="00CA706F" w:rsidRPr="00E512DD">
          <w:rPr>
            <w:rStyle w:val="Hipervnculo"/>
            <w:lang w:eastAsia="ja-JP"/>
          </w:rPr>
          <w:t>Advantages of simplified costs</w:t>
        </w:r>
        <w:r w:rsidR="00CA706F">
          <w:rPr>
            <w:webHidden/>
          </w:rPr>
          <w:tab/>
        </w:r>
        <w:r w:rsidR="00CA706F">
          <w:rPr>
            <w:webHidden/>
          </w:rPr>
          <w:fldChar w:fldCharType="begin"/>
        </w:r>
        <w:r w:rsidR="00CA706F">
          <w:rPr>
            <w:webHidden/>
          </w:rPr>
          <w:instrText xml:space="preserve"> PAGEREF _Toc396985573 \h </w:instrText>
        </w:r>
        <w:r w:rsidR="00CA706F">
          <w:rPr>
            <w:webHidden/>
          </w:rPr>
        </w:r>
        <w:r w:rsidR="00CA706F">
          <w:rPr>
            <w:webHidden/>
          </w:rPr>
          <w:fldChar w:fldCharType="separate"/>
        </w:r>
        <w:r w:rsidR="00CA706F">
          <w:rPr>
            <w:webHidden/>
          </w:rPr>
          <w:t>6</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74" w:history="1">
        <w:r w:rsidR="00CA706F" w:rsidRPr="00E512DD">
          <w:rPr>
            <w:rStyle w:val="Hipervnculo"/>
          </w:rPr>
          <w:t>1.3.</w:t>
        </w:r>
        <w:r w:rsidR="00CA706F" w:rsidRPr="003550B6">
          <w:rPr>
            <w:rFonts w:ascii="Calibri" w:hAnsi="Calibri"/>
            <w:color w:val="auto"/>
            <w:sz w:val="22"/>
            <w:szCs w:val="22"/>
            <w:u w:val="none"/>
          </w:rPr>
          <w:tab/>
        </w:r>
        <w:r w:rsidR="00CA706F" w:rsidRPr="00E512DD">
          <w:rPr>
            <w:rStyle w:val="Hipervnculo"/>
          </w:rPr>
          <w:t>When to use simplified costs?</w:t>
        </w:r>
        <w:r w:rsidR="00CA706F">
          <w:rPr>
            <w:webHidden/>
          </w:rPr>
          <w:tab/>
        </w:r>
        <w:r w:rsidR="00CA706F">
          <w:rPr>
            <w:webHidden/>
          </w:rPr>
          <w:fldChar w:fldCharType="begin"/>
        </w:r>
        <w:r w:rsidR="00CA706F">
          <w:rPr>
            <w:webHidden/>
          </w:rPr>
          <w:instrText xml:space="preserve"> PAGEREF _Toc396985574 \h </w:instrText>
        </w:r>
        <w:r w:rsidR="00CA706F">
          <w:rPr>
            <w:webHidden/>
          </w:rPr>
        </w:r>
        <w:r w:rsidR="00CA706F">
          <w:rPr>
            <w:webHidden/>
          </w:rPr>
          <w:fldChar w:fldCharType="separate"/>
        </w:r>
        <w:r w:rsidR="00CA706F">
          <w:rPr>
            <w:webHidden/>
          </w:rPr>
          <w:t>6</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75" w:history="1">
        <w:r w:rsidR="00CA706F" w:rsidRPr="00E512DD">
          <w:rPr>
            <w:rStyle w:val="Hipervnculo"/>
          </w:rPr>
          <w:t>1.4.</w:t>
        </w:r>
        <w:r w:rsidR="00CA706F" w:rsidRPr="003550B6">
          <w:rPr>
            <w:rFonts w:ascii="Calibri" w:hAnsi="Calibri"/>
            <w:color w:val="auto"/>
            <w:sz w:val="22"/>
            <w:szCs w:val="22"/>
            <w:u w:val="none"/>
          </w:rPr>
          <w:tab/>
        </w:r>
        <w:r w:rsidR="00CA706F" w:rsidRPr="00E512DD">
          <w:rPr>
            <w:rStyle w:val="Hipervnculo"/>
          </w:rPr>
          <w:t>Key differences compared with the 2007-2013 period</w:t>
        </w:r>
        <w:r w:rsidR="00CA706F">
          <w:rPr>
            <w:webHidden/>
          </w:rPr>
          <w:tab/>
        </w:r>
        <w:r w:rsidR="00CA706F">
          <w:rPr>
            <w:webHidden/>
          </w:rPr>
          <w:fldChar w:fldCharType="begin"/>
        </w:r>
        <w:r w:rsidR="00CA706F">
          <w:rPr>
            <w:webHidden/>
          </w:rPr>
          <w:instrText xml:space="preserve"> PAGEREF _Toc396985575 \h </w:instrText>
        </w:r>
        <w:r w:rsidR="00CA706F">
          <w:rPr>
            <w:webHidden/>
          </w:rPr>
        </w:r>
        <w:r w:rsidR="00CA706F">
          <w:rPr>
            <w:webHidden/>
          </w:rPr>
          <w:fldChar w:fldCharType="separate"/>
        </w:r>
        <w:r w:rsidR="00CA706F">
          <w:rPr>
            <w:webHidden/>
          </w:rPr>
          <w:t>7</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76" w:history="1">
        <w:r w:rsidR="00CA706F" w:rsidRPr="00E512DD">
          <w:rPr>
            <w:rStyle w:val="Hipervnculo"/>
          </w:rPr>
          <w:t>1.5.</w:t>
        </w:r>
        <w:r w:rsidR="00CA706F" w:rsidRPr="003550B6">
          <w:rPr>
            <w:rFonts w:ascii="Calibri" w:hAnsi="Calibri"/>
            <w:color w:val="auto"/>
            <w:sz w:val="22"/>
            <w:szCs w:val="22"/>
            <w:u w:val="none"/>
          </w:rPr>
          <w:tab/>
        </w:r>
        <w:r w:rsidR="00CA706F" w:rsidRPr="00E512DD">
          <w:rPr>
            <w:rStyle w:val="Hipervnculo"/>
          </w:rPr>
          <w:t>Simplified costs are optional</w:t>
        </w:r>
        <w:r w:rsidR="00CA706F">
          <w:rPr>
            <w:webHidden/>
          </w:rPr>
          <w:tab/>
        </w:r>
        <w:r w:rsidR="00CA706F">
          <w:rPr>
            <w:webHidden/>
          </w:rPr>
          <w:fldChar w:fldCharType="begin"/>
        </w:r>
        <w:r w:rsidR="00CA706F">
          <w:rPr>
            <w:webHidden/>
          </w:rPr>
          <w:instrText xml:space="preserve"> PAGEREF _Toc396985576 \h </w:instrText>
        </w:r>
        <w:r w:rsidR="00CA706F">
          <w:rPr>
            <w:webHidden/>
          </w:rPr>
        </w:r>
        <w:r w:rsidR="00CA706F">
          <w:rPr>
            <w:webHidden/>
          </w:rPr>
          <w:fldChar w:fldCharType="separate"/>
        </w:r>
        <w:r w:rsidR="00CA706F">
          <w:rPr>
            <w:webHidden/>
          </w:rPr>
          <w:t>9</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77" w:history="1">
        <w:r w:rsidR="00CA706F" w:rsidRPr="00E512DD">
          <w:rPr>
            <w:rStyle w:val="Hipervnculo"/>
          </w:rPr>
          <w:t>1.6.</w:t>
        </w:r>
        <w:r w:rsidR="00CA706F" w:rsidRPr="003550B6">
          <w:rPr>
            <w:rFonts w:ascii="Calibri" w:hAnsi="Calibri"/>
            <w:color w:val="auto"/>
            <w:sz w:val="22"/>
            <w:szCs w:val="22"/>
            <w:u w:val="none"/>
          </w:rPr>
          <w:tab/>
        </w:r>
        <w:r w:rsidR="00CA706F" w:rsidRPr="00E512DD">
          <w:rPr>
            <w:rStyle w:val="Hipervnculo"/>
          </w:rPr>
          <w:t>Applicability of simplified costs</w:t>
        </w:r>
        <w:r w:rsidR="00CA706F">
          <w:rPr>
            <w:webHidden/>
          </w:rPr>
          <w:tab/>
        </w:r>
        <w:r w:rsidR="00CA706F">
          <w:rPr>
            <w:webHidden/>
          </w:rPr>
          <w:fldChar w:fldCharType="begin"/>
        </w:r>
        <w:r w:rsidR="00CA706F">
          <w:rPr>
            <w:webHidden/>
          </w:rPr>
          <w:instrText xml:space="preserve"> PAGEREF _Toc396985577 \h </w:instrText>
        </w:r>
        <w:r w:rsidR="00CA706F">
          <w:rPr>
            <w:webHidden/>
          </w:rPr>
        </w:r>
        <w:r w:rsidR="00CA706F">
          <w:rPr>
            <w:webHidden/>
          </w:rPr>
          <w:fldChar w:fldCharType="separate"/>
        </w:r>
        <w:r w:rsidR="00CA706F">
          <w:rPr>
            <w:webHidden/>
          </w:rPr>
          <w:t>10</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578" w:history="1">
        <w:r w:rsidR="00CA706F" w:rsidRPr="00E512DD">
          <w:rPr>
            <w:rStyle w:val="Hipervnculo"/>
          </w:rPr>
          <w:t>1.6.1.</w:t>
        </w:r>
        <w:r w:rsidR="00CA706F" w:rsidRPr="003550B6">
          <w:rPr>
            <w:rFonts w:ascii="Calibri" w:hAnsi="Calibri"/>
            <w:i w:val="0"/>
            <w:color w:val="auto"/>
            <w:sz w:val="22"/>
            <w:szCs w:val="22"/>
          </w:rPr>
          <w:tab/>
        </w:r>
        <w:r w:rsidR="00CA706F" w:rsidRPr="00E512DD">
          <w:rPr>
            <w:rStyle w:val="Hipervnculo"/>
          </w:rPr>
          <w:t>Determination of the exact scope of use of the simplified cost options particularly in the case of public procurement</w:t>
        </w:r>
        <w:r w:rsidR="00CA706F">
          <w:rPr>
            <w:webHidden/>
          </w:rPr>
          <w:tab/>
        </w:r>
        <w:r w:rsidR="00CA706F">
          <w:rPr>
            <w:webHidden/>
          </w:rPr>
          <w:fldChar w:fldCharType="begin"/>
        </w:r>
        <w:r w:rsidR="00CA706F">
          <w:rPr>
            <w:webHidden/>
          </w:rPr>
          <w:instrText xml:space="preserve"> PAGEREF _Toc396985578 \h </w:instrText>
        </w:r>
        <w:r w:rsidR="00CA706F">
          <w:rPr>
            <w:webHidden/>
          </w:rPr>
        </w:r>
        <w:r w:rsidR="00CA706F">
          <w:rPr>
            <w:webHidden/>
          </w:rPr>
          <w:fldChar w:fldCharType="separate"/>
        </w:r>
        <w:r w:rsidR="00CA706F">
          <w:rPr>
            <w:webHidden/>
          </w:rPr>
          <w:t>11</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579" w:history="1">
        <w:r w:rsidR="00CA706F" w:rsidRPr="00E512DD">
          <w:rPr>
            <w:rStyle w:val="Hipervnculo"/>
          </w:rPr>
          <w:t>1.6.2.</w:t>
        </w:r>
        <w:r w:rsidR="00CA706F" w:rsidRPr="003550B6">
          <w:rPr>
            <w:rFonts w:ascii="Calibri" w:hAnsi="Calibri"/>
            <w:i w:val="0"/>
            <w:color w:val="auto"/>
            <w:sz w:val="22"/>
            <w:szCs w:val="22"/>
          </w:rPr>
          <w:tab/>
        </w:r>
        <w:r w:rsidR="00CA706F" w:rsidRPr="00E512DD">
          <w:rPr>
            <w:rStyle w:val="Hipervnculo"/>
          </w:rPr>
          <w:t>Procurement within a project implemented by the beneficiary itself</w:t>
        </w:r>
        <w:r w:rsidR="00CA706F">
          <w:rPr>
            <w:webHidden/>
          </w:rPr>
          <w:tab/>
        </w:r>
        <w:r w:rsidR="00CA706F">
          <w:rPr>
            <w:webHidden/>
          </w:rPr>
          <w:fldChar w:fldCharType="begin"/>
        </w:r>
        <w:r w:rsidR="00CA706F">
          <w:rPr>
            <w:webHidden/>
          </w:rPr>
          <w:instrText xml:space="preserve"> PAGEREF _Toc396985579 \h </w:instrText>
        </w:r>
        <w:r w:rsidR="00CA706F">
          <w:rPr>
            <w:webHidden/>
          </w:rPr>
        </w:r>
        <w:r w:rsidR="00CA706F">
          <w:rPr>
            <w:webHidden/>
          </w:rPr>
          <w:fldChar w:fldCharType="separate"/>
        </w:r>
        <w:r w:rsidR="00CA706F">
          <w:rPr>
            <w:webHidden/>
          </w:rPr>
          <w:t>11</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580" w:history="1">
        <w:r w:rsidR="00CA706F" w:rsidRPr="00E512DD">
          <w:rPr>
            <w:rStyle w:val="Hipervnculo"/>
          </w:rPr>
          <w:t>1.6.3.</w:t>
        </w:r>
        <w:r w:rsidR="00CA706F" w:rsidRPr="003550B6">
          <w:rPr>
            <w:rFonts w:ascii="Calibri" w:hAnsi="Calibri"/>
            <w:i w:val="0"/>
            <w:color w:val="auto"/>
            <w:sz w:val="22"/>
            <w:szCs w:val="22"/>
          </w:rPr>
          <w:tab/>
        </w:r>
        <w:r w:rsidR="00CA706F" w:rsidRPr="00E512DD">
          <w:rPr>
            <w:rStyle w:val="Hipervnculo"/>
          </w:rPr>
          <w:t>Recommended approach for projects procured even where beneficiaries belong to categories that are not covered by the Directive 2004/18/EC</w:t>
        </w:r>
        <w:r w:rsidR="00CA706F">
          <w:rPr>
            <w:webHidden/>
          </w:rPr>
          <w:tab/>
        </w:r>
        <w:r w:rsidR="00CA706F">
          <w:rPr>
            <w:webHidden/>
          </w:rPr>
          <w:fldChar w:fldCharType="begin"/>
        </w:r>
        <w:r w:rsidR="00CA706F">
          <w:rPr>
            <w:webHidden/>
          </w:rPr>
          <w:instrText xml:space="preserve"> PAGEREF _Toc396985580 \h </w:instrText>
        </w:r>
        <w:r w:rsidR="00CA706F">
          <w:rPr>
            <w:webHidden/>
          </w:rPr>
        </w:r>
        <w:r w:rsidR="00CA706F">
          <w:rPr>
            <w:webHidden/>
          </w:rPr>
          <w:fldChar w:fldCharType="separate"/>
        </w:r>
        <w:r w:rsidR="00CA706F">
          <w:rPr>
            <w:webHidden/>
          </w:rPr>
          <w:t>13</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581" w:history="1">
        <w:r w:rsidR="00CA706F" w:rsidRPr="00E512DD">
          <w:rPr>
            <w:rStyle w:val="Hipervnculo"/>
          </w:rPr>
          <w:t>1.6.4.</w:t>
        </w:r>
        <w:r w:rsidR="00CA706F" w:rsidRPr="003550B6">
          <w:rPr>
            <w:rFonts w:ascii="Calibri" w:hAnsi="Calibri"/>
            <w:i w:val="0"/>
            <w:color w:val="auto"/>
            <w:sz w:val="22"/>
            <w:szCs w:val="22"/>
          </w:rPr>
          <w:tab/>
        </w:r>
        <w:r w:rsidR="00CA706F" w:rsidRPr="00E512DD">
          <w:rPr>
            <w:rStyle w:val="Hipervnculo"/>
          </w:rPr>
          <w:t>National rules on eligibility of expenditure</w:t>
        </w:r>
        <w:r w:rsidR="00CA706F">
          <w:rPr>
            <w:webHidden/>
          </w:rPr>
          <w:tab/>
        </w:r>
        <w:r w:rsidR="00CA706F">
          <w:rPr>
            <w:webHidden/>
          </w:rPr>
          <w:fldChar w:fldCharType="begin"/>
        </w:r>
        <w:r w:rsidR="00CA706F">
          <w:rPr>
            <w:webHidden/>
          </w:rPr>
          <w:instrText xml:space="preserve"> PAGEREF _Toc396985581 \h </w:instrText>
        </w:r>
        <w:r w:rsidR="00CA706F">
          <w:rPr>
            <w:webHidden/>
          </w:rPr>
        </w:r>
        <w:r w:rsidR="00CA706F">
          <w:rPr>
            <w:webHidden/>
          </w:rPr>
          <w:fldChar w:fldCharType="separate"/>
        </w:r>
        <w:r w:rsidR="00CA706F">
          <w:rPr>
            <w:webHidden/>
          </w:rPr>
          <w:t>13</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582" w:history="1">
        <w:r w:rsidR="00CA706F" w:rsidRPr="00E512DD">
          <w:rPr>
            <w:rStyle w:val="Hipervnculo"/>
          </w:rPr>
          <w:t>1.6.5.</w:t>
        </w:r>
        <w:r w:rsidR="00CA706F" w:rsidRPr="003550B6">
          <w:rPr>
            <w:rFonts w:ascii="Calibri" w:hAnsi="Calibri"/>
            <w:i w:val="0"/>
            <w:color w:val="auto"/>
            <w:sz w:val="22"/>
            <w:szCs w:val="22"/>
          </w:rPr>
          <w:tab/>
        </w:r>
        <w:r w:rsidR="00CA706F" w:rsidRPr="00E512DD">
          <w:rPr>
            <w:rStyle w:val="Hipervnculo"/>
          </w:rPr>
          <w:t>Fund-specific rules</w:t>
        </w:r>
        <w:r w:rsidR="00CA706F">
          <w:rPr>
            <w:webHidden/>
          </w:rPr>
          <w:tab/>
        </w:r>
        <w:r w:rsidR="00CA706F">
          <w:rPr>
            <w:webHidden/>
          </w:rPr>
          <w:fldChar w:fldCharType="begin"/>
        </w:r>
        <w:r w:rsidR="00CA706F">
          <w:rPr>
            <w:webHidden/>
          </w:rPr>
          <w:instrText xml:space="preserve"> PAGEREF _Toc396985582 \h </w:instrText>
        </w:r>
        <w:r w:rsidR="00CA706F">
          <w:rPr>
            <w:webHidden/>
          </w:rPr>
        </w:r>
        <w:r w:rsidR="00CA706F">
          <w:rPr>
            <w:webHidden/>
          </w:rPr>
          <w:fldChar w:fldCharType="separate"/>
        </w:r>
        <w:r w:rsidR="00CA706F">
          <w:rPr>
            <w:webHidden/>
          </w:rPr>
          <w:t>14</w:t>
        </w:r>
        <w:r w:rsidR="00CA706F">
          <w:rPr>
            <w:webHidden/>
          </w:rPr>
          <w:fldChar w:fldCharType="end"/>
        </w:r>
      </w:hyperlink>
    </w:p>
    <w:p w:rsidR="00CA706F" w:rsidRPr="003550B6" w:rsidRDefault="009479B0">
      <w:pPr>
        <w:pStyle w:val="TDC1"/>
        <w:rPr>
          <w:rFonts w:ascii="Calibri" w:hAnsi="Calibri"/>
          <w:b w:val="0"/>
          <w:color w:val="auto"/>
          <w:kern w:val="0"/>
          <w:sz w:val="22"/>
          <w:szCs w:val="22"/>
          <w:lang w:eastAsia="en-GB"/>
        </w:rPr>
      </w:pPr>
      <w:hyperlink w:anchor="_Toc396985583" w:history="1">
        <w:r w:rsidR="00CA706F" w:rsidRPr="00E512DD">
          <w:rPr>
            <w:rStyle w:val="Hipervnculo"/>
          </w:rPr>
          <w:t>Chapter 2:</w:t>
        </w:r>
        <w:r w:rsidR="00CA706F" w:rsidRPr="003550B6">
          <w:rPr>
            <w:rFonts w:ascii="Calibri" w:hAnsi="Calibri"/>
            <w:b w:val="0"/>
            <w:color w:val="auto"/>
            <w:kern w:val="0"/>
            <w:sz w:val="22"/>
            <w:szCs w:val="22"/>
            <w:lang w:eastAsia="en-GB"/>
          </w:rPr>
          <w:tab/>
        </w:r>
        <w:r w:rsidR="00CA706F" w:rsidRPr="00E512DD">
          <w:rPr>
            <w:rStyle w:val="Hipervnculo"/>
          </w:rPr>
          <w:t>Flat rate financing</w:t>
        </w:r>
        <w:r w:rsidR="00CA706F">
          <w:rPr>
            <w:webHidden/>
          </w:rPr>
          <w:tab/>
        </w:r>
        <w:r w:rsidR="00CA706F">
          <w:rPr>
            <w:webHidden/>
          </w:rPr>
          <w:fldChar w:fldCharType="begin"/>
        </w:r>
        <w:r w:rsidR="00CA706F">
          <w:rPr>
            <w:webHidden/>
          </w:rPr>
          <w:instrText xml:space="preserve"> PAGEREF _Toc396985583 \h </w:instrText>
        </w:r>
        <w:r w:rsidR="00CA706F">
          <w:rPr>
            <w:webHidden/>
          </w:rPr>
        </w:r>
        <w:r w:rsidR="00CA706F">
          <w:rPr>
            <w:webHidden/>
          </w:rPr>
          <w:fldChar w:fldCharType="separate"/>
        </w:r>
        <w:r w:rsidR="00CA706F">
          <w:rPr>
            <w:webHidden/>
          </w:rPr>
          <w:t>15</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84" w:history="1">
        <w:r w:rsidR="00CA706F" w:rsidRPr="00E512DD">
          <w:rPr>
            <w:rStyle w:val="Hipervnculo"/>
          </w:rPr>
          <w:t>2.1.</w:t>
        </w:r>
        <w:r w:rsidR="00CA706F" w:rsidRPr="003550B6">
          <w:rPr>
            <w:rFonts w:ascii="Calibri" w:hAnsi="Calibri"/>
            <w:color w:val="auto"/>
            <w:sz w:val="22"/>
            <w:szCs w:val="22"/>
            <w:u w:val="none"/>
          </w:rPr>
          <w:tab/>
        </w:r>
        <w:r w:rsidR="00CA706F" w:rsidRPr="00E512DD">
          <w:rPr>
            <w:rStyle w:val="Hipervnculo"/>
          </w:rPr>
          <w:t>Defining the categories of costs</w:t>
        </w:r>
        <w:r w:rsidR="00CA706F">
          <w:rPr>
            <w:webHidden/>
          </w:rPr>
          <w:tab/>
        </w:r>
        <w:r w:rsidR="00CA706F">
          <w:rPr>
            <w:webHidden/>
          </w:rPr>
          <w:fldChar w:fldCharType="begin"/>
        </w:r>
        <w:r w:rsidR="00CA706F">
          <w:rPr>
            <w:webHidden/>
          </w:rPr>
          <w:instrText xml:space="preserve"> PAGEREF _Toc396985584 \h </w:instrText>
        </w:r>
        <w:r w:rsidR="00CA706F">
          <w:rPr>
            <w:webHidden/>
          </w:rPr>
        </w:r>
        <w:r w:rsidR="00CA706F">
          <w:rPr>
            <w:webHidden/>
          </w:rPr>
          <w:fldChar w:fldCharType="separate"/>
        </w:r>
        <w:r w:rsidR="00CA706F">
          <w:rPr>
            <w:webHidden/>
          </w:rPr>
          <w:t>15</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85" w:history="1">
        <w:r w:rsidR="00CA706F" w:rsidRPr="00E512DD">
          <w:rPr>
            <w:rStyle w:val="Hipervnculo"/>
          </w:rPr>
          <w:t>2.2.</w:t>
        </w:r>
        <w:r w:rsidR="00CA706F" w:rsidRPr="003550B6">
          <w:rPr>
            <w:rFonts w:ascii="Calibri" w:hAnsi="Calibri"/>
            <w:color w:val="auto"/>
            <w:sz w:val="22"/>
            <w:szCs w:val="22"/>
            <w:u w:val="none"/>
          </w:rPr>
          <w:tab/>
        </w:r>
        <w:r w:rsidR="00CA706F" w:rsidRPr="00E512DD">
          <w:rPr>
            <w:rStyle w:val="Hipervnculo"/>
          </w:rPr>
          <w:t>Specific flat rate financing systems to calculate indirect costs detailed in the Regulations</w:t>
        </w:r>
        <w:r w:rsidR="00CA706F">
          <w:rPr>
            <w:webHidden/>
          </w:rPr>
          <w:tab/>
        </w:r>
        <w:r w:rsidR="00CA706F">
          <w:rPr>
            <w:webHidden/>
          </w:rPr>
          <w:fldChar w:fldCharType="begin"/>
        </w:r>
        <w:r w:rsidR="00CA706F">
          <w:rPr>
            <w:webHidden/>
          </w:rPr>
          <w:instrText xml:space="preserve"> PAGEREF _Toc396985585 \h </w:instrText>
        </w:r>
        <w:r w:rsidR="00CA706F">
          <w:rPr>
            <w:webHidden/>
          </w:rPr>
        </w:r>
        <w:r w:rsidR="00CA706F">
          <w:rPr>
            <w:webHidden/>
          </w:rPr>
          <w:fldChar w:fldCharType="separate"/>
        </w:r>
        <w:r w:rsidR="00CA706F">
          <w:rPr>
            <w:webHidden/>
          </w:rPr>
          <w:t>15</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586" w:history="1">
        <w:r w:rsidR="00CA706F" w:rsidRPr="00E512DD">
          <w:rPr>
            <w:rStyle w:val="Hipervnculo"/>
          </w:rPr>
          <w:t>2.2.1.</w:t>
        </w:r>
        <w:r w:rsidR="00CA706F" w:rsidRPr="003550B6">
          <w:rPr>
            <w:rFonts w:ascii="Calibri" w:hAnsi="Calibri"/>
            <w:i w:val="0"/>
            <w:color w:val="auto"/>
            <w:sz w:val="22"/>
            <w:szCs w:val="22"/>
          </w:rPr>
          <w:tab/>
        </w:r>
        <w:r w:rsidR="00CA706F" w:rsidRPr="00E512DD">
          <w:rPr>
            <w:rStyle w:val="Hipervnculo"/>
          </w:rPr>
          <w:t>Calculation methods for indirect costs</w:t>
        </w:r>
        <w:r w:rsidR="00CA706F">
          <w:rPr>
            <w:webHidden/>
          </w:rPr>
          <w:tab/>
        </w:r>
        <w:r w:rsidR="00CA706F">
          <w:rPr>
            <w:webHidden/>
          </w:rPr>
          <w:fldChar w:fldCharType="begin"/>
        </w:r>
        <w:r w:rsidR="00CA706F">
          <w:rPr>
            <w:webHidden/>
          </w:rPr>
          <w:instrText xml:space="preserve"> PAGEREF _Toc396985586 \h </w:instrText>
        </w:r>
        <w:r w:rsidR="00CA706F">
          <w:rPr>
            <w:webHidden/>
          </w:rPr>
        </w:r>
        <w:r w:rsidR="00CA706F">
          <w:rPr>
            <w:webHidden/>
          </w:rPr>
          <w:fldChar w:fldCharType="separate"/>
        </w:r>
        <w:r w:rsidR="00CA706F">
          <w:rPr>
            <w:webHidden/>
          </w:rPr>
          <w:t>15</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587" w:history="1">
        <w:r w:rsidR="00CA706F" w:rsidRPr="00E512DD">
          <w:rPr>
            <w:rStyle w:val="Hipervnculo"/>
          </w:rPr>
          <w:t>2.2.2.</w:t>
        </w:r>
        <w:r w:rsidR="00CA706F" w:rsidRPr="003550B6">
          <w:rPr>
            <w:rFonts w:ascii="Calibri" w:hAnsi="Calibri"/>
            <w:i w:val="0"/>
            <w:color w:val="auto"/>
            <w:sz w:val="22"/>
            <w:szCs w:val="22"/>
          </w:rPr>
          <w:tab/>
        </w:r>
        <w:r w:rsidR="00CA706F" w:rsidRPr="00E512DD">
          <w:rPr>
            <w:rStyle w:val="Hipervnculo"/>
          </w:rPr>
          <w:t>Definition of direct/indirect staff costs</w:t>
        </w:r>
        <w:r w:rsidR="00CA706F">
          <w:rPr>
            <w:webHidden/>
          </w:rPr>
          <w:tab/>
        </w:r>
        <w:r w:rsidR="00CA706F">
          <w:rPr>
            <w:webHidden/>
          </w:rPr>
          <w:fldChar w:fldCharType="begin"/>
        </w:r>
        <w:r w:rsidR="00CA706F">
          <w:rPr>
            <w:webHidden/>
          </w:rPr>
          <w:instrText xml:space="preserve"> PAGEREF _Toc396985587 \h </w:instrText>
        </w:r>
        <w:r w:rsidR="00CA706F">
          <w:rPr>
            <w:webHidden/>
          </w:rPr>
        </w:r>
        <w:r w:rsidR="00CA706F">
          <w:rPr>
            <w:webHidden/>
          </w:rPr>
          <w:fldChar w:fldCharType="separate"/>
        </w:r>
        <w:r w:rsidR="00CA706F">
          <w:rPr>
            <w:webHidden/>
          </w:rPr>
          <w:t>16</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588" w:history="1">
        <w:r w:rsidR="00CA706F" w:rsidRPr="00E512DD">
          <w:rPr>
            <w:rStyle w:val="Hipervnculo"/>
          </w:rPr>
          <w:t>2.2.3.</w:t>
        </w:r>
        <w:r w:rsidR="00CA706F" w:rsidRPr="003550B6">
          <w:rPr>
            <w:rFonts w:ascii="Calibri" w:hAnsi="Calibri"/>
            <w:i w:val="0"/>
            <w:color w:val="auto"/>
            <w:sz w:val="22"/>
            <w:szCs w:val="22"/>
          </w:rPr>
          <w:tab/>
        </w:r>
        <w:r w:rsidR="00CA706F" w:rsidRPr="00E512DD">
          <w:rPr>
            <w:rStyle w:val="Hipervnculo"/>
          </w:rPr>
          <w:t>Fund-specific rules</w:t>
        </w:r>
        <w:r w:rsidR="00CA706F">
          <w:rPr>
            <w:webHidden/>
          </w:rPr>
          <w:tab/>
        </w:r>
        <w:r w:rsidR="00CA706F">
          <w:rPr>
            <w:webHidden/>
          </w:rPr>
          <w:fldChar w:fldCharType="begin"/>
        </w:r>
        <w:r w:rsidR="00CA706F">
          <w:rPr>
            <w:webHidden/>
          </w:rPr>
          <w:instrText xml:space="preserve"> PAGEREF _Toc396985588 \h </w:instrText>
        </w:r>
        <w:r w:rsidR="00CA706F">
          <w:rPr>
            <w:webHidden/>
          </w:rPr>
        </w:r>
        <w:r w:rsidR="00CA706F">
          <w:rPr>
            <w:webHidden/>
          </w:rPr>
          <w:fldChar w:fldCharType="separate"/>
        </w:r>
        <w:r w:rsidR="00CA706F">
          <w:rPr>
            <w:webHidden/>
          </w:rPr>
          <w:t>18</w:t>
        </w:r>
        <w:r w:rsidR="00CA706F">
          <w:rPr>
            <w:webHidden/>
          </w:rPr>
          <w:fldChar w:fldCharType="end"/>
        </w:r>
      </w:hyperlink>
    </w:p>
    <w:p w:rsidR="00CA706F" w:rsidRPr="003550B6" w:rsidRDefault="009479B0">
      <w:pPr>
        <w:pStyle w:val="TDC1"/>
        <w:rPr>
          <w:rFonts w:ascii="Calibri" w:hAnsi="Calibri"/>
          <w:b w:val="0"/>
          <w:color w:val="auto"/>
          <w:kern w:val="0"/>
          <w:sz w:val="22"/>
          <w:szCs w:val="22"/>
          <w:lang w:eastAsia="en-GB"/>
        </w:rPr>
      </w:pPr>
      <w:hyperlink w:anchor="_Toc396985589" w:history="1">
        <w:r w:rsidR="00CA706F" w:rsidRPr="00E512DD">
          <w:rPr>
            <w:rStyle w:val="Hipervnculo"/>
          </w:rPr>
          <w:t>Chapter 3:</w:t>
        </w:r>
        <w:r w:rsidR="00CA706F" w:rsidRPr="003550B6">
          <w:rPr>
            <w:rFonts w:ascii="Calibri" w:hAnsi="Calibri"/>
            <w:b w:val="0"/>
            <w:color w:val="auto"/>
            <w:kern w:val="0"/>
            <w:sz w:val="22"/>
            <w:szCs w:val="22"/>
            <w:lang w:eastAsia="en-GB"/>
          </w:rPr>
          <w:tab/>
        </w:r>
        <w:r w:rsidR="00CA706F" w:rsidRPr="00E512DD">
          <w:rPr>
            <w:rStyle w:val="Hipervnculo"/>
          </w:rPr>
          <w:t>Standard scales of unit costs</w:t>
        </w:r>
        <w:r w:rsidR="00CA706F">
          <w:rPr>
            <w:webHidden/>
          </w:rPr>
          <w:tab/>
        </w:r>
        <w:r w:rsidR="00CA706F">
          <w:rPr>
            <w:webHidden/>
          </w:rPr>
          <w:fldChar w:fldCharType="begin"/>
        </w:r>
        <w:r w:rsidR="00CA706F">
          <w:rPr>
            <w:webHidden/>
          </w:rPr>
          <w:instrText xml:space="preserve"> PAGEREF _Toc396985589 \h </w:instrText>
        </w:r>
        <w:r w:rsidR="00CA706F">
          <w:rPr>
            <w:webHidden/>
          </w:rPr>
        </w:r>
        <w:r w:rsidR="00CA706F">
          <w:rPr>
            <w:webHidden/>
          </w:rPr>
          <w:fldChar w:fldCharType="separate"/>
        </w:r>
        <w:r w:rsidR="00CA706F">
          <w:rPr>
            <w:webHidden/>
          </w:rPr>
          <w:t>20</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90" w:history="1">
        <w:r w:rsidR="00CA706F" w:rsidRPr="00E512DD">
          <w:rPr>
            <w:rStyle w:val="Hipervnculo"/>
          </w:rPr>
          <w:t>3.1.</w:t>
        </w:r>
        <w:r w:rsidR="00CA706F" w:rsidRPr="003550B6">
          <w:rPr>
            <w:rFonts w:ascii="Calibri" w:hAnsi="Calibri"/>
            <w:color w:val="auto"/>
            <w:sz w:val="22"/>
            <w:szCs w:val="22"/>
            <w:u w:val="none"/>
          </w:rPr>
          <w:tab/>
        </w:r>
        <w:r w:rsidR="00CA706F" w:rsidRPr="00E512DD">
          <w:rPr>
            <w:rStyle w:val="Hipervnculo"/>
          </w:rPr>
          <w:t>General principles</w:t>
        </w:r>
        <w:r w:rsidR="00CA706F">
          <w:rPr>
            <w:webHidden/>
          </w:rPr>
          <w:tab/>
        </w:r>
        <w:r w:rsidR="00CA706F">
          <w:rPr>
            <w:webHidden/>
          </w:rPr>
          <w:fldChar w:fldCharType="begin"/>
        </w:r>
        <w:r w:rsidR="00CA706F">
          <w:rPr>
            <w:webHidden/>
          </w:rPr>
          <w:instrText xml:space="preserve"> PAGEREF _Toc396985590 \h </w:instrText>
        </w:r>
        <w:r w:rsidR="00CA706F">
          <w:rPr>
            <w:webHidden/>
          </w:rPr>
        </w:r>
        <w:r w:rsidR="00CA706F">
          <w:rPr>
            <w:webHidden/>
          </w:rPr>
          <w:fldChar w:fldCharType="separate"/>
        </w:r>
        <w:r w:rsidR="00CA706F">
          <w:rPr>
            <w:webHidden/>
          </w:rPr>
          <w:t>20</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91" w:history="1">
        <w:r w:rsidR="00CA706F" w:rsidRPr="00E512DD">
          <w:rPr>
            <w:rStyle w:val="Hipervnculo"/>
          </w:rPr>
          <w:t>3.2.</w:t>
        </w:r>
        <w:r w:rsidR="00CA706F" w:rsidRPr="003550B6">
          <w:rPr>
            <w:rFonts w:ascii="Calibri" w:hAnsi="Calibri"/>
            <w:color w:val="auto"/>
            <w:sz w:val="22"/>
            <w:szCs w:val="22"/>
            <w:u w:val="none"/>
          </w:rPr>
          <w:tab/>
        </w:r>
        <w:r w:rsidR="00CA706F" w:rsidRPr="00E512DD">
          <w:rPr>
            <w:rStyle w:val="Hipervnculo"/>
          </w:rPr>
          <w:t>Specific case of hourly staff costs</w:t>
        </w:r>
        <w:r w:rsidR="00CA706F">
          <w:rPr>
            <w:webHidden/>
          </w:rPr>
          <w:tab/>
        </w:r>
        <w:r w:rsidR="00CA706F">
          <w:rPr>
            <w:webHidden/>
          </w:rPr>
          <w:fldChar w:fldCharType="begin"/>
        </w:r>
        <w:r w:rsidR="00CA706F">
          <w:rPr>
            <w:webHidden/>
          </w:rPr>
          <w:instrText xml:space="preserve"> PAGEREF _Toc396985591 \h </w:instrText>
        </w:r>
        <w:r w:rsidR="00CA706F">
          <w:rPr>
            <w:webHidden/>
          </w:rPr>
        </w:r>
        <w:r w:rsidR="00CA706F">
          <w:rPr>
            <w:webHidden/>
          </w:rPr>
          <w:fldChar w:fldCharType="separate"/>
        </w:r>
        <w:r w:rsidR="00CA706F">
          <w:rPr>
            <w:webHidden/>
          </w:rPr>
          <w:t>22</w:t>
        </w:r>
        <w:r w:rsidR="00CA706F">
          <w:rPr>
            <w:webHidden/>
          </w:rPr>
          <w:fldChar w:fldCharType="end"/>
        </w:r>
      </w:hyperlink>
    </w:p>
    <w:p w:rsidR="00CA706F" w:rsidRPr="003550B6" w:rsidRDefault="009479B0">
      <w:pPr>
        <w:pStyle w:val="TDC1"/>
        <w:rPr>
          <w:rFonts w:ascii="Calibri" w:hAnsi="Calibri"/>
          <w:b w:val="0"/>
          <w:color w:val="auto"/>
          <w:kern w:val="0"/>
          <w:sz w:val="22"/>
          <w:szCs w:val="22"/>
          <w:lang w:eastAsia="en-GB"/>
        </w:rPr>
      </w:pPr>
      <w:hyperlink w:anchor="_Toc396985592" w:history="1">
        <w:r w:rsidR="00CA706F" w:rsidRPr="00E512DD">
          <w:rPr>
            <w:rStyle w:val="Hipervnculo"/>
          </w:rPr>
          <w:t>Chapter 4:</w:t>
        </w:r>
        <w:r w:rsidR="00CA706F" w:rsidRPr="003550B6">
          <w:rPr>
            <w:rFonts w:ascii="Calibri" w:hAnsi="Calibri"/>
            <w:b w:val="0"/>
            <w:color w:val="auto"/>
            <w:kern w:val="0"/>
            <w:sz w:val="22"/>
            <w:szCs w:val="22"/>
            <w:lang w:eastAsia="en-GB"/>
          </w:rPr>
          <w:tab/>
        </w:r>
        <w:r w:rsidR="00CA706F" w:rsidRPr="00E512DD">
          <w:rPr>
            <w:rStyle w:val="Hipervnculo"/>
          </w:rPr>
          <w:t>Lump sums</w:t>
        </w:r>
        <w:r w:rsidR="00CA706F">
          <w:rPr>
            <w:webHidden/>
          </w:rPr>
          <w:tab/>
        </w:r>
        <w:r w:rsidR="00CA706F">
          <w:rPr>
            <w:webHidden/>
          </w:rPr>
          <w:fldChar w:fldCharType="begin"/>
        </w:r>
        <w:r w:rsidR="00CA706F">
          <w:rPr>
            <w:webHidden/>
          </w:rPr>
          <w:instrText xml:space="preserve"> PAGEREF _Toc396985592 \h </w:instrText>
        </w:r>
        <w:r w:rsidR="00CA706F">
          <w:rPr>
            <w:webHidden/>
          </w:rPr>
        </w:r>
        <w:r w:rsidR="00CA706F">
          <w:rPr>
            <w:webHidden/>
          </w:rPr>
          <w:fldChar w:fldCharType="separate"/>
        </w:r>
        <w:r w:rsidR="00CA706F">
          <w:rPr>
            <w:webHidden/>
          </w:rPr>
          <w:t>24</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93" w:history="1">
        <w:r w:rsidR="00CA706F" w:rsidRPr="00E512DD">
          <w:rPr>
            <w:rStyle w:val="Hipervnculo"/>
          </w:rPr>
          <w:t>4.1.</w:t>
        </w:r>
        <w:r w:rsidR="00CA706F" w:rsidRPr="003550B6">
          <w:rPr>
            <w:rFonts w:ascii="Calibri" w:hAnsi="Calibri"/>
            <w:color w:val="auto"/>
            <w:sz w:val="22"/>
            <w:szCs w:val="22"/>
            <w:u w:val="none"/>
          </w:rPr>
          <w:tab/>
        </w:r>
        <w:r w:rsidR="00CA706F" w:rsidRPr="00E512DD">
          <w:rPr>
            <w:rStyle w:val="Hipervnculo"/>
          </w:rPr>
          <w:t>General principles</w:t>
        </w:r>
        <w:r w:rsidR="00CA706F">
          <w:rPr>
            <w:webHidden/>
          </w:rPr>
          <w:tab/>
        </w:r>
        <w:r w:rsidR="00CA706F">
          <w:rPr>
            <w:webHidden/>
          </w:rPr>
          <w:fldChar w:fldCharType="begin"/>
        </w:r>
        <w:r w:rsidR="00CA706F">
          <w:rPr>
            <w:webHidden/>
          </w:rPr>
          <w:instrText xml:space="preserve"> PAGEREF _Toc396985593 \h </w:instrText>
        </w:r>
        <w:r w:rsidR="00CA706F">
          <w:rPr>
            <w:webHidden/>
          </w:rPr>
        </w:r>
        <w:r w:rsidR="00CA706F">
          <w:rPr>
            <w:webHidden/>
          </w:rPr>
          <w:fldChar w:fldCharType="separate"/>
        </w:r>
        <w:r w:rsidR="00CA706F">
          <w:rPr>
            <w:webHidden/>
          </w:rPr>
          <w:t>24</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94" w:history="1">
        <w:r w:rsidR="00CA706F" w:rsidRPr="00E512DD">
          <w:rPr>
            <w:rStyle w:val="Hipervnculo"/>
          </w:rPr>
          <w:t>4.2.</w:t>
        </w:r>
        <w:r w:rsidR="00CA706F" w:rsidRPr="003550B6">
          <w:rPr>
            <w:rFonts w:ascii="Calibri" w:hAnsi="Calibri"/>
            <w:color w:val="auto"/>
            <w:sz w:val="22"/>
            <w:szCs w:val="22"/>
            <w:u w:val="none"/>
          </w:rPr>
          <w:tab/>
        </w:r>
        <w:r w:rsidR="00CA706F" w:rsidRPr="00E512DD">
          <w:rPr>
            <w:rStyle w:val="Hipervnculo"/>
          </w:rPr>
          <w:t>Examples of lump sums</w:t>
        </w:r>
        <w:r w:rsidR="00CA706F">
          <w:rPr>
            <w:webHidden/>
          </w:rPr>
          <w:tab/>
        </w:r>
        <w:r w:rsidR="00CA706F">
          <w:rPr>
            <w:webHidden/>
          </w:rPr>
          <w:fldChar w:fldCharType="begin"/>
        </w:r>
        <w:r w:rsidR="00CA706F">
          <w:rPr>
            <w:webHidden/>
          </w:rPr>
          <w:instrText xml:space="preserve"> PAGEREF _Toc396985594 \h </w:instrText>
        </w:r>
        <w:r w:rsidR="00CA706F">
          <w:rPr>
            <w:webHidden/>
          </w:rPr>
        </w:r>
        <w:r w:rsidR="00CA706F">
          <w:rPr>
            <w:webHidden/>
          </w:rPr>
          <w:fldChar w:fldCharType="separate"/>
        </w:r>
        <w:r w:rsidR="00CA706F">
          <w:rPr>
            <w:webHidden/>
          </w:rPr>
          <w:t>24</w:t>
        </w:r>
        <w:r w:rsidR="00CA706F">
          <w:rPr>
            <w:webHidden/>
          </w:rPr>
          <w:fldChar w:fldCharType="end"/>
        </w:r>
      </w:hyperlink>
    </w:p>
    <w:p w:rsidR="00CA706F" w:rsidRPr="003550B6" w:rsidRDefault="009479B0">
      <w:pPr>
        <w:pStyle w:val="TDC1"/>
        <w:rPr>
          <w:rFonts w:ascii="Calibri" w:hAnsi="Calibri"/>
          <w:b w:val="0"/>
          <w:color w:val="auto"/>
          <w:kern w:val="0"/>
          <w:sz w:val="22"/>
          <w:szCs w:val="22"/>
          <w:lang w:eastAsia="en-GB"/>
        </w:rPr>
      </w:pPr>
      <w:hyperlink w:anchor="_Toc396985595" w:history="1">
        <w:r w:rsidR="00CA706F" w:rsidRPr="00E512DD">
          <w:rPr>
            <w:rStyle w:val="Hipervnculo"/>
          </w:rPr>
          <w:t>Chapter 5:</w:t>
        </w:r>
        <w:r w:rsidR="00CA706F" w:rsidRPr="003550B6">
          <w:rPr>
            <w:rFonts w:ascii="Calibri" w:hAnsi="Calibri"/>
            <w:b w:val="0"/>
            <w:color w:val="auto"/>
            <w:kern w:val="0"/>
            <w:sz w:val="22"/>
            <w:szCs w:val="22"/>
            <w:lang w:eastAsia="en-GB"/>
          </w:rPr>
          <w:tab/>
        </w:r>
        <w:r w:rsidR="00CA706F" w:rsidRPr="00E512DD">
          <w:rPr>
            <w:rStyle w:val="Hipervnculo"/>
          </w:rPr>
          <w:t>Establishing flat rate financing, standard scales of unit costs and lump sums</w:t>
        </w:r>
        <w:r w:rsidR="00CA706F">
          <w:rPr>
            <w:webHidden/>
          </w:rPr>
          <w:tab/>
        </w:r>
        <w:r w:rsidR="00CA706F">
          <w:rPr>
            <w:webHidden/>
          </w:rPr>
          <w:fldChar w:fldCharType="begin"/>
        </w:r>
        <w:r w:rsidR="00CA706F">
          <w:rPr>
            <w:webHidden/>
          </w:rPr>
          <w:instrText xml:space="preserve"> PAGEREF _Toc396985595 \h </w:instrText>
        </w:r>
        <w:r w:rsidR="00CA706F">
          <w:rPr>
            <w:webHidden/>
          </w:rPr>
        </w:r>
        <w:r w:rsidR="00CA706F">
          <w:rPr>
            <w:webHidden/>
          </w:rPr>
          <w:fldChar w:fldCharType="separate"/>
        </w:r>
        <w:r w:rsidR="00CA706F">
          <w:rPr>
            <w:webHidden/>
          </w:rPr>
          <w:t>26</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96" w:history="1">
        <w:r w:rsidR="00CA706F" w:rsidRPr="00E512DD">
          <w:rPr>
            <w:rStyle w:val="Hipervnculo"/>
          </w:rPr>
          <w:t>5.1.</w:t>
        </w:r>
        <w:r w:rsidR="00CA706F" w:rsidRPr="003550B6">
          <w:rPr>
            <w:rFonts w:ascii="Calibri" w:hAnsi="Calibri"/>
            <w:color w:val="auto"/>
            <w:sz w:val="22"/>
            <w:szCs w:val="22"/>
            <w:u w:val="none"/>
          </w:rPr>
          <w:tab/>
        </w:r>
        <w:r w:rsidR="00CA706F" w:rsidRPr="00E512DD">
          <w:rPr>
            <w:rStyle w:val="Hipervnculo"/>
          </w:rPr>
          <w:t>It must be established in advance</w:t>
        </w:r>
        <w:r w:rsidR="00CA706F">
          <w:rPr>
            <w:webHidden/>
          </w:rPr>
          <w:tab/>
        </w:r>
        <w:r w:rsidR="00CA706F">
          <w:rPr>
            <w:webHidden/>
          </w:rPr>
          <w:fldChar w:fldCharType="begin"/>
        </w:r>
        <w:r w:rsidR="00CA706F">
          <w:rPr>
            <w:webHidden/>
          </w:rPr>
          <w:instrText xml:space="preserve"> PAGEREF _Toc396985596 \h </w:instrText>
        </w:r>
        <w:r w:rsidR="00CA706F">
          <w:rPr>
            <w:webHidden/>
          </w:rPr>
        </w:r>
        <w:r w:rsidR="00CA706F">
          <w:rPr>
            <w:webHidden/>
          </w:rPr>
          <w:fldChar w:fldCharType="separate"/>
        </w:r>
        <w:r w:rsidR="00CA706F">
          <w:rPr>
            <w:webHidden/>
          </w:rPr>
          <w:t>26</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597" w:history="1">
        <w:r w:rsidR="00CA706F" w:rsidRPr="00E512DD">
          <w:rPr>
            <w:rStyle w:val="Hipervnculo"/>
          </w:rPr>
          <w:t>5.2.</w:t>
        </w:r>
        <w:r w:rsidR="00CA706F" w:rsidRPr="003550B6">
          <w:rPr>
            <w:rFonts w:ascii="Calibri" w:hAnsi="Calibri"/>
            <w:color w:val="auto"/>
            <w:sz w:val="22"/>
            <w:szCs w:val="22"/>
            <w:u w:val="none"/>
          </w:rPr>
          <w:tab/>
        </w:r>
        <w:r w:rsidR="00CA706F" w:rsidRPr="00E512DD">
          <w:rPr>
            <w:rStyle w:val="Hipervnculo"/>
          </w:rPr>
          <w:t>A fair, equitable and verifiable calculation method</w:t>
        </w:r>
        <w:r w:rsidR="00CA706F">
          <w:rPr>
            <w:webHidden/>
          </w:rPr>
          <w:tab/>
        </w:r>
        <w:r w:rsidR="00CA706F">
          <w:rPr>
            <w:webHidden/>
          </w:rPr>
          <w:fldChar w:fldCharType="begin"/>
        </w:r>
        <w:r w:rsidR="00CA706F">
          <w:rPr>
            <w:webHidden/>
          </w:rPr>
          <w:instrText xml:space="preserve"> PAGEREF _Toc396985597 \h </w:instrText>
        </w:r>
        <w:r w:rsidR="00CA706F">
          <w:rPr>
            <w:webHidden/>
          </w:rPr>
        </w:r>
        <w:r w:rsidR="00CA706F">
          <w:rPr>
            <w:webHidden/>
          </w:rPr>
          <w:fldChar w:fldCharType="separate"/>
        </w:r>
        <w:r w:rsidR="00CA706F">
          <w:rPr>
            <w:webHidden/>
          </w:rPr>
          <w:t>27</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598" w:history="1">
        <w:r w:rsidR="00CA706F" w:rsidRPr="00E512DD">
          <w:rPr>
            <w:rStyle w:val="Hipervnculo"/>
          </w:rPr>
          <w:t>5.2.1.</w:t>
        </w:r>
        <w:r w:rsidR="00CA706F" w:rsidRPr="003550B6">
          <w:rPr>
            <w:rFonts w:ascii="Calibri" w:hAnsi="Calibri"/>
            <w:i w:val="0"/>
            <w:color w:val="auto"/>
            <w:sz w:val="22"/>
            <w:szCs w:val="22"/>
          </w:rPr>
          <w:tab/>
        </w:r>
        <w:r w:rsidR="00CA706F" w:rsidRPr="00E512DD">
          <w:rPr>
            <w:rStyle w:val="Hipervnculo"/>
          </w:rPr>
          <w:t>General principles</w:t>
        </w:r>
        <w:r w:rsidR="00CA706F">
          <w:rPr>
            <w:webHidden/>
          </w:rPr>
          <w:tab/>
        </w:r>
        <w:r w:rsidR="00CA706F">
          <w:rPr>
            <w:webHidden/>
          </w:rPr>
          <w:fldChar w:fldCharType="begin"/>
        </w:r>
        <w:r w:rsidR="00CA706F">
          <w:rPr>
            <w:webHidden/>
          </w:rPr>
          <w:instrText xml:space="preserve"> PAGEREF _Toc396985598 \h </w:instrText>
        </w:r>
        <w:r w:rsidR="00CA706F">
          <w:rPr>
            <w:webHidden/>
          </w:rPr>
        </w:r>
        <w:r w:rsidR="00CA706F">
          <w:rPr>
            <w:webHidden/>
          </w:rPr>
          <w:fldChar w:fldCharType="separate"/>
        </w:r>
        <w:r w:rsidR="00CA706F">
          <w:rPr>
            <w:webHidden/>
          </w:rPr>
          <w:t>27</w:t>
        </w:r>
        <w:r w:rsidR="00CA706F">
          <w:rPr>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599" w:history="1">
        <w:r w:rsidR="00CA706F" w:rsidRPr="00E512DD">
          <w:rPr>
            <w:rStyle w:val="Hipervnculo"/>
            <w:noProof/>
          </w:rPr>
          <w:t>5.2.1.1.</w:t>
        </w:r>
        <w:r w:rsidR="00CA706F" w:rsidRPr="003550B6">
          <w:rPr>
            <w:rFonts w:ascii="Calibri" w:hAnsi="Calibri"/>
            <w:noProof/>
            <w:color w:val="auto"/>
            <w:sz w:val="22"/>
            <w:szCs w:val="22"/>
            <w:lang w:eastAsia="en-GB"/>
          </w:rPr>
          <w:tab/>
        </w:r>
        <w:r w:rsidR="00CA706F" w:rsidRPr="00E512DD">
          <w:rPr>
            <w:rStyle w:val="Hipervnculo"/>
            <w:noProof/>
          </w:rPr>
          <w:t>It must be fair:</w:t>
        </w:r>
        <w:r w:rsidR="00CA706F">
          <w:rPr>
            <w:noProof/>
            <w:webHidden/>
          </w:rPr>
          <w:tab/>
        </w:r>
        <w:r w:rsidR="00CA706F">
          <w:rPr>
            <w:noProof/>
            <w:webHidden/>
          </w:rPr>
          <w:fldChar w:fldCharType="begin"/>
        </w:r>
        <w:r w:rsidR="00CA706F">
          <w:rPr>
            <w:noProof/>
            <w:webHidden/>
          </w:rPr>
          <w:instrText xml:space="preserve"> PAGEREF _Toc396985599 \h </w:instrText>
        </w:r>
        <w:r w:rsidR="00CA706F">
          <w:rPr>
            <w:noProof/>
            <w:webHidden/>
          </w:rPr>
        </w:r>
        <w:r w:rsidR="00CA706F">
          <w:rPr>
            <w:noProof/>
            <w:webHidden/>
          </w:rPr>
          <w:fldChar w:fldCharType="separate"/>
        </w:r>
        <w:r w:rsidR="00CA706F">
          <w:rPr>
            <w:noProof/>
            <w:webHidden/>
          </w:rPr>
          <w:t>27</w:t>
        </w:r>
        <w:r w:rsidR="00CA706F">
          <w:rPr>
            <w:noProof/>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00" w:history="1">
        <w:r w:rsidR="00CA706F" w:rsidRPr="00E512DD">
          <w:rPr>
            <w:rStyle w:val="Hipervnculo"/>
            <w:noProof/>
          </w:rPr>
          <w:t>5.2.1.2.</w:t>
        </w:r>
        <w:r w:rsidR="00CA706F" w:rsidRPr="003550B6">
          <w:rPr>
            <w:rFonts w:ascii="Calibri" w:hAnsi="Calibri"/>
            <w:noProof/>
            <w:color w:val="auto"/>
            <w:sz w:val="22"/>
            <w:szCs w:val="22"/>
            <w:lang w:eastAsia="en-GB"/>
          </w:rPr>
          <w:tab/>
        </w:r>
        <w:r w:rsidR="00CA706F" w:rsidRPr="00E512DD">
          <w:rPr>
            <w:rStyle w:val="Hipervnculo"/>
            <w:noProof/>
          </w:rPr>
          <w:t>It must be equitable:</w:t>
        </w:r>
        <w:r w:rsidR="00CA706F">
          <w:rPr>
            <w:noProof/>
            <w:webHidden/>
          </w:rPr>
          <w:tab/>
        </w:r>
        <w:r w:rsidR="00CA706F">
          <w:rPr>
            <w:noProof/>
            <w:webHidden/>
          </w:rPr>
          <w:fldChar w:fldCharType="begin"/>
        </w:r>
        <w:r w:rsidR="00CA706F">
          <w:rPr>
            <w:noProof/>
            <w:webHidden/>
          </w:rPr>
          <w:instrText xml:space="preserve"> PAGEREF _Toc396985600 \h </w:instrText>
        </w:r>
        <w:r w:rsidR="00CA706F">
          <w:rPr>
            <w:noProof/>
            <w:webHidden/>
          </w:rPr>
        </w:r>
        <w:r w:rsidR="00CA706F">
          <w:rPr>
            <w:noProof/>
            <w:webHidden/>
          </w:rPr>
          <w:fldChar w:fldCharType="separate"/>
        </w:r>
        <w:r w:rsidR="00CA706F">
          <w:rPr>
            <w:noProof/>
            <w:webHidden/>
          </w:rPr>
          <w:t>27</w:t>
        </w:r>
        <w:r w:rsidR="00CA706F">
          <w:rPr>
            <w:noProof/>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01" w:history="1">
        <w:r w:rsidR="00CA706F" w:rsidRPr="00E512DD">
          <w:rPr>
            <w:rStyle w:val="Hipervnculo"/>
            <w:noProof/>
          </w:rPr>
          <w:t>5.2.1.3.</w:t>
        </w:r>
        <w:r w:rsidR="00CA706F" w:rsidRPr="003550B6">
          <w:rPr>
            <w:rFonts w:ascii="Calibri" w:hAnsi="Calibri"/>
            <w:noProof/>
            <w:color w:val="auto"/>
            <w:sz w:val="22"/>
            <w:szCs w:val="22"/>
            <w:lang w:eastAsia="en-GB"/>
          </w:rPr>
          <w:tab/>
        </w:r>
        <w:r w:rsidR="00CA706F" w:rsidRPr="00E512DD">
          <w:rPr>
            <w:rStyle w:val="Hipervnculo"/>
            <w:noProof/>
          </w:rPr>
          <w:t>It must be verifiable:</w:t>
        </w:r>
        <w:r w:rsidR="00CA706F">
          <w:rPr>
            <w:noProof/>
            <w:webHidden/>
          </w:rPr>
          <w:tab/>
        </w:r>
        <w:r w:rsidR="00CA706F">
          <w:rPr>
            <w:noProof/>
            <w:webHidden/>
          </w:rPr>
          <w:fldChar w:fldCharType="begin"/>
        </w:r>
        <w:r w:rsidR="00CA706F">
          <w:rPr>
            <w:noProof/>
            <w:webHidden/>
          </w:rPr>
          <w:instrText xml:space="preserve"> PAGEREF _Toc396985601 \h </w:instrText>
        </w:r>
        <w:r w:rsidR="00CA706F">
          <w:rPr>
            <w:noProof/>
            <w:webHidden/>
          </w:rPr>
        </w:r>
        <w:r w:rsidR="00CA706F">
          <w:rPr>
            <w:noProof/>
            <w:webHidden/>
          </w:rPr>
          <w:fldChar w:fldCharType="separate"/>
        </w:r>
        <w:r w:rsidR="00CA706F">
          <w:rPr>
            <w:noProof/>
            <w:webHidden/>
          </w:rPr>
          <w:t>27</w:t>
        </w:r>
        <w:r w:rsidR="00CA706F">
          <w:rPr>
            <w:noProof/>
            <w:webHidden/>
          </w:rPr>
          <w:fldChar w:fldCharType="end"/>
        </w:r>
      </w:hyperlink>
    </w:p>
    <w:p w:rsidR="00CA706F" w:rsidRPr="003550B6" w:rsidRDefault="009479B0">
      <w:pPr>
        <w:pStyle w:val="TDC3"/>
        <w:rPr>
          <w:rFonts w:ascii="Calibri" w:hAnsi="Calibri"/>
          <w:i w:val="0"/>
          <w:color w:val="auto"/>
          <w:sz w:val="22"/>
          <w:szCs w:val="22"/>
        </w:rPr>
      </w:pPr>
      <w:hyperlink w:anchor="_Toc396985602" w:history="1">
        <w:r w:rsidR="00CA706F" w:rsidRPr="00E512DD">
          <w:rPr>
            <w:rStyle w:val="Hipervnculo"/>
          </w:rPr>
          <w:t>5.2.2.</w:t>
        </w:r>
        <w:r w:rsidR="00CA706F" w:rsidRPr="003550B6">
          <w:rPr>
            <w:rFonts w:ascii="Calibri" w:hAnsi="Calibri"/>
            <w:i w:val="0"/>
            <w:color w:val="auto"/>
            <w:sz w:val="22"/>
            <w:szCs w:val="22"/>
          </w:rPr>
          <w:tab/>
        </w:r>
        <w:r w:rsidR="00CA706F" w:rsidRPr="00E512DD">
          <w:rPr>
            <w:rStyle w:val="Hipervnculo"/>
          </w:rPr>
          <w:t>Methodologies in practice</w:t>
        </w:r>
        <w:r w:rsidR="00CA706F">
          <w:rPr>
            <w:webHidden/>
          </w:rPr>
          <w:tab/>
        </w:r>
        <w:r w:rsidR="00CA706F">
          <w:rPr>
            <w:webHidden/>
          </w:rPr>
          <w:fldChar w:fldCharType="begin"/>
        </w:r>
        <w:r w:rsidR="00CA706F">
          <w:rPr>
            <w:webHidden/>
          </w:rPr>
          <w:instrText xml:space="preserve"> PAGEREF _Toc396985602 \h </w:instrText>
        </w:r>
        <w:r w:rsidR="00CA706F">
          <w:rPr>
            <w:webHidden/>
          </w:rPr>
        </w:r>
        <w:r w:rsidR="00CA706F">
          <w:rPr>
            <w:webHidden/>
          </w:rPr>
          <w:fldChar w:fldCharType="separate"/>
        </w:r>
        <w:r w:rsidR="00CA706F">
          <w:rPr>
            <w:webHidden/>
          </w:rPr>
          <w:t>28</w:t>
        </w:r>
        <w:r w:rsidR="00CA706F">
          <w:rPr>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03" w:history="1">
        <w:r w:rsidR="00CA706F" w:rsidRPr="00E512DD">
          <w:rPr>
            <w:rStyle w:val="Hipervnculo"/>
            <w:noProof/>
          </w:rPr>
          <w:t>5.2.2.1.</w:t>
        </w:r>
        <w:r w:rsidR="00CA706F" w:rsidRPr="003550B6">
          <w:rPr>
            <w:rFonts w:ascii="Calibri" w:hAnsi="Calibri"/>
            <w:noProof/>
            <w:color w:val="auto"/>
            <w:sz w:val="22"/>
            <w:szCs w:val="22"/>
            <w:lang w:eastAsia="en-GB"/>
          </w:rPr>
          <w:tab/>
        </w:r>
        <w:r w:rsidR="00CA706F" w:rsidRPr="00E512DD">
          <w:rPr>
            <w:rStyle w:val="Hipervnculo"/>
            <w:noProof/>
          </w:rPr>
          <w:t>The use of ‘statistical’ data or other objective information</w:t>
        </w:r>
        <w:r w:rsidR="00CA706F">
          <w:rPr>
            <w:noProof/>
            <w:webHidden/>
          </w:rPr>
          <w:tab/>
        </w:r>
        <w:r w:rsidR="00CA706F">
          <w:rPr>
            <w:noProof/>
            <w:webHidden/>
          </w:rPr>
          <w:fldChar w:fldCharType="begin"/>
        </w:r>
        <w:r w:rsidR="00CA706F">
          <w:rPr>
            <w:noProof/>
            <w:webHidden/>
          </w:rPr>
          <w:instrText xml:space="preserve"> PAGEREF _Toc396985603 \h </w:instrText>
        </w:r>
        <w:r w:rsidR="00CA706F">
          <w:rPr>
            <w:noProof/>
            <w:webHidden/>
          </w:rPr>
        </w:r>
        <w:r w:rsidR="00CA706F">
          <w:rPr>
            <w:noProof/>
            <w:webHidden/>
          </w:rPr>
          <w:fldChar w:fldCharType="separate"/>
        </w:r>
        <w:r w:rsidR="00CA706F">
          <w:rPr>
            <w:noProof/>
            <w:webHidden/>
          </w:rPr>
          <w:t>28</w:t>
        </w:r>
        <w:r w:rsidR="00CA706F">
          <w:rPr>
            <w:noProof/>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04" w:history="1">
        <w:r w:rsidR="00CA706F" w:rsidRPr="00E512DD">
          <w:rPr>
            <w:rStyle w:val="Hipervnculo"/>
            <w:noProof/>
          </w:rPr>
          <w:t>5.2.2.2.</w:t>
        </w:r>
        <w:r w:rsidR="00CA706F" w:rsidRPr="003550B6">
          <w:rPr>
            <w:rFonts w:ascii="Calibri" w:hAnsi="Calibri"/>
            <w:noProof/>
            <w:color w:val="auto"/>
            <w:sz w:val="22"/>
            <w:szCs w:val="22"/>
            <w:lang w:eastAsia="en-GB"/>
          </w:rPr>
          <w:tab/>
        </w:r>
        <w:r w:rsidR="00CA706F" w:rsidRPr="00E512DD">
          <w:rPr>
            <w:rStyle w:val="Hipervnculo"/>
            <w:noProof/>
          </w:rPr>
          <w:t>The use of individual beneficiary-specific data</w:t>
        </w:r>
        <w:r w:rsidR="00CA706F">
          <w:rPr>
            <w:noProof/>
            <w:webHidden/>
          </w:rPr>
          <w:tab/>
        </w:r>
        <w:r w:rsidR="00CA706F">
          <w:rPr>
            <w:noProof/>
            <w:webHidden/>
          </w:rPr>
          <w:fldChar w:fldCharType="begin"/>
        </w:r>
        <w:r w:rsidR="00CA706F">
          <w:rPr>
            <w:noProof/>
            <w:webHidden/>
          </w:rPr>
          <w:instrText xml:space="preserve"> PAGEREF _Toc396985604 \h </w:instrText>
        </w:r>
        <w:r w:rsidR="00CA706F">
          <w:rPr>
            <w:noProof/>
            <w:webHidden/>
          </w:rPr>
        </w:r>
        <w:r w:rsidR="00CA706F">
          <w:rPr>
            <w:noProof/>
            <w:webHidden/>
          </w:rPr>
          <w:fldChar w:fldCharType="separate"/>
        </w:r>
        <w:r w:rsidR="00CA706F">
          <w:rPr>
            <w:noProof/>
            <w:webHidden/>
          </w:rPr>
          <w:t>28</w:t>
        </w:r>
        <w:r w:rsidR="00CA706F">
          <w:rPr>
            <w:noProof/>
            <w:webHidden/>
          </w:rPr>
          <w:fldChar w:fldCharType="end"/>
        </w:r>
      </w:hyperlink>
    </w:p>
    <w:p w:rsidR="00CA706F" w:rsidRPr="003550B6" w:rsidRDefault="009479B0">
      <w:pPr>
        <w:pStyle w:val="TDC2"/>
        <w:rPr>
          <w:rFonts w:ascii="Calibri" w:hAnsi="Calibri"/>
          <w:color w:val="auto"/>
          <w:sz w:val="22"/>
          <w:szCs w:val="22"/>
          <w:u w:val="none"/>
        </w:rPr>
      </w:pPr>
      <w:hyperlink w:anchor="_Toc396985605" w:history="1">
        <w:r w:rsidR="00CA706F" w:rsidRPr="00E512DD">
          <w:rPr>
            <w:rStyle w:val="Hipervnculo"/>
          </w:rPr>
          <w:t>5.3.</w:t>
        </w:r>
        <w:r w:rsidR="00CA706F" w:rsidRPr="003550B6">
          <w:rPr>
            <w:rFonts w:ascii="Calibri" w:hAnsi="Calibri"/>
            <w:color w:val="auto"/>
            <w:sz w:val="22"/>
            <w:szCs w:val="22"/>
            <w:u w:val="none"/>
          </w:rPr>
          <w:tab/>
        </w:r>
        <w:r w:rsidR="00CA706F" w:rsidRPr="00E512DD">
          <w:rPr>
            <w:rStyle w:val="Hipervnculo"/>
          </w:rPr>
          <w:t>Using standard scales of unit costs, lump sums and flat rates from other areas</w:t>
        </w:r>
        <w:r w:rsidR="00CA706F">
          <w:rPr>
            <w:webHidden/>
          </w:rPr>
          <w:tab/>
        </w:r>
        <w:r w:rsidR="00CA706F">
          <w:rPr>
            <w:webHidden/>
          </w:rPr>
          <w:fldChar w:fldCharType="begin"/>
        </w:r>
        <w:r w:rsidR="00CA706F">
          <w:rPr>
            <w:webHidden/>
          </w:rPr>
          <w:instrText xml:space="preserve"> PAGEREF _Toc396985605 \h </w:instrText>
        </w:r>
        <w:r w:rsidR="00CA706F">
          <w:rPr>
            <w:webHidden/>
          </w:rPr>
        </w:r>
        <w:r w:rsidR="00CA706F">
          <w:rPr>
            <w:webHidden/>
          </w:rPr>
          <w:fldChar w:fldCharType="separate"/>
        </w:r>
        <w:r w:rsidR="00CA706F">
          <w:rPr>
            <w:webHidden/>
          </w:rPr>
          <w:t>30</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06" w:history="1">
        <w:r w:rsidR="00CA706F" w:rsidRPr="00E512DD">
          <w:rPr>
            <w:rStyle w:val="Hipervnculo"/>
          </w:rPr>
          <w:t>5.3.1.</w:t>
        </w:r>
        <w:r w:rsidR="00CA706F" w:rsidRPr="003550B6">
          <w:rPr>
            <w:rFonts w:ascii="Calibri" w:hAnsi="Calibri"/>
            <w:i w:val="0"/>
            <w:color w:val="auto"/>
            <w:sz w:val="22"/>
            <w:szCs w:val="22"/>
          </w:rPr>
          <w:tab/>
        </w:r>
        <w:r w:rsidR="00CA706F" w:rsidRPr="00E512DD">
          <w:rPr>
            <w:rStyle w:val="Hipervnculo"/>
          </w:rPr>
          <w:t>From other Union policies</w:t>
        </w:r>
        <w:r w:rsidR="00CA706F">
          <w:rPr>
            <w:webHidden/>
          </w:rPr>
          <w:tab/>
        </w:r>
        <w:r w:rsidR="00CA706F">
          <w:rPr>
            <w:webHidden/>
          </w:rPr>
          <w:fldChar w:fldCharType="begin"/>
        </w:r>
        <w:r w:rsidR="00CA706F">
          <w:rPr>
            <w:webHidden/>
          </w:rPr>
          <w:instrText xml:space="preserve"> PAGEREF _Toc396985606 \h </w:instrText>
        </w:r>
        <w:r w:rsidR="00CA706F">
          <w:rPr>
            <w:webHidden/>
          </w:rPr>
        </w:r>
        <w:r w:rsidR="00CA706F">
          <w:rPr>
            <w:webHidden/>
          </w:rPr>
          <w:fldChar w:fldCharType="separate"/>
        </w:r>
        <w:r w:rsidR="00CA706F">
          <w:rPr>
            <w:webHidden/>
          </w:rPr>
          <w:t>30</w:t>
        </w:r>
        <w:r w:rsidR="00CA706F">
          <w:rPr>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07" w:history="1">
        <w:r w:rsidR="00CA706F" w:rsidRPr="00E512DD">
          <w:rPr>
            <w:rStyle w:val="Hipervnculo"/>
            <w:noProof/>
          </w:rPr>
          <w:t>5.3.1.1.</w:t>
        </w:r>
        <w:r w:rsidR="00CA706F" w:rsidRPr="003550B6">
          <w:rPr>
            <w:rFonts w:ascii="Calibri" w:hAnsi="Calibri"/>
            <w:noProof/>
            <w:color w:val="auto"/>
            <w:sz w:val="22"/>
            <w:szCs w:val="22"/>
            <w:lang w:eastAsia="en-GB"/>
          </w:rPr>
          <w:tab/>
        </w:r>
        <w:r w:rsidR="00CA706F" w:rsidRPr="00E512DD">
          <w:rPr>
            <w:rStyle w:val="Hipervnculo"/>
            <w:noProof/>
          </w:rPr>
          <w:t>Article 67(5)(b) CPR</w:t>
        </w:r>
        <w:r w:rsidR="00CA706F">
          <w:rPr>
            <w:noProof/>
            <w:webHidden/>
          </w:rPr>
          <w:tab/>
        </w:r>
        <w:r w:rsidR="00CA706F">
          <w:rPr>
            <w:noProof/>
            <w:webHidden/>
          </w:rPr>
          <w:fldChar w:fldCharType="begin"/>
        </w:r>
        <w:r w:rsidR="00CA706F">
          <w:rPr>
            <w:noProof/>
            <w:webHidden/>
          </w:rPr>
          <w:instrText xml:space="preserve"> PAGEREF _Toc396985607 \h </w:instrText>
        </w:r>
        <w:r w:rsidR="00CA706F">
          <w:rPr>
            <w:noProof/>
            <w:webHidden/>
          </w:rPr>
        </w:r>
        <w:r w:rsidR="00CA706F">
          <w:rPr>
            <w:noProof/>
            <w:webHidden/>
          </w:rPr>
          <w:fldChar w:fldCharType="separate"/>
        </w:r>
        <w:r w:rsidR="00CA706F">
          <w:rPr>
            <w:noProof/>
            <w:webHidden/>
          </w:rPr>
          <w:t>30</w:t>
        </w:r>
        <w:r w:rsidR="00CA706F">
          <w:rPr>
            <w:noProof/>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08" w:history="1">
        <w:r w:rsidR="00CA706F" w:rsidRPr="00E512DD">
          <w:rPr>
            <w:rStyle w:val="Hipervnculo"/>
            <w:noProof/>
          </w:rPr>
          <w:t>5.3.1.2.</w:t>
        </w:r>
        <w:r w:rsidR="00CA706F" w:rsidRPr="003550B6">
          <w:rPr>
            <w:rFonts w:ascii="Calibri" w:hAnsi="Calibri"/>
            <w:noProof/>
            <w:color w:val="auto"/>
            <w:sz w:val="22"/>
            <w:szCs w:val="22"/>
            <w:lang w:eastAsia="en-GB"/>
          </w:rPr>
          <w:tab/>
        </w:r>
        <w:r w:rsidR="00CA706F" w:rsidRPr="00E512DD">
          <w:rPr>
            <w:rStyle w:val="Hipervnculo"/>
            <w:noProof/>
          </w:rPr>
          <w:t>Article 68(1) (c) CPR</w:t>
        </w:r>
        <w:r w:rsidR="00CA706F">
          <w:rPr>
            <w:noProof/>
            <w:webHidden/>
          </w:rPr>
          <w:tab/>
        </w:r>
        <w:r w:rsidR="00CA706F">
          <w:rPr>
            <w:noProof/>
            <w:webHidden/>
          </w:rPr>
          <w:fldChar w:fldCharType="begin"/>
        </w:r>
        <w:r w:rsidR="00CA706F">
          <w:rPr>
            <w:noProof/>
            <w:webHidden/>
          </w:rPr>
          <w:instrText xml:space="preserve"> PAGEREF _Toc396985608 \h </w:instrText>
        </w:r>
        <w:r w:rsidR="00CA706F">
          <w:rPr>
            <w:noProof/>
            <w:webHidden/>
          </w:rPr>
        </w:r>
        <w:r w:rsidR="00CA706F">
          <w:rPr>
            <w:noProof/>
            <w:webHidden/>
          </w:rPr>
          <w:fldChar w:fldCharType="separate"/>
        </w:r>
        <w:r w:rsidR="00CA706F">
          <w:rPr>
            <w:noProof/>
            <w:webHidden/>
          </w:rPr>
          <w:t>31</w:t>
        </w:r>
        <w:r w:rsidR="00CA706F">
          <w:rPr>
            <w:noProof/>
            <w:webHidden/>
          </w:rPr>
          <w:fldChar w:fldCharType="end"/>
        </w:r>
      </w:hyperlink>
    </w:p>
    <w:p w:rsidR="00CA706F" w:rsidRPr="003550B6" w:rsidRDefault="009479B0">
      <w:pPr>
        <w:pStyle w:val="TDC3"/>
        <w:rPr>
          <w:rFonts w:ascii="Calibri" w:hAnsi="Calibri"/>
          <w:i w:val="0"/>
          <w:color w:val="auto"/>
          <w:sz w:val="22"/>
          <w:szCs w:val="22"/>
        </w:rPr>
      </w:pPr>
      <w:hyperlink w:anchor="_Toc396985609" w:history="1">
        <w:r w:rsidR="00CA706F" w:rsidRPr="00E512DD">
          <w:rPr>
            <w:rStyle w:val="Hipervnculo"/>
          </w:rPr>
          <w:t>5.3.2.</w:t>
        </w:r>
        <w:r w:rsidR="00CA706F" w:rsidRPr="003550B6">
          <w:rPr>
            <w:rFonts w:ascii="Calibri" w:hAnsi="Calibri"/>
            <w:i w:val="0"/>
            <w:color w:val="auto"/>
            <w:sz w:val="22"/>
            <w:szCs w:val="22"/>
          </w:rPr>
          <w:tab/>
        </w:r>
        <w:r w:rsidR="00CA706F" w:rsidRPr="00E512DD">
          <w:rPr>
            <w:rStyle w:val="Hipervnculo"/>
          </w:rPr>
          <w:t>From Member States' schemes for grants</w:t>
        </w:r>
        <w:r w:rsidR="00CA706F">
          <w:rPr>
            <w:webHidden/>
          </w:rPr>
          <w:tab/>
        </w:r>
        <w:r w:rsidR="00CA706F">
          <w:rPr>
            <w:webHidden/>
          </w:rPr>
          <w:fldChar w:fldCharType="begin"/>
        </w:r>
        <w:r w:rsidR="00CA706F">
          <w:rPr>
            <w:webHidden/>
          </w:rPr>
          <w:instrText xml:space="preserve"> PAGEREF _Toc396985609 \h </w:instrText>
        </w:r>
        <w:r w:rsidR="00CA706F">
          <w:rPr>
            <w:webHidden/>
          </w:rPr>
        </w:r>
        <w:r w:rsidR="00CA706F">
          <w:rPr>
            <w:webHidden/>
          </w:rPr>
          <w:fldChar w:fldCharType="separate"/>
        </w:r>
        <w:r w:rsidR="00CA706F">
          <w:rPr>
            <w:webHidden/>
          </w:rPr>
          <w:t>31</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10" w:history="1">
        <w:r w:rsidR="00CA706F" w:rsidRPr="00E512DD">
          <w:rPr>
            <w:rStyle w:val="Hipervnculo"/>
          </w:rPr>
          <w:t>5.3.3.</w:t>
        </w:r>
        <w:r w:rsidR="00CA706F" w:rsidRPr="003550B6">
          <w:rPr>
            <w:rFonts w:ascii="Calibri" w:hAnsi="Calibri"/>
            <w:i w:val="0"/>
            <w:color w:val="auto"/>
            <w:sz w:val="22"/>
            <w:szCs w:val="22"/>
          </w:rPr>
          <w:tab/>
        </w:r>
        <w:r w:rsidR="00CA706F" w:rsidRPr="00E512DD">
          <w:rPr>
            <w:rStyle w:val="Hipervnculo"/>
          </w:rPr>
          <w:t>How to assess if types of operations and beneficiaries are similar?</w:t>
        </w:r>
        <w:r w:rsidR="00CA706F">
          <w:rPr>
            <w:webHidden/>
          </w:rPr>
          <w:tab/>
        </w:r>
        <w:r w:rsidR="00CA706F">
          <w:rPr>
            <w:webHidden/>
          </w:rPr>
          <w:fldChar w:fldCharType="begin"/>
        </w:r>
        <w:r w:rsidR="00CA706F">
          <w:rPr>
            <w:webHidden/>
          </w:rPr>
          <w:instrText xml:space="preserve"> PAGEREF _Toc396985610 \h </w:instrText>
        </w:r>
        <w:r w:rsidR="00CA706F">
          <w:rPr>
            <w:webHidden/>
          </w:rPr>
        </w:r>
        <w:r w:rsidR="00CA706F">
          <w:rPr>
            <w:webHidden/>
          </w:rPr>
          <w:fldChar w:fldCharType="separate"/>
        </w:r>
        <w:r w:rsidR="00CA706F">
          <w:rPr>
            <w:webHidden/>
          </w:rPr>
          <w:t>32</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611" w:history="1">
        <w:r w:rsidR="00CA706F" w:rsidRPr="00E512DD">
          <w:rPr>
            <w:rStyle w:val="Hipervnculo"/>
          </w:rPr>
          <w:t>5.4.</w:t>
        </w:r>
        <w:r w:rsidR="00CA706F" w:rsidRPr="003550B6">
          <w:rPr>
            <w:rFonts w:ascii="Calibri" w:hAnsi="Calibri"/>
            <w:color w:val="auto"/>
            <w:sz w:val="22"/>
            <w:szCs w:val="22"/>
            <w:u w:val="none"/>
          </w:rPr>
          <w:tab/>
        </w:r>
        <w:r w:rsidR="00CA706F" w:rsidRPr="00E512DD">
          <w:rPr>
            <w:rStyle w:val="Hipervnculo"/>
          </w:rPr>
          <w:t>Using rates established by the CPR or the Fund-specific rules</w:t>
        </w:r>
        <w:r w:rsidR="00CA706F">
          <w:rPr>
            <w:webHidden/>
          </w:rPr>
          <w:tab/>
        </w:r>
        <w:r w:rsidR="00CA706F">
          <w:rPr>
            <w:webHidden/>
          </w:rPr>
          <w:fldChar w:fldCharType="begin"/>
        </w:r>
        <w:r w:rsidR="00CA706F">
          <w:rPr>
            <w:webHidden/>
          </w:rPr>
          <w:instrText xml:space="preserve"> PAGEREF _Toc396985611 \h </w:instrText>
        </w:r>
        <w:r w:rsidR="00CA706F">
          <w:rPr>
            <w:webHidden/>
          </w:rPr>
        </w:r>
        <w:r w:rsidR="00CA706F">
          <w:rPr>
            <w:webHidden/>
          </w:rPr>
          <w:fldChar w:fldCharType="separate"/>
        </w:r>
        <w:r w:rsidR="00CA706F">
          <w:rPr>
            <w:webHidden/>
          </w:rPr>
          <w:t>33</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612" w:history="1">
        <w:r w:rsidR="00CA706F" w:rsidRPr="00E512DD">
          <w:rPr>
            <w:rStyle w:val="Hipervnculo"/>
          </w:rPr>
          <w:t>5.5.</w:t>
        </w:r>
        <w:r w:rsidR="00CA706F" w:rsidRPr="003550B6">
          <w:rPr>
            <w:rFonts w:ascii="Calibri" w:hAnsi="Calibri"/>
            <w:color w:val="auto"/>
            <w:sz w:val="22"/>
            <w:szCs w:val="22"/>
            <w:u w:val="none"/>
          </w:rPr>
          <w:tab/>
        </w:r>
        <w:r w:rsidR="00CA706F" w:rsidRPr="00E512DD">
          <w:rPr>
            <w:rStyle w:val="Hipervnculo"/>
          </w:rPr>
          <w:t>Adaptation of flat rate for indirect costs, lump sums and standard scales of unit costs</w:t>
        </w:r>
        <w:r w:rsidR="00CA706F">
          <w:rPr>
            <w:webHidden/>
          </w:rPr>
          <w:tab/>
        </w:r>
        <w:r w:rsidR="00CA706F">
          <w:rPr>
            <w:webHidden/>
          </w:rPr>
          <w:fldChar w:fldCharType="begin"/>
        </w:r>
        <w:r w:rsidR="00CA706F">
          <w:rPr>
            <w:webHidden/>
          </w:rPr>
          <w:instrText xml:space="preserve"> PAGEREF _Toc396985612 \h </w:instrText>
        </w:r>
        <w:r w:rsidR="00CA706F">
          <w:rPr>
            <w:webHidden/>
          </w:rPr>
        </w:r>
        <w:r w:rsidR="00CA706F">
          <w:rPr>
            <w:webHidden/>
          </w:rPr>
          <w:fldChar w:fldCharType="separate"/>
        </w:r>
        <w:r w:rsidR="00CA706F">
          <w:rPr>
            <w:webHidden/>
          </w:rPr>
          <w:t>33</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613" w:history="1">
        <w:r w:rsidR="00CA706F" w:rsidRPr="00E512DD">
          <w:rPr>
            <w:rStyle w:val="Hipervnculo"/>
          </w:rPr>
          <w:t>5.6.</w:t>
        </w:r>
        <w:r w:rsidR="00CA706F" w:rsidRPr="003550B6">
          <w:rPr>
            <w:rFonts w:ascii="Calibri" w:hAnsi="Calibri"/>
            <w:color w:val="auto"/>
            <w:sz w:val="22"/>
            <w:szCs w:val="22"/>
            <w:u w:val="none"/>
          </w:rPr>
          <w:tab/>
        </w:r>
        <w:r w:rsidR="00CA706F" w:rsidRPr="00E512DD">
          <w:rPr>
            <w:rStyle w:val="Hipervnculo"/>
          </w:rPr>
          <w:t>Specific methods for determining amounts established in accordance with the Fund-specific rules</w:t>
        </w:r>
        <w:r w:rsidR="00CA706F">
          <w:rPr>
            <w:webHidden/>
          </w:rPr>
          <w:tab/>
        </w:r>
        <w:r w:rsidR="00CA706F">
          <w:rPr>
            <w:webHidden/>
          </w:rPr>
          <w:fldChar w:fldCharType="begin"/>
        </w:r>
        <w:r w:rsidR="00CA706F">
          <w:rPr>
            <w:webHidden/>
          </w:rPr>
          <w:instrText xml:space="preserve"> PAGEREF _Toc396985613 \h </w:instrText>
        </w:r>
        <w:r w:rsidR="00CA706F">
          <w:rPr>
            <w:webHidden/>
          </w:rPr>
        </w:r>
        <w:r w:rsidR="00CA706F">
          <w:rPr>
            <w:webHidden/>
          </w:rPr>
          <w:fldChar w:fldCharType="separate"/>
        </w:r>
        <w:r w:rsidR="00CA706F">
          <w:rPr>
            <w:webHidden/>
          </w:rPr>
          <w:t>33</w:t>
        </w:r>
        <w:r w:rsidR="00CA706F">
          <w:rPr>
            <w:webHidden/>
          </w:rPr>
          <w:fldChar w:fldCharType="end"/>
        </w:r>
      </w:hyperlink>
    </w:p>
    <w:p w:rsidR="00CA706F" w:rsidRPr="003550B6" w:rsidRDefault="009479B0">
      <w:pPr>
        <w:pStyle w:val="TDC1"/>
        <w:rPr>
          <w:rFonts w:ascii="Calibri" w:hAnsi="Calibri"/>
          <w:b w:val="0"/>
          <w:color w:val="auto"/>
          <w:kern w:val="0"/>
          <w:sz w:val="22"/>
          <w:szCs w:val="22"/>
          <w:lang w:eastAsia="en-GB"/>
        </w:rPr>
      </w:pPr>
      <w:hyperlink w:anchor="_Toc396985614" w:history="1">
        <w:r w:rsidR="00CA706F" w:rsidRPr="00E512DD">
          <w:rPr>
            <w:rStyle w:val="Hipervnculo"/>
          </w:rPr>
          <w:t>Chapter 6:</w:t>
        </w:r>
        <w:r w:rsidR="00CA706F" w:rsidRPr="003550B6">
          <w:rPr>
            <w:rFonts w:ascii="Calibri" w:hAnsi="Calibri"/>
            <w:b w:val="0"/>
            <w:color w:val="auto"/>
            <w:kern w:val="0"/>
            <w:sz w:val="22"/>
            <w:szCs w:val="22"/>
            <w:lang w:eastAsia="en-GB"/>
          </w:rPr>
          <w:tab/>
        </w:r>
        <w:r w:rsidR="00CA706F" w:rsidRPr="00E512DD">
          <w:rPr>
            <w:rStyle w:val="Hipervnculo"/>
          </w:rPr>
          <w:t>Consequences for the management and control system</w:t>
        </w:r>
        <w:r w:rsidR="00CA706F">
          <w:rPr>
            <w:webHidden/>
          </w:rPr>
          <w:tab/>
        </w:r>
        <w:r w:rsidR="00CA706F">
          <w:rPr>
            <w:webHidden/>
          </w:rPr>
          <w:fldChar w:fldCharType="begin"/>
        </w:r>
        <w:r w:rsidR="00CA706F">
          <w:rPr>
            <w:webHidden/>
          </w:rPr>
          <w:instrText xml:space="preserve"> PAGEREF _Toc396985614 \h </w:instrText>
        </w:r>
        <w:r w:rsidR="00CA706F">
          <w:rPr>
            <w:webHidden/>
          </w:rPr>
        </w:r>
        <w:r w:rsidR="00CA706F">
          <w:rPr>
            <w:webHidden/>
          </w:rPr>
          <w:fldChar w:fldCharType="separate"/>
        </w:r>
        <w:r w:rsidR="00CA706F">
          <w:rPr>
            <w:webHidden/>
          </w:rPr>
          <w:t>36</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615" w:history="1">
        <w:r w:rsidR="00CA706F" w:rsidRPr="00E512DD">
          <w:rPr>
            <w:rStyle w:val="Hipervnculo"/>
          </w:rPr>
          <w:t>6.1.</w:t>
        </w:r>
        <w:r w:rsidR="00CA706F" w:rsidRPr="003550B6">
          <w:rPr>
            <w:rFonts w:ascii="Calibri" w:hAnsi="Calibri"/>
            <w:color w:val="auto"/>
            <w:sz w:val="22"/>
            <w:szCs w:val="22"/>
            <w:u w:val="none"/>
          </w:rPr>
          <w:tab/>
        </w:r>
        <w:r w:rsidR="00CA706F" w:rsidRPr="00E512DD">
          <w:rPr>
            <w:rStyle w:val="Hipervnculo"/>
          </w:rPr>
          <w:t>The need for a common audit and control approach</w:t>
        </w:r>
        <w:r w:rsidR="00CA706F">
          <w:rPr>
            <w:webHidden/>
          </w:rPr>
          <w:tab/>
        </w:r>
        <w:r w:rsidR="00CA706F">
          <w:rPr>
            <w:webHidden/>
          </w:rPr>
          <w:fldChar w:fldCharType="begin"/>
        </w:r>
        <w:r w:rsidR="00CA706F">
          <w:rPr>
            <w:webHidden/>
          </w:rPr>
          <w:instrText xml:space="preserve"> PAGEREF _Toc396985615 \h </w:instrText>
        </w:r>
        <w:r w:rsidR="00CA706F">
          <w:rPr>
            <w:webHidden/>
          </w:rPr>
        </w:r>
        <w:r w:rsidR="00CA706F">
          <w:rPr>
            <w:webHidden/>
          </w:rPr>
          <w:fldChar w:fldCharType="separate"/>
        </w:r>
        <w:r w:rsidR="00CA706F">
          <w:rPr>
            <w:webHidden/>
          </w:rPr>
          <w:t>36</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616" w:history="1">
        <w:r w:rsidR="00CA706F" w:rsidRPr="00E512DD">
          <w:rPr>
            <w:rStyle w:val="Hipervnculo"/>
          </w:rPr>
          <w:t>6.2.</w:t>
        </w:r>
        <w:r w:rsidR="00CA706F" w:rsidRPr="003550B6">
          <w:rPr>
            <w:rFonts w:ascii="Calibri" w:hAnsi="Calibri"/>
            <w:color w:val="auto"/>
            <w:sz w:val="22"/>
            <w:szCs w:val="22"/>
            <w:u w:val="none"/>
          </w:rPr>
          <w:tab/>
        </w:r>
        <w:r w:rsidR="00CA706F" w:rsidRPr="00E512DD">
          <w:rPr>
            <w:rStyle w:val="Hipervnculo"/>
          </w:rPr>
          <w:t>General approach to controlling and auditing SCOs</w:t>
        </w:r>
        <w:r w:rsidR="00CA706F">
          <w:rPr>
            <w:webHidden/>
          </w:rPr>
          <w:tab/>
        </w:r>
        <w:r w:rsidR="00CA706F">
          <w:rPr>
            <w:webHidden/>
          </w:rPr>
          <w:fldChar w:fldCharType="begin"/>
        </w:r>
        <w:r w:rsidR="00CA706F">
          <w:rPr>
            <w:webHidden/>
          </w:rPr>
          <w:instrText xml:space="preserve"> PAGEREF _Toc396985616 \h </w:instrText>
        </w:r>
        <w:r w:rsidR="00CA706F">
          <w:rPr>
            <w:webHidden/>
          </w:rPr>
        </w:r>
        <w:r w:rsidR="00CA706F">
          <w:rPr>
            <w:webHidden/>
          </w:rPr>
          <w:fldChar w:fldCharType="separate"/>
        </w:r>
        <w:r w:rsidR="00CA706F">
          <w:rPr>
            <w:webHidden/>
          </w:rPr>
          <w:t>36</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617" w:history="1">
        <w:r w:rsidR="00CA706F" w:rsidRPr="00E512DD">
          <w:rPr>
            <w:rStyle w:val="Hipervnculo"/>
          </w:rPr>
          <w:t>6.3.</w:t>
        </w:r>
        <w:r w:rsidR="00CA706F" w:rsidRPr="003550B6">
          <w:rPr>
            <w:rFonts w:ascii="Calibri" w:hAnsi="Calibri"/>
            <w:color w:val="auto"/>
            <w:sz w:val="22"/>
            <w:szCs w:val="22"/>
            <w:u w:val="none"/>
          </w:rPr>
          <w:tab/>
        </w:r>
        <w:r w:rsidR="00CA706F" w:rsidRPr="00E512DD">
          <w:rPr>
            <w:rStyle w:val="Hipervnculo"/>
          </w:rPr>
          <w:t>Consequences in terms of financial management…</w:t>
        </w:r>
        <w:r w:rsidR="00CA706F">
          <w:rPr>
            <w:webHidden/>
          </w:rPr>
          <w:tab/>
        </w:r>
        <w:r w:rsidR="00CA706F">
          <w:rPr>
            <w:webHidden/>
          </w:rPr>
          <w:fldChar w:fldCharType="begin"/>
        </w:r>
        <w:r w:rsidR="00CA706F">
          <w:rPr>
            <w:webHidden/>
          </w:rPr>
          <w:instrText xml:space="preserve"> PAGEREF _Toc396985617 \h </w:instrText>
        </w:r>
        <w:r w:rsidR="00CA706F">
          <w:rPr>
            <w:webHidden/>
          </w:rPr>
        </w:r>
        <w:r w:rsidR="00CA706F">
          <w:rPr>
            <w:webHidden/>
          </w:rPr>
          <w:fldChar w:fldCharType="separate"/>
        </w:r>
        <w:r w:rsidR="00CA706F">
          <w:rPr>
            <w:webHidden/>
          </w:rPr>
          <w:t>38</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18" w:history="1">
        <w:r w:rsidR="00CA706F" w:rsidRPr="00E512DD">
          <w:rPr>
            <w:rStyle w:val="Hipervnculo"/>
            <w:lang w:eastAsia="ja-JP"/>
          </w:rPr>
          <w:t>6.3.1.</w:t>
        </w:r>
        <w:r w:rsidR="00CA706F" w:rsidRPr="003550B6">
          <w:rPr>
            <w:rFonts w:ascii="Calibri" w:hAnsi="Calibri"/>
            <w:i w:val="0"/>
            <w:color w:val="auto"/>
            <w:sz w:val="22"/>
            <w:szCs w:val="22"/>
          </w:rPr>
          <w:tab/>
        </w:r>
        <w:r w:rsidR="00CA706F" w:rsidRPr="00E512DD">
          <w:rPr>
            <w:rStyle w:val="Hipervnculo"/>
            <w:lang w:eastAsia="ja-JP"/>
          </w:rPr>
          <w:t>General provisions</w:t>
        </w:r>
        <w:r w:rsidR="00CA706F">
          <w:rPr>
            <w:webHidden/>
          </w:rPr>
          <w:tab/>
        </w:r>
        <w:r w:rsidR="00CA706F">
          <w:rPr>
            <w:webHidden/>
          </w:rPr>
          <w:fldChar w:fldCharType="begin"/>
        </w:r>
        <w:r w:rsidR="00CA706F">
          <w:rPr>
            <w:webHidden/>
          </w:rPr>
          <w:instrText xml:space="preserve"> PAGEREF _Toc396985618 \h </w:instrText>
        </w:r>
        <w:r w:rsidR="00CA706F">
          <w:rPr>
            <w:webHidden/>
          </w:rPr>
        </w:r>
        <w:r w:rsidR="00CA706F">
          <w:rPr>
            <w:webHidden/>
          </w:rPr>
          <w:fldChar w:fldCharType="separate"/>
        </w:r>
        <w:r w:rsidR="00CA706F">
          <w:rPr>
            <w:webHidden/>
          </w:rPr>
          <w:t>38</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19" w:history="1">
        <w:r w:rsidR="00CA706F" w:rsidRPr="00E512DD">
          <w:rPr>
            <w:rStyle w:val="Hipervnculo"/>
            <w:lang w:eastAsia="ja-JP"/>
          </w:rPr>
          <w:t>6.3.2.</w:t>
        </w:r>
        <w:r w:rsidR="00CA706F" w:rsidRPr="003550B6">
          <w:rPr>
            <w:rFonts w:ascii="Calibri" w:hAnsi="Calibri"/>
            <w:i w:val="0"/>
            <w:color w:val="auto"/>
            <w:sz w:val="22"/>
            <w:szCs w:val="22"/>
          </w:rPr>
          <w:tab/>
        </w:r>
        <w:r w:rsidR="00CA706F" w:rsidRPr="00E512DD">
          <w:rPr>
            <w:rStyle w:val="Hipervnculo"/>
            <w:lang w:eastAsia="ja-JP"/>
          </w:rPr>
          <w:t>…for a flat rate financing system</w:t>
        </w:r>
        <w:r w:rsidR="00CA706F">
          <w:rPr>
            <w:webHidden/>
          </w:rPr>
          <w:tab/>
        </w:r>
        <w:r w:rsidR="00CA706F">
          <w:rPr>
            <w:webHidden/>
          </w:rPr>
          <w:fldChar w:fldCharType="begin"/>
        </w:r>
        <w:r w:rsidR="00CA706F">
          <w:rPr>
            <w:webHidden/>
          </w:rPr>
          <w:instrText xml:space="preserve"> PAGEREF _Toc396985619 \h </w:instrText>
        </w:r>
        <w:r w:rsidR="00CA706F">
          <w:rPr>
            <w:webHidden/>
          </w:rPr>
        </w:r>
        <w:r w:rsidR="00CA706F">
          <w:rPr>
            <w:webHidden/>
          </w:rPr>
          <w:fldChar w:fldCharType="separate"/>
        </w:r>
        <w:r w:rsidR="00CA706F">
          <w:rPr>
            <w:webHidden/>
          </w:rPr>
          <w:t>39</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20" w:history="1">
        <w:r w:rsidR="00CA706F" w:rsidRPr="00E512DD">
          <w:rPr>
            <w:rStyle w:val="Hipervnculo"/>
          </w:rPr>
          <w:t>6.3.3.</w:t>
        </w:r>
        <w:r w:rsidR="00CA706F" w:rsidRPr="003550B6">
          <w:rPr>
            <w:rFonts w:ascii="Calibri" w:hAnsi="Calibri"/>
            <w:i w:val="0"/>
            <w:color w:val="auto"/>
            <w:sz w:val="22"/>
            <w:szCs w:val="22"/>
          </w:rPr>
          <w:tab/>
        </w:r>
        <w:r w:rsidR="00CA706F" w:rsidRPr="00E512DD">
          <w:rPr>
            <w:rStyle w:val="Hipervnculo"/>
          </w:rPr>
          <w:t>…for the certification of expenditure</w:t>
        </w:r>
        <w:r w:rsidR="00CA706F">
          <w:rPr>
            <w:webHidden/>
          </w:rPr>
          <w:tab/>
        </w:r>
        <w:r w:rsidR="00CA706F">
          <w:rPr>
            <w:webHidden/>
          </w:rPr>
          <w:fldChar w:fldCharType="begin"/>
        </w:r>
        <w:r w:rsidR="00CA706F">
          <w:rPr>
            <w:webHidden/>
          </w:rPr>
          <w:instrText xml:space="preserve"> PAGEREF _Toc396985620 \h </w:instrText>
        </w:r>
        <w:r w:rsidR="00CA706F">
          <w:rPr>
            <w:webHidden/>
          </w:rPr>
        </w:r>
        <w:r w:rsidR="00CA706F">
          <w:rPr>
            <w:webHidden/>
          </w:rPr>
          <w:fldChar w:fldCharType="separate"/>
        </w:r>
        <w:r w:rsidR="00CA706F">
          <w:rPr>
            <w:webHidden/>
          </w:rPr>
          <w:t>39</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621" w:history="1">
        <w:r w:rsidR="00CA706F" w:rsidRPr="00E512DD">
          <w:rPr>
            <w:rStyle w:val="Hipervnculo"/>
          </w:rPr>
          <w:t>6.4.</w:t>
        </w:r>
        <w:r w:rsidR="00CA706F" w:rsidRPr="003550B6">
          <w:rPr>
            <w:rFonts w:ascii="Calibri" w:hAnsi="Calibri"/>
            <w:color w:val="auto"/>
            <w:sz w:val="22"/>
            <w:szCs w:val="22"/>
            <w:u w:val="none"/>
          </w:rPr>
          <w:tab/>
        </w:r>
        <w:r w:rsidR="00CA706F" w:rsidRPr="00E512DD">
          <w:rPr>
            <w:rStyle w:val="Hipervnculo"/>
          </w:rPr>
          <w:t>Key points for the managing authority</w:t>
        </w:r>
        <w:r w:rsidR="00CA706F">
          <w:rPr>
            <w:webHidden/>
          </w:rPr>
          <w:tab/>
        </w:r>
        <w:r w:rsidR="00CA706F">
          <w:rPr>
            <w:webHidden/>
          </w:rPr>
          <w:fldChar w:fldCharType="begin"/>
        </w:r>
        <w:r w:rsidR="00CA706F">
          <w:rPr>
            <w:webHidden/>
          </w:rPr>
          <w:instrText xml:space="preserve"> PAGEREF _Toc396985621 \h </w:instrText>
        </w:r>
        <w:r w:rsidR="00CA706F">
          <w:rPr>
            <w:webHidden/>
          </w:rPr>
        </w:r>
        <w:r w:rsidR="00CA706F">
          <w:rPr>
            <w:webHidden/>
          </w:rPr>
          <w:fldChar w:fldCharType="separate"/>
        </w:r>
        <w:r w:rsidR="00CA706F">
          <w:rPr>
            <w:webHidden/>
          </w:rPr>
          <w:t>40</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22" w:history="1">
        <w:r w:rsidR="00CA706F" w:rsidRPr="00E512DD">
          <w:rPr>
            <w:rStyle w:val="Hipervnculo"/>
          </w:rPr>
          <w:t>6.4.1.</w:t>
        </w:r>
        <w:r w:rsidR="00CA706F" w:rsidRPr="003550B6">
          <w:rPr>
            <w:rFonts w:ascii="Calibri" w:hAnsi="Calibri"/>
            <w:i w:val="0"/>
            <w:color w:val="auto"/>
            <w:sz w:val="22"/>
            <w:szCs w:val="22"/>
          </w:rPr>
          <w:tab/>
        </w:r>
        <w:r w:rsidR="00CA706F" w:rsidRPr="00E512DD">
          <w:rPr>
            <w:rStyle w:val="Hipervnculo"/>
          </w:rPr>
          <w:t>…for a flat rate financing system</w:t>
        </w:r>
        <w:r w:rsidR="00CA706F">
          <w:rPr>
            <w:webHidden/>
          </w:rPr>
          <w:tab/>
        </w:r>
        <w:r w:rsidR="00CA706F">
          <w:rPr>
            <w:webHidden/>
          </w:rPr>
          <w:fldChar w:fldCharType="begin"/>
        </w:r>
        <w:r w:rsidR="00CA706F">
          <w:rPr>
            <w:webHidden/>
          </w:rPr>
          <w:instrText xml:space="preserve"> PAGEREF _Toc396985622 \h </w:instrText>
        </w:r>
        <w:r w:rsidR="00CA706F">
          <w:rPr>
            <w:webHidden/>
          </w:rPr>
        </w:r>
        <w:r w:rsidR="00CA706F">
          <w:rPr>
            <w:webHidden/>
          </w:rPr>
          <w:fldChar w:fldCharType="separate"/>
        </w:r>
        <w:r w:rsidR="00CA706F">
          <w:rPr>
            <w:webHidden/>
          </w:rPr>
          <w:t>40</w:t>
        </w:r>
        <w:r w:rsidR="00CA706F">
          <w:rPr>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23" w:history="1">
        <w:r w:rsidR="00CA706F" w:rsidRPr="00E512DD">
          <w:rPr>
            <w:rStyle w:val="Hipervnculo"/>
            <w:noProof/>
          </w:rPr>
          <w:t>6.4.1.1.</w:t>
        </w:r>
        <w:r w:rsidR="00CA706F" w:rsidRPr="003550B6">
          <w:rPr>
            <w:rFonts w:ascii="Calibri" w:hAnsi="Calibri"/>
            <w:noProof/>
            <w:color w:val="auto"/>
            <w:sz w:val="22"/>
            <w:szCs w:val="22"/>
            <w:lang w:eastAsia="en-GB"/>
          </w:rPr>
          <w:tab/>
        </w:r>
        <w:r w:rsidR="00CA706F" w:rsidRPr="00E512DD">
          <w:rPr>
            <w:rStyle w:val="Hipervnculo"/>
            <w:noProof/>
          </w:rPr>
          <w:t>Respective definitions of the categories of expenditure</w:t>
        </w:r>
        <w:r w:rsidR="00CA706F">
          <w:rPr>
            <w:noProof/>
            <w:webHidden/>
          </w:rPr>
          <w:tab/>
        </w:r>
        <w:r w:rsidR="00CA706F">
          <w:rPr>
            <w:noProof/>
            <w:webHidden/>
          </w:rPr>
          <w:fldChar w:fldCharType="begin"/>
        </w:r>
        <w:r w:rsidR="00CA706F">
          <w:rPr>
            <w:noProof/>
            <w:webHidden/>
          </w:rPr>
          <w:instrText xml:space="preserve"> PAGEREF _Toc396985623 \h </w:instrText>
        </w:r>
        <w:r w:rsidR="00CA706F">
          <w:rPr>
            <w:noProof/>
            <w:webHidden/>
          </w:rPr>
        </w:r>
        <w:r w:rsidR="00CA706F">
          <w:rPr>
            <w:noProof/>
            <w:webHidden/>
          </w:rPr>
          <w:fldChar w:fldCharType="separate"/>
        </w:r>
        <w:r w:rsidR="00CA706F">
          <w:rPr>
            <w:noProof/>
            <w:webHidden/>
          </w:rPr>
          <w:t>40</w:t>
        </w:r>
        <w:r w:rsidR="00CA706F">
          <w:rPr>
            <w:noProof/>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24" w:history="1">
        <w:r w:rsidR="00CA706F" w:rsidRPr="00E512DD">
          <w:rPr>
            <w:rStyle w:val="Hipervnculo"/>
            <w:noProof/>
          </w:rPr>
          <w:t>6.4.1.2.</w:t>
        </w:r>
        <w:r w:rsidR="00CA706F" w:rsidRPr="003550B6">
          <w:rPr>
            <w:rFonts w:ascii="Calibri" w:hAnsi="Calibri"/>
            <w:noProof/>
            <w:color w:val="auto"/>
            <w:sz w:val="22"/>
            <w:szCs w:val="22"/>
            <w:lang w:eastAsia="en-GB"/>
          </w:rPr>
          <w:tab/>
        </w:r>
        <w:r w:rsidR="00CA706F" w:rsidRPr="00E512DD">
          <w:rPr>
            <w:rStyle w:val="Hipervnculo"/>
            <w:noProof/>
          </w:rPr>
          <w:t>Use of the current experience</w:t>
        </w:r>
        <w:r w:rsidR="00CA706F">
          <w:rPr>
            <w:noProof/>
            <w:webHidden/>
          </w:rPr>
          <w:tab/>
        </w:r>
        <w:r w:rsidR="00CA706F">
          <w:rPr>
            <w:noProof/>
            <w:webHidden/>
          </w:rPr>
          <w:fldChar w:fldCharType="begin"/>
        </w:r>
        <w:r w:rsidR="00CA706F">
          <w:rPr>
            <w:noProof/>
            <w:webHidden/>
          </w:rPr>
          <w:instrText xml:space="preserve"> PAGEREF _Toc396985624 \h </w:instrText>
        </w:r>
        <w:r w:rsidR="00CA706F">
          <w:rPr>
            <w:noProof/>
            <w:webHidden/>
          </w:rPr>
        </w:r>
        <w:r w:rsidR="00CA706F">
          <w:rPr>
            <w:noProof/>
            <w:webHidden/>
          </w:rPr>
          <w:fldChar w:fldCharType="separate"/>
        </w:r>
        <w:r w:rsidR="00CA706F">
          <w:rPr>
            <w:noProof/>
            <w:webHidden/>
          </w:rPr>
          <w:t>40</w:t>
        </w:r>
        <w:r w:rsidR="00CA706F">
          <w:rPr>
            <w:noProof/>
            <w:webHidden/>
          </w:rPr>
          <w:fldChar w:fldCharType="end"/>
        </w:r>
      </w:hyperlink>
    </w:p>
    <w:p w:rsidR="00CA706F" w:rsidRPr="003550B6" w:rsidRDefault="009479B0">
      <w:pPr>
        <w:pStyle w:val="TDC3"/>
        <w:rPr>
          <w:rFonts w:ascii="Calibri" w:hAnsi="Calibri"/>
          <w:i w:val="0"/>
          <w:color w:val="auto"/>
          <w:sz w:val="22"/>
          <w:szCs w:val="22"/>
        </w:rPr>
      </w:pPr>
      <w:hyperlink w:anchor="_Toc396985625" w:history="1">
        <w:r w:rsidR="00CA706F" w:rsidRPr="00E512DD">
          <w:rPr>
            <w:rStyle w:val="Hipervnculo"/>
          </w:rPr>
          <w:t>6.4.2.</w:t>
        </w:r>
        <w:r w:rsidR="00CA706F" w:rsidRPr="003550B6">
          <w:rPr>
            <w:rFonts w:ascii="Calibri" w:hAnsi="Calibri"/>
            <w:i w:val="0"/>
            <w:color w:val="auto"/>
            <w:sz w:val="22"/>
            <w:szCs w:val="22"/>
          </w:rPr>
          <w:tab/>
        </w:r>
        <w:r w:rsidR="00CA706F" w:rsidRPr="00E512DD">
          <w:rPr>
            <w:rStyle w:val="Hipervnculo"/>
          </w:rPr>
          <w:t>…for a unit cost</w:t>
        </w:r>
        <w:r w:rsidR="00CA706F">
          <w:rPr>
            <w:webHidden/>
          </w:rPr>
          <w:tab/>
        </w:r>
        <w:r w:rsidR="00CA706F">
          <w:rPr>
            <w:webHidden/>
          </w:rPr>
          <w:fldChar w:fldCharType="begin"/>
        </w:r>
        <w:r w:rsidR="00CA706F">
          <w:rPr>
            <w:webHidden/>
          </w:rPr>
          <w:instrText xml:space="preserve"> PAGEREF _Toc396985625 \h </w:instrText>
        </w:r>
        <w:r w:rsidR="00CA706F">
          <w:rPr>
            <w:webHidden/>
          </w:rPr>
        </w:r>
        <w:r w:rsidR="00CA706F">
          <w:rPr>
            <w:webHidden/>
          </w:rPr>
          <w:fldChar w:fldCharType="separate"/>
        </w:r>
        <w:r w:rsidR="00CA706F">
          <w:rPr>
            <w:webHidden/>
          </w:rPr>
          <w:t>41</w:t>
        </w:r>
        <w:r w:rsidR="00CA706F">
          <w:rPr>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26" w:history="1">
        <w:r w:rsidR="00CA706F" w:rsidRPr="00E512DD">
          <w:rPr>
            <w:rStyle w:val="Hipervnculo"/>
            <w:noProof/>
          </w:rPr>
          <w:t>6.4.2.1.</w:t>
        </w:r>
        <w:r w:rsidR="00CA706F" w:rsidRPr="003550B6">
          <w:rPr>
            <w:rFonts w:ascii="Calibri" w:hAnsi="Calibri"/>
            <w:noProof/>
            <w:color w:val="auto"/>
            <w:sz w:val="22"/>
            <w:szCs w:val="22"/>
            <w:lang w:eastAsia="en-GB"/>
          </w:rPr>
          <w:tab/>
        </w:r>
        <w:r w:rsidR="00CA706F" w:rsidRPr="00E512DD">
          <w:rPr>
            <w:rStyle w:val="Hipervnculo"/>
            <w:noProof/>
          </w:rPr>
          <w:t>Correlation between the realised quantities and the payments</w:t>
        </w:r>
        <w:r w:rsidR="00CA706F">
          <w:rPr>
            <w:noProof/>
            <w:webHidden/>
          </w:rPr>
          <w:tab/>
        </w:r>
        <w:r w:rsidR="00CA706F">
          <w:rPr>
            <w:noProof/>
            <w:webHidden/>
          </w:rPr>
          <w:fldChar w:fldCharType="begin"/>
        </w:r>
        <w:r w:rsidR="00CA706F">
          <w:rPr>
            <w:noProof/>
            <w:webHidden/>
          </w:rPr>
          <w:instrText xml:space="preserve"> PAGEREF _Toc396985626 \h </w:instrText>
        </w:r>
        <w:r w:rsidR="00CA706F">
          <w:rPr>
            <w:noProof/>
            <w:webHidden/>
          </w:rPr>
        </w:r>
        <w:r w:rsidR="00CA706F">
          <w:rPr>
            <w:noProof/>
            <w:webHidden/>
          </w:rPr>
          <w:fldChar w:fldCharType="separate"/>
        </w:r>
        <w:r w:rsidR="00CA706F">
          <w:rPr>
            <w:noProof/>
            <w:webHidden/>
          </w:rPr>
          <w:t>41</w:t>
        </w:r>
        <w:r w:rsidR="00CA706F">
          <w:rPr>
            <w:noProof/>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27" w:history="1">
        <w:r w:rsidR="00CA706F" w:rsidRPr="00E512DD">
          <w:rPr>
            <w:rStyle w:val="Hipervnculo"/>
            <w:noProof/>
          </w:rPr>
          <w:t>6.4.2.2.</w:t>
        </w:r>
        <w:r w:rsidR="00CA706F" w:rsidRPr="003550B6">
          <w:rPr>
            <w:rFonts w:ascii="Calibri" w:hAnsi="Calibri"/>
            <w:noProof/>
            <w:color w:val="auto"/>
            <w:sz w:val="22"/>
            <w:szCs w:val="22"/>
            <w:lang w:eastAsia="en-GB"/>
          </w:rPr>
          <w:tab/>
        </w:r>
        <w:r w:rsidR="00CA706F" w:rsidRPr="00E512DD">
          <w:rPr>
            <w:rStyle w:val="Hipervnculo"/>
            <w:noProof/>
          </w:rPr>
          <w:t>Justification of declared quantities</w:t>
        </w:r>
        <w:r w:rsidR="00CA706F">
          <w:rPr>
            <w:noProof/>
            <w:webHidden/>
          </w:rPr>
          <w:tab/>
        </w:r>
        <w:r w:rsidR="00CA706F">
          <w:rPr>
            <w:noProof/>
            <w:webHidden/>
          </w:rPr>
          <w:fldChar w:fldCharType="begin"/>
        </w:r>
        <w:r w:rsidR="00CA706F">
          <w:rPr>
            <w:noProof/>
            <w:webHidden/>
          </w:rPr>
          <w:instrText xml:space="preserve"> PAGEREF _Toc396985627 \h </w:instrText>
        </w:r>
        <w:r w:rsidR="00CA706F">
          <w:rPr>
            <w:noProof/>
            <w:webHidden/>
          </w:rPr>
        </w:r>
        <w:r w:rsidR="00CA706F">
          <w:rPr>
            <w:noProof/>
            <w:webHidden/>
          </w:rPr>
          <w:fldChar w:fldCharType="separate"/>
        </w:r>
        <w:r w:rsidR="00CA706F">
          <w:rPr>
            <w:noProof/>
            <w:webHidden/>
          </w:rPr>
          <w:t>41</w:t>
        </w:r>
        <w:r w:rsidR="00CA706F">
          <w:rPr>
            <w:noProof/>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28" w:history="1">
        <w:r w:rsidR="00CA706F" w:rsidRPr="00E512DD">
          <w:rPr>
            <w:rStyle w:val="Hipervnculo"/>
            <w:noProof/>
          </w:rPr>
          <w:t>6.4.2.3.</w:t>
        </w:r>
        <w:r w:rsidR="00CA706F" w:rsidRPr="003550B6">
          <w:rPr>
            <w:rFonts w:ascii="Calibri" w:hAnsi="Calibri"/>
            <w:noProof/>
            <w:color w:val="auto"/>
            <w:sz w:val="22"/>
            <w:szCs w:val="22"/>
            <w:lang w:eastAsia="en-GB"/>
          </w:rPr>
          <w:tab/>
        </w:r>
        <w:r w:rsidR="00CA706F" w:rsidRPr="00E512DD">
          <w:rPr>
            <w:rStyle w:val="Hipervnculo"/>
            <w:noProof/>
          </w:rPr>
          <w:t>Choice of the standard scales of unit cost</w:t>
        </w:r>
        <w:r w:rsidR="00CA706F">
          <w:rPr>
            <w:noProof/>
            <w:webHidden/>
          </w:rPr>
          <w:tab/>
        </w:r>
        <w:r w:rsidR="00CA706F">
          <w:rPr>
            <w:noProof/>
            <w:webHidden/>
          </w:rPr>
          <w:fldChar w:fldCharType="begin"/>
        </w:r>
        <w:r w:rsidR="00CA706F">
          <w:rPr>
            <w:noProof/>
            <w:webHidden/>
          </w:rPr>
          <w:instrText xml:space="preserve"> PAGEREF _Toc396985628 \h </w:instrText>
        </w:r>
        <w:r w:rsidR="00CA706F">
          <w:rPr>
            <w:noProof/>
            <w:webHidden/>
          </w:rPr>
        </w:r>
        <w:r w:rsidR="00CA706F">
          <w:rPr>
            <w:noProof/>
            <w:webHidden/>
          </w:rPr>
          <w:fldChar w:fldCharType="separate"/>
        </w:r>
        <w:r w:rsidR="00CA706F">
          <w:rPr>
            <w:noProof/>
            <w:webHidden/>
          </w:rPr>
          <w:t>41</w:t>
        </w:r>
        <w:r w:rsidR="00CA706F">
          <w:rPr>
            <w:noProof/>
            <w:webHidden/>
          </w:rPr>
          <w:fldChar w:fldCharType="end"/>
        </w:r>
      </w:hyperlink>
    </w:p>
    <w:p w:rsidR="00CA706F" w:rsidRPr="003550B6" w:rsidRDefault="009479B0">
      <w:pPr>
        <w:pStyle w:val="TDC3"/>
        <w:rPr>
          <w:rFonts w:ascii="Calibri" w:hAnsi="Calibri"/>
          <w:i w:val="0"/>
          <w:color w:val="auto"/>
          <w:sz w:val="22"/>
          <w:szCs w:val="22"/>
        </w:rPr>
      </w:pPr>
      <w:hyperlink w:anchor="_Toc396985629" w:history="1">
        <w:r w:rsidR="00CA706F" w:rsidRPr="00E512DD">
          <w:rPr>
            <w:rStyle w:val="Hipervnculo"/>
          </w:rPr>
          <w:t>6.4.3.</w:t>
        </w:r>
        <w:r w:rsidR="00CA706F" w:rsidRPr="003550B6">
          <w:rPr>
            <w:rFonts w:ascii="Calibri" w:hAnsi="Calibri"/>
            <w:i w:val="0"/>
            <w:color w:val="auto"/>
            <w:sz w:val="22"/>
            <w:szCs w:val="22"/>
          </w:rPr>
          <w:tab/>
        </w:r>
        <w:r w:rsidR="00CA706F" w:rsidRPr="00E512DD">
          <w:rPr>
            <w:rStyle w:val="Hipervnculo"/>
          </w:rPr>
          <w:t>…for a lump sum</w:t>
        </w:r>
        <w:r w:rsidR="00CA706F">
          <w:rPr>
            <w:webHidden/>
          </w:rPr>
          <w:tab/>
        </w:r>
        <w:r w:rsidR="00CA706F">
          <w:rPr>
            <w:webHidden/>
          </w:rPr>
          <w:fldChar w:fldCharType="begin"/>
        </w:r>
        <w:r w:rsidR="00CA706F">
          <w:rPr>
            <w:webHidden/>
          </w:rPr>
          <w:instrText xml:space="preserve"> PAGEREF _Toc396985629 \h </w:instrText>
        </w:r>
        <w:r w:rsidR="00CA706F">
          <w:rPr>
            <w:webHidden/>
          </w:rPr>
        </w:r>
        <w:r w:rsidR="00CA706F">
          <w:rPr>
            <w:webHidden/>
          </w:rPr>
          <w:fldChar w:fldCharType="separate"/>
        </w:r>
        <w:r w:rsidR="00CA706F">
          <w:rPr>
            <w:webHidden/>
          </w:rPr>
          <w:t>43</w:t>
        </w:r>
        <w:r w:rsidR="00CA706F">
          <w:rPr>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30" w:history="1">
        <w:r w:rsidR="00CA706F" w:rsidRPr="00E512DD">
          <w:rPr>
            <w:rStyle w:val="Hipervnculo"/>
            <w:noProof/>
          </w:rPr>
          <w:t>6.4.3.1.</w:t>
        </w:r>
        <w:r w:rsidR="00CA706F" w:rsidRPr="003550B6">
          <w:rPr>
            <w:rFonts w:ascii="Calibri" w:hAnsi="Calibri"/>
            <w:noProof/>
            <w:color w:val="auto"/>
            <w:sz w:val="22"/>
            <w:szCs w:val="22"/>
            <w:lang w:eastAsia="en-GB"/>
          </w:rPr>
          <w:tab/>
        </w:r>
        <w:r w:rsidR="00CA706F" w:rsidRPr="00E512DD">
          <w:rPr>
            <w:rStyle w:val="Hipervnculo"/>
            <w:noProof/>
          </w:rPr>
          <w:t>Correlation between the realised operation and the payments</w:t>
        </w:r>
        <w:r w:rsidR="00CA706F">
          <w:rPr>
            <w:noProof/>
            <w:webHidden/>
          </w:rPr>
          <w:tab/>
        </w:r>
        <w:r w:rsidR="00CA706F">
          <w:rPr>
            <w:noProof/>
            <w:webHidden/>
          </w:rPr>
          <w:fldChar w:fldCharType="begin"/>
        </w:r>
        <w:r w:rsidR="00CA706F">
          <w:rPr>
            <w:noProof/>
            <w:webHidden/>
          </w:rPr>
          <w:instrText xml:space="preserve"> PAGEREF _Toc396985630 \h </w:instrText>
        </w:r>
        <w:r w:rsidR="00CA706F">
          <w:rPr>
            <w:noProof/>
            <w:webHidden/>
          </w:rPr>
        </w:r>
        <w:r w:rsidR="00CA706F">
          <w:rPr>
            <w:noProof/>
            <w:webHidden/>
          </w:rPr>
          <w:fldChar w:fldCharType="separate"/>
        </w:r>
        <w:r w:rsidR="00CA706F">
          <w:rPr>
            <w:noProof/>
            <w:webHidden/>
          </w:rPr>
          <w:t>43</w:t>
        </w:r>
        <w:r w:rsidR="00CA706F">
          <w:rPr>
            <w:noProof/>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31" w:history="1">
        <w:r w:rsidR="00CA706F" w:rsidRPr="00E512DD">
          <w:rPr>
            <w:rStyle w:val="Hipervnculo"/>
            <w:noProof/>
          </w:rPr>
          <w:t>6.4.3.2.</w:t>
        </w:r>
        <w:r w:rsidR="00CA706F" w:rsidRPr="003550B6">
          <w:rPr>
            <w:rFonts w:ascii="Calibri" w:hAnsi="Calibri"/>
            <w:noProof/>
            <w:color w:val="auto"/>
            <w:sz w:val="22"/>
            <w:szCs w:val="22"/>
            <w:lang w:eastAsia="en-GB"/>
          </w:rPr>
          <w:tab/>
        </w:r>
        <w:r w:rsidR="00CA706F" w:rsidRPr="00E512DD">
          <w:rPr>
            <w:rStyle w:val="Hipervnculo"/>
            <w:noProof/>
          </w:rPr>
          <w:t>Justification of the costs</w:t>
        </w:r>
        <w:r w:rsidR="00CA706F">
          <w:rPr>
            <w:noProof/>
            <w:webHidden/>
          </w:rPr>
          <w:tab/>
        </w:r>
        <w:r w:rsidR="00CA706F">
          <w:rPr>
            <w:noProof/>
            <w:webHidden/>
          </w:rPr>
          <w:fldChar w:fldCharType="begin"/>
        </w:r>
        <w:r w:rsidR="00CA706F">
          <w:rPr>
            <w:noProof/>
            <w:webHidden/>
          </w:rPr>
          <w:instrText xml:space="preserve"> PAGEREF _Toc396985631 \h </w:instrText>
        </w:r>
        <w:r w:rsidR="00CA706F">
          <w:rPr>
            <w:noProof/>
            <w:webHidden/>
          </w:rPr>
        </w:r>
        <w:r w:rsidR="00CA706F">
          <w:rPr>
            <w:noProof/>
            <w:webHidden/>
          </w:rPr>
          <w:fldChar w:fldCharType="separate"/>
        </w:r>
        <w:r w:rsidR="00CA706F">
          <w:rPr>
            <w:noProof/>
            <w:webHidden/>
          </w:rPr>
          <w:t>43</w:t>
        </w:r>
        <w:r w:rsidR="00CA706F">
          <w:rPr>
            <w:noProof/>
            <w:webHidden/>
          </w:rPr>
          <w:fldChar w:fldCharType="end"/>
        </w:r>
      </w:hyperlink>
    </w:p>
    <w:p w:rsidR="00CA706F" w:rsidRPr="003550B6" w:rsidRDefault="009479B0">
      <w:pPr>
        <w:pStyle w:val="TDC4"/>
        <w:tabs>
          <w:tab w:val="left" w:pos="2936"/>
        </w:tabs>
        <w:rPr>
          <w:rFonts w:ascii="Calibri" w:hAnsi="Calibri"/>
          <w:noProof/>
          <w:color w:val="auto"/>
          <w:sz w:val="22"/>
          <w:szCs w:val="22"/>
          <w:lang w:eastAsia="en-GB"/>
        </w:rPr>
      </w:pPr>
      <w:hyperlink w:anchor="_Toc396985632" w:history="1">
        <w:r w:rsidR="00CA706F" w:rsidRPr="00E512DD">
          <w:rPr>
            <w:rStyle w:val="Hipervnculo"/>
            <w:noProof/>
          </w:rPr>
          <w:t>6.4.3.3.</w:t>
        </w:r>
        <w:r w:rsidR="00CA706F" w:rsidRPr="003550B6">
          <w:rPr>
            <w:rFonts w:ascii="Calibri" w:hAnsi="Calibri"/>
            <w:noProof/>
            <w:color w:val="auto"/>
            <w:sz w:val="22"/>
            <w:szCs w:val="22"/>
            <w:lang w:eastAsia="en-GB"/>
          </w:rPr>
          <w:tab/>
        </w:r>
        <w:r w:rsidR="00CA706F" w:rsidRPr="00E512DD">
          <w:rPr>
            <w:rStyle w:val="Hipervnculo"/>
            <w:noProof/>
          </w:rPr>
          <w:t>Choice of activities/outputs/outcomes</w:t>
        </w:r>
        <w:r w:rsidR="00CA706F">
          <w:rPr>
            <w:noProof/>
            <w:webHidden/>
          </w:rPr>
          <w:tab/>
        </w:r>
        <w:r w:rsidR="00CA706F">
          <w:rPr>
            <w:noProof/>
            <w:webHidden/>
          </w:rPr>
          <w:fldChar w:fldCharType="begin"/>
        </w:r>
        <w:r w:rsidR="00CA706F">
          <w:rPr>
            <w:noProof/>
            <w:webHidden/>
          </w:rPr>
          <w:instrText xml:space="preserve"> PAGEREF _Toc396985632 \h </w:instrText>
        </w:r>
        <w:r w:rsidR="00CA706F">
          <w:rPr>
            <w:noProof/>
            <w:webHidden/>
          </w:rPr>
        </w:r>
        <w:r w:rsidR="00CA706F">
          <w:rPr>
            <w:noProof/>
            <w:webHidden/>
          </w:rPr>
          <w:fldChar w:fldCharType="separate"/>
        </w:r>
        <w:r w:rsidR="00CA706F">
          <w:rPr>
            <w:noProof/>
            <w:webHidden/>
          </w:rPr>
          <w:t>43</w:t>
        </w:r>
        <w:r w:rsidR="00CA706F">
          <w:rPr>
            <w:noProof/>
            <w:webHidden/>
          </w:rPr>
          <w:fldChar w:fldCharType="end"/>
        </w:r>
      </w:hyperlink>
    </w:p>
    <w:p w:rsidR="00CA706F" w:rsidRPr="003550B6" w:rsidRDefault="009479B0">
      <w:pPr>
        <w:pStyle w:val="TDC2"/>
        <w:rPr>
          <w:rFonts w:ascii="Calibri" w:hAnsi="Calibri"/>
          <w:color w:val="auto"/>
          <w:sz w:val="22"/>
          <w:szCs w:val="22"/>
          <w:u w:val="none"/>
        </w:rPr>
      </w:pPr>
      <w:hyperlink w:anchor="_Toc396985633" w:history="1">
        <w:r w:rsidR="00CA706F" w:rsidRPr="00E512DD">
          <w:rPr>
            <w:rStyle w:val="Hipervnculo"/>
          </w:rPr>
          <w:t>6.5.</w:t>
        </w:r>
        <w:r w:rsidR="00CA706F" w:rsidRPr="003550B6">
          <w:rPr>
            <w:rFonts w:ascii="Calibri" w:hAnsi="Calibri"/>
            <w:color w:val="auto"/>
            <w:sz w:val="22"/>
            <w:szCs w:val="22"/>
            <w:u w:val="none"/>
          </w:rPr>
          <w:tab/>
        </w:r>
        <w:r w:rsidR="00CA706F" w:rsidRPr="00E512DD">
          <w:rPr>
            <w:rStyle w:val="Hipervnculo"/>
          </w:rPr>
          <w:t>Audit and control approach</w:t>
        </w:r>
        <w:r w:rsidR="00CA706F">
          <w:rPr>
            <w:webHidden/>
          </w:rPr>
          <w:tab/>
        </w:r>
        <w:r w:rsidR="00CA706F">
          <w:rPr>
            <w:webHidden/>
          </w:rPr>
          <w:fldChar w:fldCharType="begin"/>
        </w:r>
        <w:r w:rsidR="00CA706F">
          <w:rPr>
            <w:webHidden/>
          </w:rPr>
          <w:instrText xml:space="preserve"> PAGEREF _Toc396985633 \h </w:instrText>
        </w:r>
        <w:r w:rsidR="00CA706F">
          <w:rPr>
            <w:webHidden/>
          </w:rPr>
        </w:r>
        <w:r w:rsidR="00CA706F">
          <w:rPr>
            <w:webHidden/>
          </w:rPr>
          <w:fldChar w:fldCharType="separate"/>
        </w:r>
        <w:r w:rsidR="00CA706F">
          <w:rPr>
            <w:webHidden/>
          </w:rPr>
          <w:t>44</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34" w:history="1">
        <w:r w:rsidR="00CA706F" w:rsidRPr="00E512DD">
          <w:rPr>
            <w:rStyle w:val="Hipervnculo"/>
            <w:lang w:eastAsia="ja-JP"/>
          </w:rPr>
          <w:t>6.5.1.</w:t>
        </w:r>
        <w:r w:rsidR="00CA706F" w:rsidRPr="003550B6">
          <w:rPr>
            <w:rFonts w:ascii="Calibri" w:hAnsi="Calibri"/>
            <w:i w:val="0"/>
            <w:color w:val="auto"/>
            <w:sz w:val="22"/>
            <w:szCs w:val="22"/>
          </w:rPr>
          <w:tab/>
        </w:r>
        <w:r w:rsidR="00CA706F" w:rsidRPr="00E512DD">
          <w:rPr>
            <w:rStyle w:val="Hipervnculo"/>
            <w:lang w:eastAsia="ja-JP"/>
          </w:rPr>
          <w:t>…for a flat rate financing system</w:t>
        </w:r>
        <w:r w:rsidR="00CA706F">
          <w:rPr>
            <w:webHidden/>
          </w:rPr>
          <w:tab/>
        </w:r>
        <w:r w:rsidR="00CA706F">
          <w:rPr>
            <w:webHidden/>
          </w:rPr>
          <w:fldChar w:fldCharType="begin"/>
        </w:r>
        <w:r w:rsidR="00CA706F">
          <w:rPr>
            <w:webHidden/>
          </w:rPr>
          <w:instrText xml:space="preserve"> PAGEREF _Toc396985634 \h </w:instrText>
        </w:r>
        <w:r w:rsidR="00CA706F">
          <w:rPr>
            <w:webHidden/>
          </w:rPr>
        </w:r>
        <w:r w:rsidR="00CA706F">
          <w:rPr>
            <w:webHidden/>
          </w:rPr>
          <w:fldChar w:fldCharType="separate"/>
        </w:r>
        <w:r w:rsidR="00CA706F">
          <w:rPr>
            <w:webHidden/>
          </w:rPr>
          <w:t>44</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35" w:history="1">
        <w:r w:rsidR="00CA706F" w:rsidRPr="00E512DD">
          <w:rPr>
            <w:rStyle w:val="Hipervnculo"/>
          </w:rPr>
          <w:t>6.5.2.</w:t>
        </w:r>
        <w:r w:rsidR="00CA706F" w:rsidRPr="003550B6">
          <w:rPr>
            <w:rFonts w:ascii="Calibri" w:hAnsi="Calibri"/>
            <w:i w:val="0"/>
            <w:color w:val="auto"/>
            <w:sz w:val="22"/>
            <w:szCs w:val="22"/>
          </w:rPr>
          <w:tab/>
        </w:r>
        <w:r w:rsidR="00CA706F" w:rsidRPr="00E512DD">
          <w:rPr>
            <w:rStyle w:val="Hipervnculo"/>
          </w:rPr>
          <w:t>…for standard scales of unit costs and lump sums</w:t>
        </w:r>
        <w:r w:rsidR="00CA706F">
          <w:rPr>
            <w:webHidden/>
          </w:rPr>
          <w:tab/>
        </w:r>
        <w:r w:rsidR="00CA706F">
          <w:rPr>
            <w:webHidden/>
          </w:rPr>
          <w:fldChar w:fldCharType="begin"/>
        </w:r>
        <w:r w:rsidR="00CA706F">
          <w:rPr>
            <w:webHidden/>
          </w:rPr>
          <w:instrText xml:space="preserve"> PAGEREF _Toc396985635 \h </w:instrText>
        </w:r>
        <w:r w:rsidR="00CA706F">
          <w:rPr>
            <w:webHidden/>
          </w:rPr>
        </w:r>
        <w:r w:rsidR="00CA706F">
          <w:rPr>
            <w:webHidden/>
          </w:rPr>
          <w:fldChar w:fldCharType="separate"/>
        </w:r>
        <w:r w:rsidR="00CA706F">
          <w:rPr>
            <w:webHidden/>
          </w:rPr>
          <w:t>45</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36" w:history="1">
        <w:r w:rsidR="00CA706F" w:rsidRPr="00E512DD">
          <w:rPr>
            <w:rStyle w:val="Hipervnculo"/>
            <w:lang w:eastAsia="ja-JP"/>
          </w:rPr>
          <w:t>6.5.3.</w:t>
        </w:r>
        <w:r w:rsidR="00CA706F" w:rsidRPr="003550B6">
          <w:rPr>
            <w:rFonts w:ascii="Calibri" w:hAnsi="Calibri"/>
            <w:i w:val="0"/>
            <w:color w:val="auto"/>
            <w:sz w:val="22"/>
            <w:szCs w:val="22"/>
          </w:rPr>
          <w:tab/>
        </w:r>
        <w:r w:rsidR="00CA706F" w:rsidRPr="00E512DD">
          <w:rPr>
            <w:rStyle w:val="Hipervnculo"/>
            <w:lang w:eastAsia="ja-JP"/>
          </w:rPr>
          <w:t>Examples</w:t>
        </w:r>
        <w:r w:rsidR="00CA706F">
          <w:rPr>
            <w:webHidden/>
          </w:rPr>
          <w:tab/>
        </w:r>
        <w:r w:rsidR="00CA706F">
          <w:rPr>
            <w:webHidden/>
          </w:rPr>
          <w:fldChar w:fldCharType="begin"/>
        </w:r>
        <w:r w:rsidR="00CA706F">
          <w:rPr>
            <w:webHidden/>
          </w:rPr>
          <w:instrText xml:space="preserve"> PAGEREF _Toc396985636 \h </w:instrText>
        </w:r>
        <w:r w:rsidR="00CA706F">
          <w:rPr>
            <w:webHidden/>
          </w:rPr>
        </w:r>
        <w:r w:rsidR="00CA706F">
          <w:rPr>
            <w:webHidden/>
          </w:rPr>
          <w:fldChar w:fldCharType="separate"/>
        </w:r>
        <w:r w:rsidR="00CA706F">
          <w:rPr>
            <w:webHidden/>
          </w:rPr>
          <w:t>46</w:t>
        </w:r>
        <w:r w:rsidR="00CA706F">
          <w:rPr>
            <w:webHidden/>
          </w:rPr>
          <w:fldChar w:fldCharType="end"/>
        </w:r>
      </w:hyperlink>
    </w:p>
    <w:p w:rsidR="00CA706F" w:rsidRPr="003550B6" w:rsidRDefault="009479B0">
      <w:pPr>
        <w:pStyle w:val="TDC1"/>
        <w:rPr>
          <w:rFonts w:ascii="Calibri" w:hAnsi="Calibri"/>
          <w:b w:val="0"/>
          <w:color w:val="auto"/>
          <w:kern w:val="0"/>
          <w:sz w:val="22"/>
          <w:szCs w:val="22"/>
          <w:lang w:eastAsia="en-GB"/>
        </w:rPr>
      </w:pPr>
      <w:hyperlink w:anchor="_Toc396985637" w:history="1">
        <w:r w:rsidR="00CA706F" w:rsidRPr="00E512DD">
          <w:rPr>
            <w:rStyle w:val="Hipervnculo"/>
          </w:rPr>
          <w:t>Chapter 7:</w:t>
        </w:r>
        <w:r w:rsidR="00CA706F" w:rsidRPr="003550B6">
          <w:rPr>
            <w:rFonts w:ascii="Calibri" w:hAnsi="Calibri"/>
            <w:b w:val="0"/>
            <w:color w:val="auto"/>
            <w:kern w:val="0"/>
            <w:sz w:val="22"/>
            <w:szCs w:val="22"/>
            <w:lang w:eastAsia="en-GB"/>
          </w:rPr>
          <w:tab/>
        </w:r>
        <w:r w:rsidR="00CA706F" w:rsidRPr="00E512DD">
          <w:rPr>
            <w:rStyle w:val="Hipervnculo"/>
          </w:rPr>
          <w:t>Other provisions</w:t>
        </w:r>
        <w:r w:rsidR="00CA706F">
          <w:rPr>
            <w:webHidden/>
          </w:rPr>
          <w:tab/>
        </w:r>
        <w:r w:rsidR="00CA706F">
          <w:rPr>
            <w:webHidden/>
          </w:rPr>
          <w:fldChar w:fldCharType="begin"/>
        </w:r>
        <w:r w:rsidR="00CA706F">
          <w:rPr>
            <w:webHidden/>
          </w:rPr>
          <w:instrText xml:space="preserve"> PAGEREF _Toc396985637 \h </w:instrText>
        </w:r>
        <w:r w:rsidR="00CA706F">
          <w:rPr>
            <w:webHidden/>
          </w:rPr>
        </w:r>
        <w:r w:rsidR="00CA706F">
          <w:rPr>
            <w:webHidden/>
          </w:rPr>
          <w:fldChar w:fldCharType="separate"/>
        </w:r>
        <w:r w:rsidR="00CA706F">
          <w:rPr>
            <w:webHidden/>
          </w:rPr>
          <w:t>48</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638" w:history="1">
        <w:r w:rsidR="00CA706F" w:rsidRPr="00E512DD">
          <w:rPr>
            <w:rStyle w:val="Hipervnculo"/>
          </w:rPr>
          <w:t>7.1.</w:t>
        </w:r>
        <w:r w:rsidR="00CA706F" w:rsidRPr="003550B6">
          <w:rPr>
            <w:rFonts w:ascii="Calibri" w:hAnsi="Calibri"/>
            <w:color w:val="auto"/>
            <w:sz w:val="22"/>
            <w:szCs w:val="22"/>
            <w:u w:val="none"/>
          </w:rPr>
          <w:tab/>
        </w:r>
        <w:r w:rsidR="00CA706F" w:rsidRPr="00E512DD">
          <w:rPr>
            <w:rStyle w:val="Hipervnculo"/>
          </w:rPr>
          <w:t>Combination of options</w:t>
        </w:r>
        <w:r w:rsidR="00CA706F">
          <w:rPr>
            <w:webHidden/>
          </w:rPr>
          <w:tab/>
        </w:r>
        <w:r w:rsidR="00CA706F">
          <w:rPr>
            <w:webHidden/>
          </w:rPr>
          <w:fldChar w:fldCharType="begin"/>
        </w:r>
        <w:r w:rsidR="00CA706F">
          <w:rPr>
            <w:webHidden/>
          </w:rPr>
          <w:instrText xml:space="preserve"> PAGEREF _Toc396985638 \h </w:instrText>
        </w:r>
        <w:r w:rsidR="00CA706F">
          <w:rPr>
            <w:webHidden/>
          </w:rPr>
        </w:r>
        <w:r w:rsidR="00CA706F">
          <w:rPr>
            <w:webHidden/>
          </w:rPr>
          <w:fldChar w:fldCharType="separate"/>
        </w:r>
        <w:r w:rsidR="00CA706F">
          <w:rPr>
            <w:webHidden/>
          </w:rPr>
          <w:t>48</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39" w:history="1">
        <w:r w:rsidR="00CA706F" w:rsidRPr="00E512DD">
          <w:rPr>
            <w:rStyle w:val="Hipervnculo"/>
          </w:rPr>
          <w:t>7.1.1.</w:t>
        </w:r>
        <w:r w:rsidR="00CA706F" w:rsidRPr="003550B6">
          <w:rPr>
            <w:rFonts w:ascii="Calibri" w:hAnsi="Calibri"/>
            <w:i w:val="0"/>
            <w:color w:val="auto"/>
            <w:sz w:val="22"/>
            <w:szCs w:val="22"/>
          </w:rPr>
          <w:tab/>
        </w:r>
        <w:r w:rsidR="00CA706F" w:rsidRPr="00E512DD">
          <w:rPr>
            <w:rStyle w:val="Hipervnculo"/>
          </w:rPr>
          <w:t>General principles</w:t>
        </w:r>
        <w:r w:rsidR="00CA706F">
          <w:rPr>
            <w:webHidden/>
          </w:rPr>
          <w:tab/>
        </w:r>
        <w:r w:rsidR="00CA706F">
          <w:rPr>
            <w:webHidden/>
          </w:rPr>
          <w:fldChar w:fldCharType="begin"/>
        </w:r>
        <w:r w:rsidR="00CA706F">
          <w:rPr>
            <w:webHidden/>
          </w:rPr>
          <w:instrText xml:space="preserve"> PAGEREF _Toc396985639 \h </w:instrText>
        </w:r>
        <w:r w:rsidR="00CA706F">
          <w:rPr>
            <w:webHidden/>
          </w:rPr>
        </w:r>
        <w:r w:rsidR="00CA706F">
          <w:rPr>
            <w:webHidden/>
          </w:rPr>
          <w:fldChar w:fldCharType="separate"/>
        </w:r>
        <w:r w:rsidR="00CA706F">
          <w:rPr>
            <w:webHidden/>
          </w:rPr>
          <w:t>48</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40" w:history="1">
        <w:r w:rsidR="00CA706F" w:rsidRPr="00E512DD">
          <w:rPr>
            <w:rStyle w:val="Hipervnculo"/>
          </w:rPr>
          <w:t>7.1.2.</w:t>
        </w:r>
        <w:r w:rsidR="00CA706F" w:rsidRPr="003550B6">
          <w:rPr>
            <w:rFonts w:ascii="Calibri" w:hAnsi="Calibri"/>
            <w:i w:val="0"/>
            <w:color w:val="auto"/>
            <w:sz w:val="22"/>
            <w:szCs w:val="22"/>
          </w:rPr>
          <w:tab/>
        </w:r>
        <w:r w:rsidR="00CA706F" w:rsidRPr="00E512DD">
          <w:rPr>
            <w:rStyle w:val="Hipervnculo"/>
          </w:rPr>
          <w:t>Examples of combinations</w:t>
        </w:r>
        <w:r w:rsidR="00CA706F">
          <w:rPr>
            <w:webHidden/>
          </w:rPr>
          <w:tab/>
        </w:r>
        <w:r w:rsidR="00CA706F">
          <w:rPr>
            <w:webHidden/>
          </w:rPr>
          <w:fldChar w:fldCharType="begin"/>
        </w:r>
        <w:r w:rsidR="00CA706F">
          <w:rPr>
            <w:webHidden/>
          </w:rPr>
          <w:instrText xml:space="preserve"> PAGEREF _Toc396985640 \h </w:instrText>
        </w:r>
        <w:r w:rsidR="00CA706F">
          <w:rPr>
            <w:webHidden/>
          </w:rPr>
        </w:r>
        <w:r w:rsidR="00CA706F">
          <w:rPr>
            <w:webHidden/>
          </w:rPr>
          <w:fldChar w:fldCharType="separate"/>
        </w:r>
        <w:r w:rsidR="00CA706F">
          <w:rPr>
            <w:webHidden/>
          </w:rPr>
          <w:t>48</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641" w:history="1">
        <w:r w:rsidR="00CA706F" w:rsidRPr="00E512DD">
          <w:rPr>
            <w:rStyle w:val="Hipervnculo"/>
          </w:rPr>
          <w:t>7.2.</w:t>
        </w:r>
        <w:r w:rsidR="00CA706F" w:rsidRPr="003550B6">
          <w:rPr>
            <w:rFonts w:ascii="Calibri" w:hAnsi="Calibri"/>
            <w:color w:val="auto"/>
            <w:sz w:val="22"/>
            <w:szCs w:val="22"/>
            <w:u w:val="none"/>
          </w:rPr>
          <w:tab/>
        </w:r>
        <w:r w:rsidR="00CA706F" w:rsidRPr="00E512DD">
          <w:rPr>
            <w:rStyle w:val="Hipervnculo"/>
          </w:rPr>
          <w:t>Assessing the thresholds</w:t>
        </w:r>
        <w:r w:rsidR="00CA706F">
          <w:rPr>
            <w:webHidden/>
          </w:rPr>
          <w:tab/>
        </w:r>
        <w:r w:rsidR="00CA706F">
          <w:rPr>
            <w:webHidden/>
          </w:rPr>
          <w:fldChar w:fldCharType="begin"/>
        </w:r>
        <w:r w:rsidR="00CA706F">
          <w:rPr>
            <w:webHidden/>
          </w:rPr>
          <w:instrText xml:space="preserve"> PAGEREF _Toc396985641 \h </w:instrText>
        </w:r>
        <w:r w:rsidR="00CA706F">
          <w:rPr>
            <w:webHidden/>
          </w:rPr>
        </w:r>
        <w:r w:rsidR="00CA706F">
          <w:rPr>
            <w:webHidden/>
          </w:rPr>
          <w:fldChar w:fldCharType="separate"/>
        </w:r>
        <w:r w:rsidR="00CA706F">
          <w:rPr>
            <w:webHidden/>
          </w:rPr>
          <w:t>49</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42" w:history="1">
        <w:r w:rsidR="00CA706F" w:rsidRPr="00E512DD">
          <w:rPr>
            <w:rStyle w:val="Hipervnculo"/>
          </w:rPr>
          <w:t>7.2.1.</w:t>
        </w:r>
        <w:r w:rsidR="00CA706F" w:rsidRPr="003550B6">
          <w:rPr>
            <w:rFonts w:ascii="Calibri" w:hAnsi="Calibri"/>
            <w:i w:val="0"/>
            <w:color w:val="auto"/>
            <w:sz w:val="22"/>
            <w:szCs w:val="22"/>
          </w:rPr>
          <w:tab/>
        </w:r>
        <w:r w:rsidR="00CA706F" w:rsidRPr="00E512DD">
          <w:rPr>
            <w:rStyle w:val="Hipervnculo"/>
          </w:rPr>
          <w:t>General principles</w:t>
        </w:r>
        <w:r w:rsidR="00CA706F">
          <w:rPr>
            <w:webHidden/>
          </w:rPr>
          <w:tab/>
        </w:r>
        <w:r w:rsidR="00CA706F">
          <w:rPr>
            <w:webHidden/>
          </w:rPr>
          <w:fldChar w:fldCharType="begin"/>
        </w:r>
        <w:r w:rsidR="00CA706F">
          <w:rPr>
            <w:webHidden/>
          </w:rPr>
          <w:instrText xml:space="preserve"> PAGEREF _Toc396985642 \h </w:instrText>
        </w:r>
        <w:r w:rsidR="00CA706F">
          <w:rPr>
            <w:webHidden/>
          </w:rPr>
        </w:r>
        <w:r w:rsidR="00CA706F">
          <w:rPr>
            <w:webHidden/>
          </w:rPr>
          <w:fldChar w:fldCharType="separate"/>
        </w:r>
        <w:r w:rsidR="00CA706F">
          <w:rPr>
            <w:webHidden/>
          </w:rPr>
          <w:t>49</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43" w:history="1">
        <w:r w:rsidR="00CA706F" w:rsidRPr="00E512DD">
          <w:rPr>
            <w:rStyle w:val="Hipervnculo"/>
          </w:rPr>
          <w:t>7.2.2.</w:t>
        </w:r>
        <w:r w:rsidR="00CA706F" w:rsidRPr="003550B6">
          <w:rPr>
            <w:rFonts w:ascii="Calibri" w:hAnsi="Calibri"/>
            <w:i w:val="0"/>
            <w:color w:val="auto"/>
            <w:sz w:val="22"/>
            <w:szCs w:val="22"/>
          </w:rPr>
          <w:tab/>
        </w:r>
        <w:r w:rsidR="00CA706F" w:rsidRPr="00E512DD">
          <w:rPr>
            <w:rStyle w:val="Hipervnculo"/>
          </w:rPr>
          <w:t>Fund-specific</w:t>
        </w:r>
        <w:r w:rsidR="00CA706F">
          <w:rPr>
            <w:webHidden/>
          </w:rPr>
          <w:tab/>
        </w:r>
        <w:r w:rsidR="00CA706F">
          <w:rPr>
            <w:webHidden/>
          </w:rPr>
          <w:fldChar w:fldCharType="begin"/>
        </w:r>
        <w:r w:rsidR="00CA706F">
          <w:rPr>
            <w:webHidden/>
          </w:rPr>
          <w:instrText xml:space="preserve"> PAGEREF _Toc396985643 \h </w:instrText>
        </w:r>
        <w:r w:rsidR="00CA706F">
          <w:rPr>
            <w:webHidden/>
          </w:rPr>
        </w:r>
        <w:r w:rsidR="00CA706F">
          <w:rPr>
            <w:webHidden/>
          </w:rPr>
          <w:fldChar w:fldCharType="separate"/>
        </w:r>
        <w:r w:rsidR="00CA706F">
          <w:rPr>
            <w:webHidden/>
          </w:rPr>
          <w:t>50</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644" w:history="1">
        <w:r w:rsidR="00CA706F" w:rsidRPr="00E512DD">
          <w:rPr>
            <w:rStyle w:val="Hipervnculo"/>
          </w:rPr>
          <w:t>7.3.</w:t>
        </w:r>
        <w:r w:rsidR="00CA706F" w:rsidRPr="003550B6">
          <w:rPr>
            <w:rFonts w:ascii="Calibri" w:hAnsi="Calibri"/>
            <w:color w:val="auto"/>
            <w:sz w:val="22"/>
            <w:szCs w:val="22"/>
            <w:u w:val="none"/>
          </w:rPr>
          <w:tab/>
        </w:r>
        <w:r w:rsidR="00CA706F" w:rsidRPr="00E512DD">
          <w:rPr>
            <w:rStyle w:val="Hipervnculo"/>
          </w:rPr>
          <w:t>Compatibility of simplified cost options with state aid rules</w:t>
        </w:r>
        <w:r w:rsidR="00CA706F">
          <w:rPr>
            <w:webHidden/>
          </w:rPr>
          <w:tab/>
        </w:r>
        <w:r w:rsidR="00CA706F">
          <w:rPr>
            <w:webHidden/>
          </w:rPr>
          <w:fldChar w:fldCharType="begin"/>
        </w:r>
        <w:r w:rsidR="00CA706F">
          <w:rPr>
            <w:webHidden/>
          </w:rPr>
          <w:instrText xml:space="preserve"> PAGEREF _Toc396985644 \h </w:instrText>
        </w:r>
        <w:r w:rsidR="00CA706F">
          <w:rPr>
            <w:webHidden/>
          </w:rPr>
        </w:r>
        <w:r w:rsidR="00CA706F">
          <w:rPr>
            <w:webHidden/>
          </w:rPr>
          <w:fldChar w:fldCharType="separate"/>
        </w:r>
        <w:r w:rsidR="00CA706F">
          <w:rPr>
            <w:webHidden/>
          </w:rPr>
          <w:t>50</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645" w:history="1">
        <w:r w:rsidR="00CA706F" w:rsidRPr="00E512DD">
          <w:rPr>
            <w:rStyle w:val="Hipervnculo"/>
          </w:rPr>
          <w:t>7.4.</w:t>
        </w:r>
        <w:r w:rsidR="00CA706F" w:rsidRPr="003550B6">
          <w:rPr>
            <w:rFonts w:ascii="Calibri" w:hAnsi="Calibri"/>
            <w:color w:val="auto"/>
            <w:sz w:val="22"/>
            <w:szCs w:val="22"/>
            <w:u w:val="none"/>
          </w:rPr>
          <w:tab/>
        </w:r>
        <w:r w:rsidR="00CA706F" w:rsidRPr="00E512DD">
          <w:rPr>
            <w:rStyle w:val="Hipervnculo"/>
          </w:rPr>
          <w:t>Use of simplified costs in operations generating net revenue</w:t>
        </w:r>
        <w:r w:rsidR="00CA706F">
          <w:rPr>
            <w:webHidden/>
          </w:rPr>
          <w:tab/>
        </w:r>
        <w:r w:rsidR="00CA706F">
          <w:rPr>
            <w:webHidden/>
          </w:rPr>
          <w:fldChar w:fldCharType="begin"/>
        </w:r>
        <w:r w:rsidR="00CA706F">
          <w:rPr>
            <w:webHidden/>
          </w:rPr>
          <w:instrText xml:space="preserve"> PAGEREF _Toc396985645 \h </w:instrText>
        </w:r>
        <w:r w:rsidR="00CA706F">
          <w:rPr>
            <w:webHidden/>
          </w:rPr>
        </w:r>
        <w:r w:rsidR="00CA706F">
          <w:rPr>
            <w:webHidden/>
          </w:rPr>
          <w:fldChar w:fldCharType="separate"/>
        </w:r>
        <w:r w:rsidR="00CA706F">
          <w:rPr>
            <w:webHidden/>
          </w:rPr>
          <w:t>51</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46" w:history="1">
        <w:r w:rsidR="00CA706F" w:rsidRPr="00E512DD">
          <w:rPr>
            <w:rStyle w:val="Hipervnculo"/>
          </w:rPr>
          <w:t>7.4.1.</w:t>
        </w:r>
        <w:r w:rsidR="00CA706F" w:rsidRPr="003550B6">
          <w:rPr>
            <w:rFonts w:ascii="Calibri" w:hAnsi="Calibri"/>
            <w:i w:val="0"/>
            <w:color w:val="auto"/>
            <w:sz w:val="22"/>
            <w:szCs w:val="22"/>
          </w:rPr>
          <w:tab/>
        </w:r>
        <w:r w:rsidR="00CA706F" w:rsidRPr="00E512DD">
          <w:rPr>
            <w:rStyle w:val="Hipervnculo"/>
          </w:rPr>
          <w:t>Operations generating net revenue after completion</w:t>
        </w:r>
        <w:r w:rsidR="00CA706F">
          <w:rPr>
            <w:webHidden/>
          </w:rPr>
          <w:tab/>
        </w:r>
        <w:r w:rsidR="00CA706F">
          <w:rPr>
            <w:webHidden/>
          </w:rPr>
          <w:fldChar w:fldCharType="begin"/>
        </w:r>
        <w:r w:rsidR="00CA706F">
          <w:rPr>
            <w:webHidden/>
          </w:rPr>
          <w:instrText xml:space="preserve"> PAGEREF _Toc396985646 \h </w:instrText>
        </w:r>
        <w:r w:rsidR="00CA706F">
          <w:rPr>
            <w:webHidden/>
          </w:rPr>
        </w:r>
        <w:r w:rsidR="00CA706F">
          <w:rPr>
            <w:webHidden/>
          </w:rPr>
          <w:fldChar w:fldCharType="separate"/>
        </w:r>
        <w:r w:rsidR="00CA706F">
          <w:rPr>
            <w:webHidden/>
          </w:rPr>
          <w:t>51</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47" w:history="1">
        <w:r w:rsidR="00CA706F" w:rsidRPr="00E512DD">
          <w:rPr>
            <w:rStyle w:val="Hipervnculo"/>
          </w:rPr>
          <w:t>7.4.2.</w:t>
        </w:r>
        <w:r w:rsidR="00CA706F" w:rsidRPr="003550B6">
          <w:rPr>
            <w:rFonts w:ascii="Calibri" w:hAnsi="Calibri"/>
            <w:i w:val="0"/>
            <w:color w:val="auto"/>
            <w:sz w:val="22"/>
            <w:szCs w:val="22"/>
          </w:rPr>
          <w:tab/>
        </w:r>
        <w:r w:rsidR="00CA706F" w:rsidRPr="00E512DD">
          <w:rPr>
            <w:rStyle w:val="Hipervnculo"/>
          </w:rPr>
          <w:t>Operations generating net revenue during implementation and to which paragraphs 1 to 6 of Article 61 CPR do not apply</w:t>
        </w:r>
        <w:r w:rsidR="00CA706F">
          <w:rPr>
            <w:webHidden/>
          </w:rPr>
          <w:tab/>
        </w:r>
        <w:r w:rsidR="00CA706F">
          <w:rPr>
            <w:webHidden/>
          </w:rPr>
          <w:fldChar w:fldCharType="begin"/>
        </w:r>
        <w:r w:rsidR="00CA706F">
          <w:rPr>
            <w:webHidden/>
          </w:rPr>
          <w:instrText xml:space="preserve"> PAGEREF _Toc396985647 \h </w:instrText>
        </w:r>
        <w:r w:rsidR="00CA706F">
          <w:rPr>
            <w:webHidden/>
          </w:rPr>
        </w:r>
        <w:r w:rsidR="00CA706F">
          <w:rPr>
            <w:webHidden/>
          </w:rPr>
          <w:fldChar w:fldCharType="separate"/>
        </w:r>
        <w:r w:rsidR="00CA706F">
          <w:rPr>
            <w:webHidden/>
          </w:rPr>
          <w:t>51</w:t>
        </w:r>
        <w:r w:rsidR="00CA706F">
          <w:rPr>
            <w:webHidden/>
          </w:rPr>
          <w:fldChar w:fldCharType="end"/>
        </w:r>
      </w:hyperlink>
    </w:p>
    <w:p w:rsidR="00CA706F" w:rsidRPr="003550B6" w:rsidRDefault="009479B0">
      <w:pPr>
        <w:pStyle w:val="TDC2"/>
        <w:rPr>
          <w:rFonts w:ascii="Calibri" w:hAnsi="Calibri"/>
          <w:color w:val="auto"/>
          <w:sz w:val="22"/>
          <w:szCs w:val="22"/>
          <w:u w:val="none"/>
        </w:rPr>
      </w:pPr>
      <w:hyperlink w:anchor="_Toc396985648" w:history="1">
        <w:r w:rsidR="00CA706F" w:rsidRPr="00E512DD">
          <w:rPr>
            <w:rStyle w:val="Hipervnculo"/>
          </w:rPr>
          <w:t>7.5.</w:t>
        </w:r>
        <w:r w:rsidR="00CA706F" w:rsidRPr="003550B6">
          <w:rPr>
            <w:rFonts w:ascii="Calibri" w:hAnsi="Calibri"/>
            <w:color w:val="auto"/>
            <w:sz w:val="22"/>
            <w:szCs w:val="22"/>
            <w:u w:val="none"/>
          </w:rPr>
          <w:tab/>
        </w:r>
        <w:r w:rsidR="00CA706F" w:rsidRPr="00E512DD">
          <w:rPr>
            <w:rStyle w:val="Hipervnculo"/>
          </w:rPr>
          <w:t>ERDF and ESF specific: cross-financing</w:t>
        </w:r>
        <w:r w:rsidR="00CA706F">
          <w:rPr>
            <w:webHidden/>
          </w:rPr>
          <w:tab/>
        </w:r>
        <w:r w:rsidR="00CA706F">
          <w:rPr>
            <w:webHidden/>
          </w:rPr>
          <w:fldChar w:fldCharType="begin"/>
        </w:r>
        <w:r w:rsidR="00CA706F">
          <w:rPr>
            <w:webHidden/>
          </w:rPr>
          <w:instrText xml:space="preserve"> PAGEREF _Toc396985648 \h </w:instrText>
        </w:r>
        <w:r w:rsidR="00CA706F">
          <w:rPr>
            <w:webHidden/>
          </w:rPr>
        </w:r>
        <w:r w:rsidR="00CA706F">
          <w:rPr>
            <w:webHidden/>
          </w:rPr>
          <w:fldChar w:fldCharType="separate"/>
        </w:r>
        <w:r w:rsidR="00CA706F">
          <w:rPr>
            <w:webHidden/>
          </w:rPr>
          <w:t>54</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49" w:history="1">
        <w:r w:rsidR="00CA706F" w:rsidRPr="00E512DD">
          <w:rPr>
            <w:rStyle w:val="Hipervnculo"/>
          </w:rPr>
          <w:t>7.5.1.</w:t>
        </w:r>
        <w:r w:rsidR="00CA706F" w:rsidRPr="003550B6">
          <w:rPr>
            <w:rFonts w:ascii="Calibri" w:hAnsi="Calibri"/>
            <w:i w:val="0"/>
            <w:color w:val="auto"/>
            <w:sz w:val="22"/>
            <w:szCs w:val="22"/>
          </w:rPr>
          <w:tab/>
        </w:r>
        <w:r w:rsidR="00CA706F" w:rsidRPr="00E512DD">
          <w:rPr>
            <w:rStyle w:val="Hipervnculo"/>
          </w:rPr>
          <w:t>Declaring the actions falling under Article 98(2) CPR in relation to the simplified cost options</w:t>
        </w:r>
        <w:r w:rsidR="00CA706F">
          <w:rPr>
            <w:webHidden/>
          </w:rPr>
          <w:tab/>
        </w:r>
        <w:r w:rsidR="00CA706F">
          <w:rPr>
            <w:webHidden/>
          </w:rPr>
          <w:fldChar w:fldCharType="begin"/>
        </w:r>
        <w:r w:rsidR="00CA706F">
          <w:rPr>
            <w:webHidden/>
          </w:rPr>
          <w:instrText xml:space="preserve"> PAGEREF _Toc396985649 \h </w:instrText>
        </w:r>
        <w:r w:rsidR="00CA706F">
          <w:rPr>
            <w:webHidden/>
          </w:rPr>
        </w:r>
        <w:r w:rsidR="00CA706F">
          <w:rPr>
            <w:webHidden/>
          </w:rPr>
          <w:fldChar w:fldCharType="separate"/>
        </w:r>
        <w:r w:rsidR="00CA706F">
          <w:rPr>
            <w:webHidden/>
          </w:rPr>
          <w:t>54</w:t>
        </w:r>
        <w:r w:rsidR="00CA706F">
          <w:rPr>
            <w:webHidden/>
          </w:rPr>
          <w:fldChar w:fldCharType="end"/>
        </w:r>
      </w:hyperlink>
    </w:p>
    <w:p w:rsidR="00CA706F" w:rsidRPr="003550B6" w:rsidRDefault="009479B0">
      <w:pPr>
        <w:pStyle w:val="TDC3"/>
        <w:rPr>
          <w:rFonts w:ascii="Calibri" w:hAnsi="Calibri"/>
          <w:i w:val="0"/>
          <w:color w:val="auto"/>
          <w:sz w:val="22"/>
          <w:szCs w:val="22"/>
        </w:rPr>
      </w:pPr>
      <w:hyperlink w:anchor="_Toc396985650" w:history="1">
        <w:r w:rsidR="00CA706F" w:rsidRPr="00E512DD">
          <w:rPr>
            <w:rStyle w:val="Hipervnculo"/>
          </w:rPr>
          <w:t>7.5.2.</w:t>
        </w:r>
        <w:r w:rsidR="00CA706F" w:rsidRPr="003550B6">
          <w:rPr>
            <w:rFonts w:ascii="Calibri" w:hAnsi="Calibri"/>
            <w:i w:val="0"/>
            <w:color w:val="auto"/>
            <w:sz w:val="22"/>
            <w:szCs w:val="22"/>
          </w:rPr>
          <w:tab/>
        </w:r>
        <w:r w:rsidR="00CA706F" w:rsidRPr="00E512DD">
          <w:rPr>
            <w:rStyle w:val="Hipervnculo"/>
          </w:rPr>
          <w:t>Examples</w:t>
        </w:r>
        <w:r w:rsidR="00CA706F">
          <w:rPr>
            <w:webHidden/>
          </w:rPr>
          <w:tab/>
        </w:r>
        <w:r w:rsidR="00CA706F">
          <w:rPr>
            <w:webHidden/>
          </w:rPr>
          <w:fldChar w:fldCharType="begin"/>
        </w:r>
        <w:r w:rsidR="00CA706F">
          <w:rPr>
            <w:webHidden/>
          </w:rPr>
          <w:instrText xml:space="preserve"> PAGEREF _Toc396985650 \h </w:instrText>
        </w:r>
        <w:r w:rsidR="00CA706F">
          <w:rPr>
            <w:webHidden/>
          </w:rPr>
        </w:r>
        <w:r w:rsidR="00CA706F">
          <w:rPr>
            <w:webHidden/>
          </w:rPr>
          <w:fldChar w:fldCharType="separate"/>
        </w:r>
        <w:r w:rsidR="00CA706F">
          <w:rPr>
            <w:webHidden/>
          </w:rPr>
          <w:t>54</w:t>
        </w:r>
        <w:r w:rsidR="00CA706F">
          <w:rPr>
            <w:webHidden/>
          </w:rPr>
          <w:fldChar w:fldCharType="end"/>
        </w:r>
      </w:hyperlink>
    </w:p>
    <w:p w:rsidR="00CA706F" w:rsidRPr="003550B6" w:rsidRDefault="009479B0">
      <w:pPr>
        <w:pStyle w:val="TDC1"/>
        <w:rPr>
          <w:rFonts w:ascii="Calibri" w:hAnsi="Calibri"/>
          <w:b w:val="0"/>
          <w:color w:val="auto"/>
          <w:kern w:val="0"/>
          <w:sz w:val="22"/>
          <w:szCs w:val="22"/>
          <w:lang w:eastAsia="en-GB"/>
        </w:rPr>
      </w:pPr>
      <w:hyperlink w:anchor="_Toc396985651" w:history="1">
        <w:r w:rsidR="00CA706F" w:rsidRPr="00E512DD">
          <w:rPr>
            <w:rStyle w:val="Hipervnculo"/>
          </w:rPr>
          <w:t>Annex 1: Examples of simplified cost options</w:t>
        </w:r>
        <w:r w:rsidR="00CA706F">
          <w:rPr>
            <w:webHidden/>
          </w:rPr>
          <w:tab/>
        </w:r>
        <w:r w:rsidR="00CA706F">
          <w:rPr>
            <w:webHidden/>
          </w:rPr>
          <w:fldChar w:fldCharType="begin"/>
        </w:r>
        <w:r w:rsidR="00CA706F">
          <w:rPr>
            <w:webHidden/>
          </w:rPr>
          <w:instrText xml:space="preserve"> PAGEREF _Toc396985651 \h </w:instrText>
        </w:r>
        <w:r w:rsidR="00CA706F">
          <w:rPr>
            <w:webHidden/>
          </w:rPr>
        </w:r>
        <w:r w:rsidR="00CA706F">
          <w:rPr>
            <w:webHidden/>
          </w:rPr>
          <w:fldChar w:fldCharType="separate"/>
        </w:r>
        <w:r w:rsidR="00CA706F">
          <w:rPr>
            <w:webHidden/>
          </w:rPr>
          <w:t>55</w:t>
        </w:r>
        <w:r w:rsidR="00CA706F">
          <w:rPr>
            <w:webHidden/>
          </w:rPr>
          <w:fldChar w:fldCharType="end"/>
        </w:r>
      </w:hyperlink>
    </w:p>
    <w:p w:rsidR="00CA706F" w:rsidRPr="003550B6" w:rsidRDefault="009479B0">
      <w:pPr>
        <w:pStyle w:val="TDC1"/>
        <w:rPr>
          <w:rFonts w:ascii="Calibri" w:hAnsi="Calibri"/>
          <w:b w:val="0"/>
          <w:color w:val="auto"/>
          <w:kern w:val="0"/>
          <w:sz w:val="22"/>
          <w:szCs w:val="22"/>
          <w:lang w:eastAsia="en-GB"/>
        </w:rPr>
      </w:pPr>
      <w:hyperlink w:anchor="_Toc396985652" w:history="1">
        <w:r w:rsidR="00CA706F" w:rsidRPr="00E512DD">
          <w:rPr>
            <w:rStyle w:val="Hipervnculo"/>
          </w:rPr>
          <w:t>Annex 2: Example of compatibility of SCOs with state aid rules</w:t>
        </w:r>
        <w:r w:rsidR="00CA706F">
          <w:rPr>
            <w:webHidden/>
          </w:rPr>
          <w:tab/>
        </w:r>
        <w:r w:rsidR="00CA706F">
          <w:rPr>
            <w:webHidden/>
          </w:rPr>
          <w:fldChar w:fldCharType="begin"/>
        </w:r>
        <w:r w:rsidR="00CA706F">
          <w:rPr>
            <w:webHidden/>
          </w:rPr>
          <w:instrText xml:space="preserve"> PAGEREF _Toc396985652 \h </w:instrText>
        </w:r>
        <w:r w:rsidR="00CA706F">
          <w:rPr>
            <w:webHidden/>
          </w:rPr>
        </w:r>
        <w:r w:rsidR="00CA706F">
          <w:rPr>
            <w:webHidden/>
          </w:rPr>
          <w:fldChar w:fldCharType="separate"/>
        </w:r>
        <w:r w:rsidR="00CA706F">
          <w:rPr>
            <w:webHidden/>
          </w:rPr>
          <w:t>63</w:t>
        </w:r>
        <w:r w:rsidR="00CA706F">
          <w:rPr>
            <w:webHidden/>
          </w:rPr>
          <w:fldChar w:fldCharType="end"/>
        </w:r>
      </w:hyperlink>
    </w:p>
    <w:p w:rsidR="00CA706F" w:rsidRPr="003550B6" w:rsidRDefault="009479B0">
      <w:pPr>
        <w:pStyle w:val="TDC1"/>
        <w:rPr>
          <w:rFonts w:ascii="Calibri" w:hAnsi="Calibri"/>
          <w:b w:val="0"/>
          <w:color w:val="auto"/>
          <w:kern w:val="0"/>
          <w:sz w:val="22"/>
          <w:szCs w:val="22"/>
          <w:lang w:eastAsia="en-GB"/>
        </w:rPr>
      </w:pPr>
      <w:hyperlink w:anchor="_Toc396985653" w:history="1">
        <w:r w:rsidR="00CA706F" w:rsidRPr="00E512DD">
          <w:rPr>
            <w:rStyle w:val="Hipervnculo"/>
          </w:rPr>
          <w:t>Annex 3: SCO and EAFRD specific measures</w:t>
        </w:r>
        <w:r w:rsidR="00CA706F">
          <w:rPr>
            <w:webHidden/>
          </w:rPr>
          <w:tab/>
        </w:r>
        <w:r w:rsidR="00CA706F">
          <w:rPr>
            <w:webHidden/>
          </w:rPr>
          <w:fldChar w:fldCharType="begin"/>
        </w:r>
        <w:r w:rsidR="00CA706F">
          <w:rPr>
            <w:webHidden/>
          </w:rPr>
          <w:instrText xml:space="preserve"> PAGEREF _Toc396985653 \h </w:instrText>
        </w:r>
        <w:r w:rsidR="00CA706F">
          <w:rPr>
            <w:webHidden/>
          </w:rPr>
        </w:r>
        <w:r w:rsidR="00CA706F">
          <w:rPr>
            <w:webHidden/>
          </w:rPr>
          <w:fldChar w:fldCharType="separate"/>
        </w:r>
        <w:r w:rsidR="00CA706F">
          <w:rPr>
            <w:webHidden/>
          </w:rPr>
          <w:t>64</w:t>
        </w:r>
        <w:r w:rsidR="00CA706F">
          <w:rPr>
            <w:webHidden/>
          </w:rPr>
          <w:fldChar w:fldCharType="end"/>
        </w:r>
      </w:hyperlink>
    </w:p>
    <w:p w:rsidR="00B41BBD" w:rsidRPr="00AD40B7" w:rsidRDefault="00C73FDC">
      <w:r w:rsidRPr="00AD40B7">
        <w:fldChar w:fldCharType="end"/>
      </w:r>
    </w:p>
    <w:p w:rsidR="00D2200F" w:rsidRPr="00AD40B7" w:rsidRDefault="00D2200F"/>
    <w:p w:rsidR="00B41BBD" w:rsidRPr="00AD40B7" w:rsidRDefault="00B41BBD"/>
    <w:p w:rsidR="00B41BBD" w:rsidRPr="00AD40B7" w:rsidRDefault="00B41BBD" w:rsidP="00917A30"/>
    <w:p w:rsidR="00D760D5" w:rsidRPr="00AD40B7" w:rsidRDefault="00917A30" w:rsidP="00D2791A">
      <w:pPr>
        <w:pStyle w:val="Ttulo1"/>
      </w:pPr>
      <w:bookmarkStart w:id="3" w:name="_Toc380656958"/>
      <w:r w:rsidRPr="00AD40B7">
        <w:br w:type="page"/>
      </w:r>
      <w:bookmarkStart w:id="4" w:name="_Toc396985569"/>
      <w:bookmarkStart w:id="5" w:name="_Toc390251573"/>
      <w:r w:rsidR="00D760D5" w:rsidRPr="00AD40B7">
        <w:t>I</w:t>
      </w:r>
      <w:bookmarkEnd w:id="3"/>
      <w:r w:rsidR="008A6DC0" w:rsidRPr="00AD40B7">
        <w:t>ntroduction</w:t>
      </w:r>
      <w:bookmarkEnd w:id="4"/>
      <w:bookmarkEnd w:id="5"/>
    </w:p>
    <w:p w:rsidR="00C32C95" w:rsidRPr="00AD40B7" w:rsidRDefault="00C32C95" w:rsidP="00D2791A">
      <w:pPr>
        <w:pStyle w:val="Ttulo2"/>
      </w:pPr>
      <w:bookmarkStart w:id="6" w:name="_Toc380656959"/>
      <w:bookmarkStart w:id="7" w:name="_Toc396985570"/>
      <w:bookmarkStart w:id="8" w:name="_Toc390251574"/>
      <w:r w:rsidRPr="00AD40B7">
        <w:t>Purpose</w:t>
      </w:r>
      <w:bookmarkEnd w:id="6"/>
      <w:bookmarkEnd w:id="7"/>
      <w:bookmarkEnd w:id="8"/>
    </w:p>
    <w:p w:rsidR="00C32C95" w:rsidRPr="00AD40B7" w:rsidRDefault="00C32C95" w:rsidP="00C32C95">
      <w:r w:rsidRPr="00AD40B7">
        <w:t xml:space="preserve">This </w:t>
      </w:r>
      <w:r w:rsidR="00B71220">
        <w:t>guidance</w:t>
      </w:r>
      <w:r w:rsidRPr="00AD40B7">
        <w:t xml:space="preserve"> was prepared by the Commission services responsible for the ESI Funds in consultation with the members of the ESF Technical Working Group and </w:t>
      </w:r>
      <w:r w:rsidRPr="00B71220">
        <w:t>the E</w:t>
      </w:r>
      <w:r w:rsidR="00B71220" w:rsidRPr="00B71220">
        <w:t xml:space="preserve">xpert </w:t>
      </w:r>
      <w:r w:rsidRPr="00B71220">
        <w:t>G</w:t>
      </w:r>
      <w:r w:rsidR="00B71220" w:rsidRPr="00B71220">
        <w:t xml:space="preserve">roup for the </w:t>
      </w:r>
      <w:r w:rsidRPr="00B71220">
        <w:t>E</w:t>
      </w:r>
      <w:r w:rsidR="00B71220" w:rsidRPr="00B71220">
        <w:t xml:space="preserve">uropean Structural and </w:t>
      </w:r>
      <w:r w:rsidRPr="00B71220">
        <w:t>I</w:t>
      </w:r>
      <w:r w:rsidR="00B71220" w:rsidRPr="00B71220">
        <w:t xml:space="preserve">nvestment </w:t>
      </w:r>
      <w:r w:rsidRPr="00B71220">
        <w:t>F</w:t>
      </w:r>
      <w:r w:rsidR="00B71220" w:rsidRPr="00B71220">
        <w:t>unds</w:t>
      </w:r>
      <w:r w:rsidR="00B71220">
        <w:t xml:space="preserve"> (EGESIF)</w:t>
      </w:r>
      <w:r w:rsidRPr="00B71220">
        <w:t xml:space="preserve">. </w:t>
      </w:r>
      <w:r w:rsidR="00DB653A">
        <w:t>This guidance</w:t>
      </w:r>
      <w:r w:rsidR="00DB653A" w:rsidRPr="00B71220">
        <w:t xml:space="preserve"> </w:t>
      </w:r>
      <w:r w:rsidRPr="00B71220">
        <w:t>is based on</w:t>
      </w:r>
      <w:r w:rsidR="00DB653A">
        <w:t xml:space="preserve"> and </w:t>
      </w:r>
      <w:r w:rsidR="00222527">
        <w:t xml:space="preserve">is </w:t>
      </w:r>
      <w:r w:rsidR="00DB653A">
        <w:t>replacing</w:t>
      </w:r>
      <w:r w:rsidRPr="00AD40B7">
        <w:t xml:space="preserve"> the COCOF note 09/0025/04-EN</w:t>
      </w:r>
      <w:r w:rsidR="00E27D06" w:rsidRPr="00AD40B7">
        <w:t xml:space="preserve"> applicable to the period 2007</w:t>
      </w:r>
      <w:r w:rsidR="00917A30" w:rsidRPr="00AD40B7">
        <w:t>-</w:t>
      </w:r>
      <w:r w:rsidR="00E27D06" w:rsidRPr="00AD40B7">
        <w:t>2013</w:t>
      </w:r>
      <w:r w:rsidR="00222527">
        <w:t>.</w:t>
      </w:r>
      <w:r w:rsidRPr="00AD40B7">
        <w:t xml:space="preserve"> </w:t>
      </w:r>
      <w:r w:rsidR="00222527">
        <w:t>W</w:t>
      </w:r>
      <w:r w:rsidRPr="00AD40B7">
        <w:t xml:space="preserve">here necessary, </w:t>
      </w:r>
      <w:r w:rsidR="00222527">
        <w:t xml:space="preserve">it </w:t>
      </w:r>
      <w:r w:rsidRPr="00AD40B7">
        <w:t>includes the new possibilities of</w:t>
      </w:r>
      <w:r w:rsidR="005B2806">
        <w:t>fered by</w:t>
      </w:r>
      <w:r w:rsidRPr="00AD40B7">
        <w:t xml:space="preserve"> the </w:t>
      </w:r>
      <w:r w:rsidR="00E27D06" w:rsidRPr="00AD40B7">
        <w:t>2014</w:t>
      </w:r>
      <w:r w:rsidR="00917A30" w:rsidRPr="00AD40B7">
        <w:t>-</w:t>
      </w:r>
      <w:r w:rsidR="00E27D06" w:rsidRPr="00AD40B7">
        <w:t>2020</w:t>
      </w:r>
      <w:r w:rsidR="009260DD">
        <w:t xml:space="preserve"> regulations</w:t>
      </w:r>
      <w:r w:rsidRPr="00AD40B7">
        <w:t xml:space="preserve">. </w:t>
      </w:r>
      <w:r w:rsidR="0042425A" w:rsidRPr="00AD40B7">
        <w:t>However this guidance</w:t>
      </w:r>
      <w:r w:rsidR="001209E9" w:rsidRPr="00AD40B7">
        <w:t xml:space="preserve"> </w:t>
      </w:r>
      <w:r w:rsidR="0042425A" w:rsidRPr="00AD40B7">
        <w:t>does not cover</w:t>
      </w:r>
      <w:r w:rsidR="009260DD">
        <w:t xml:space="preserve"> either</w:t>
      </w:r>
      <w:r w:rsidR="0042425A" w:rsidRPr="00AD40B7">
        <w:t xml:space="preserve"> the Joint Action Plans </w:t>
      </w:r>
      <w:r w:rsidR="009260DD">
        <w:t>or</w:t>
      </w:r>
      <w:r w:rsidR="009260DD" w:rsidRPr="00AD40B7">
        <w:t xml:space="preserve"> </w:t>
      </w:r>
      <w:r w:rsidR="0042425A" w:rsidRPr="00AD40B7">
        <w:t xml:space="preserve">the unit costs and lump sums used in the framework of </w:t>
      </w:r>
      <w:r w:rsidR="00AD40B7">
        <w:t>A</w:t>
      </w:r>
      <w:r w:rsidR="0042425A" w:rsidRPr="00AD40B7">
        <w:t xml:space="preserve">rticle 14(1) of </w:t>
      </w:r>
      <w:r w:rsidR="009260DD">
        <w:t>R</w:t>
      </w:r>
      <w:r w:rsidR="0042425A" w:rsidRPr="00AD40B7">
        <w:t xml:space="preserve">egulation (EU) </w:t>
      </w:r>
      <w:r w:rsidR="009260DD">
        <w:t xml:space="preserve">No </w:t>
      </w:r>
      <w:r w:rsidR="0042425A" w:rsidRPr="00AD40B7">
        <w:t>1</w:t>
      </w:r>
      <w:r w:rsidR="002468D9" w:rsidRPr="00AD40B7">
        <w:t>3</w:t>
      </w:r>
      <w:r w:rsidR="0042425A" w:rsidRPr="00AD40B7">
        <w:t>04/2013</w:t>
      </w:r>
      <w:r w:rsidR="00F42DA1">
        <w:t xml:space="preserve"> (ESF)</w:t>
      </w:r>
      <w:r w:rsidR="00AD40B7">
        <w:t>.</w:t>
      </w:r>
      <w:r w:rsidR="0042425A" w:rsidRPr="00AD40B7">
        <w:rPr>
          <w:rStyle w:val="Refdenotaalpie"/>
        </w:rPr>
        <w:footnoteReference w:id="2"/>
      </w:r>
      <w:r w:rsidR="0042425A" w:rsidRPr="00AD40B7">
        <w:t xml:space="preserve"> </w:t>
      </w:r>
    </w:p>
    <w:p w:rsidR="00C32C95" w:rsidRPr="00AD40B7" w:rsidRDefault="00C32C95" w:rsidP="00E82FF7">
      <w:pPr>
        <w:spacing w:before="240"/>
      </w:pPr>
      <w:r w:rsidRPr="00AD40B7">
        <w:t xml:space="preserve">The purpose of this </w:t>
      </w:r>
      <w:r w:rsidR="00DE2080">
        <w:t>d</w:t>
      </w:r>
      <w:r w:rsidRPr="00AD40B7">
        <w:t xml:space="preserve">ocument is to provide technical guidance on the three kinds of simplified costs </w:t>
      </w:r>
      <w:r w:rsidR="00796D7D" w:rsidRPr="00AD40B7">
        <w:t xml:space="preserve">applicable to the ESI Funds </w:t>
      </w:r>
      <w:r w:rsidRPr="00AD40B7">
        <w:t xml:space="preserve">and to share the best practices with </w:t>
      </w:r>
      <w:r w:rsidR="00DE2080">
        <w:t>a</w:t>
      </w:r>
      <w:r w:rsidR="00DE2080" w:rsidRPr="00AD40B7">
        <w:t xml:space="preserve"> </w:t>
      </w:r>
      <w:r w:rsidRPr="00AD40B7">
        <w:t xml:space="preserve">view </w:t>
      </w:r>
      <w:r w:rsidR="00DE2080">
        <w:t>to</w:t>
      </w:r>
      <w:r w:rsidR="00DE2080" w:rsidRPr="00AD40B7">
        <w:t xml:space="preserve"> </w:t>
      </w:r>
      <w:r w:rsidRPr="00AD40B7">
        <w:t>encouraging Member States to use simplified costs.</w:t>
      </w:r>
    </w:p>
    <w:p w:rsidR="00C32C95" w:rsidRDefault="00C32C95" w:rsidP="00E82FF7">
      <w:pPr>
        <w:spacing w:before="240"/>
        <w:rPr>
          <w:del w:id="9" w:author="Autor"/>
        </w:rPr>
      </w:pPr>
      <w:del w:id="10" w:author="Autor">
        <w:r>
          <w:delText xml:space="preserve">The Working document will benefit the public authorities, programme managers, auditors, (potential) beneficiaries and other stakeholders involved in the implementation of the ESI Funds. Use of the available options in line with this guidance will give more legal certainty to the beneficiaries, therefore reducing their financial risk. </w:delText>
        </w:r>
      </w:del>
    </w:p>
    <w:p w:rsidR="00C32C95" w:rsidRPr="00AD40B7" w:rsidRDefault="00C32C95" w:rsidP="00E82FF7">
      <w:pPr>
        <w:spacing w:before="240"/>
      </w:pPr>
      <w:r w:rsidRPr="00AD40B7">
        <w:t xml:space="preserve">The </w:t>
      </w:r>
      <w:r w:rsidR="00E27D06" w:rsidRPr="00AD40B7">
        <w:t>examples</w:t>
      </w:r>
      <w:r w:rsidRPr="00AD40B7">
        <w:t xml:space="preserve"> aiming at illustrating the main points of implementation are given for illustrative purposes only and do not constitute a requirement or recommendation for similar operations in the 2014-2020 programming period.</w:t>
      </w:r>
    </w:p>
    <w:p w:rsidR="00D760D5" w:rsidRPr="00AD40B7" w:rsidRDefault="00D760D5" w:rsidP="00D2791A">
      <w:pPr>
        <w:pStyle w:val="Ttulo2"/>
      </w:pPr>
      <w:bookmarkStart w:id="11" w:name="_Toc396985571"/>
      <w:bookmarkStart w:id="12" w:name="_Toc390251575"/>
      <w:r w:rsidRPr="00AD40B7">
        <w:t>Why use simplified costs?</w:t>
      </w:r>
      <w:bookmarkEnd w:id="11"/>
      <w:bookmarkEnd w:id="12"/>
    </w:p>
    <w:p w:rsidR="009F335E" w:rsidRPr="00AD40B7" w:rsidRDefault="009F335E" w:rsidP="00D2791A">
      <w:pPr>
        <w:pStyle w:val="Ttulo3"/>
        <w:rPr>
          <w:lang w:eastAsia="ja-JP"/>
        </w:rPr>
      </w:pPr>
      <w:bookmarkStart w:id="13" w:name="_Toc396985572"/>
      <w:bookmarkStart w:id="14" w:name="_Toc390251576"/>
      <w:r w:rsidRPr="00AD40B7">
        <w:rPr>
          <w:lang w:eastAsia="ja-JP"/>
        </w:rPr>
        <w:t>Background</w:t>
      </w:r>
      <w:bookmarkEnd w:id="13"/>
      <w:bookmarkEnd w:id="14"/>
    </w:p>
    <w:p w:rsidR="00D760D5" w:rsidRPr="00AD40B7" w:rsidRDefault="00D760D5" w:rsidP="00E82FF7">
      <w:pPr>
        <w:spacing w:before="240"/>
        <w:rPr>
          <w:lang w:eastAsia="ja-JP"/>
        </w:rPr>
      </w:pPr>
      <w:r w:rsidRPr="00AD40B7">
        <w:rPr>
          <w:lang w:eastAsia="ja-JP"/>
        </w:rPr>
        <w:t>In 2006 an important simplification introduced in the 2007-2013 ESF Regulation</w:t>
      </w:r>
      <w:r w:rsidRPr="00AD40B7">
        <w:rPr>
          <w:rStyle w:val="Refdenotaalpie"/>
          <w:lang w:eastAsia="ja-JP"/>
        </w:rPr>
        <w:footnoteReference w:id="3"/>
      </w:r>
      <w:r w:rsidRPr="00AD40B7">
        <w:rPr>
          <w:lang w:eastAsia="ja-JP"/>
        </w:rPr>
        <w:t xml:space="preserve"> allowed the Member States to declare indirect costs on a </w:t>
      </w:r>
      <w:r w:rsidR="00A504CD">
        <w:rPr>
          <w:lang w:eastAsia="ja-JP"/>
        </w:rPr>
        <w:t>flat rate</w:t>
      </w:r>
      <w:r w:rsidRPr="00AD40B7">
        <w:rPr>
          <w:lang w:eastAsia="ja-JP"/>
        </w:rPr>
        <w:t xml:space="preserve"> basis, up to 20</w:t>
      </w:r>
      <w:ins w:id="15" w:author="Autor">
        <w:r w:rsidR="00AD40B7" w:rsidRPr="00AD40B7">
          <w:rPr>
            <w:rFonts w:ascii="Arial" w:hAnsi="Arial" w:cs="Arial"/>
            <w:w w:val="50"/>
            <w:lang w:eastAsia="ja-JP"/>
          </w:rPr>
          <w:t> </w:t>
        </w:r>
      </w:ins>
      <w:r w:rsidRPr="00AD40B7">
        <w:rPr>
          <w:lang w:eastAsia="ja-JP"/>
        </w:rPr>
        <w:t>% of direct costs of an operation. Dur</w:t>
      </w:r>
      <w:r w:rsidR="00094AF5" w:rsidRPr="00AD40B7">
        <w:rPr>
          <w:lang w:eastAsia="ja-JP"/>
        </w:rPr>
        <w:t>ing the programming period 2007-</w:t>
      </w:r>
      <w:r w:rsidRPr="00AD40B7">
        <w:rPr>
          <w:lang w:eastAsia="ja-JP"/>
        </w:rPr>
        <w:t xml:space="preserve">2013, some additional options were introduced (standard scales of unit costs and lump sums) and the possibility to use them was extended to the ERDF. The use of </w:t>
      </w:r>
      <w:r w:rsidR="00A504CD">
        <w:rPr>
          <w:lang w:eastAsia="ja-JP"/>
        </w:rPr>
        <w:t>flat rate</w:t>
      </w:r>
      <w:r w:rsidRPr="00AD40B7">
        <w:rPr>
          <w:lang w:eastAsia="ja-JP"/>
        </w:rPr>
        <w:t xml:space="preserve"> financing, standard scale</w:t>
      </w:r>
      <w:r w:rsidR="00AB6BAA">
        <w:rPr>
          <w:lang w:eastAsia="ja-JP"/>
        </w:rPr>
        <w:t>s</w:t>
      </w:r>
      <w:r w:rsidRPr="00AD40B7">
        <w:rPr>
          <w:lang w:eastAsia="ja-JP"/>
        </w:rPr>
        <w:t xml:space="preserve"> of unit costs and lump </w:t>
      </w:r>
      <w:r w:rsidRPr="00AD40B7">
        <w:t>sums (hereinafter referred</w:t>
      </w:r>
      <w:r w:rsidR="00AB6BAA">
        <w:t xml:space="preserve"> to</w:t>
      </w:r>
      <w:r w:rsidRPr="00AD40B7">
        <w:t xml:space="preserve"> as </w:t>
      </w:r>
      <w:r w:rsidR="00AD40B7">
        <w:t>‘</w:t>
      </w:r>
      <w:r w:rsidRPr="00AD40B7">
        <w:t>simplified costs</w:t>
      </w:r>
      <w:r w:rsidR="00AD40B7">
        <w:t>’</w:t>
      </w:r>
      <w:r w:rsidRPr="00AD40B7">
        <w:t>)</w:t>
      </w:r>
      <w:r w:rsidRPr="00AD40B7">
        <w:rPr>
          <w:rFonts w:ascii="TimesNewRoman" w:hAnsi="TimesNewRoman" w:cs="TimesNewRoman"/>
        </w:rPr>
        <w:t xml:space="preserve"> </w:t>
      </w:r>
      <w:r w:rsidRPr="00AD40B7">
        <w:rPr>
          <w:lang w:eastAsia="ja-JP"/>
        </w:rPr>
        <w:t>was welcomed by all stakeholders, including the European Court of Auditors</w:t>
      </w:r>
      <w:ins w:id="16" w:author="Autor">
        <w:r w:rsidRPr="00AD40B7">
          <w:rPr>
            <w:lang w:eastAsia="ja-JP"/>
          </w:rPr>
          <w:t>.</w:t>
        </w:r>
        <w:r w:rsidR="00DB653A">
          <w:rPr>
            <w:lang w:eastAsia="ja-JP"/>
          </w:rPr>
          <w:t xml:space="preserve"> "</w:t>
        </w:r>
        <w:r w:rsidR="00DB653A" w:rsidRPr="00DB653A">
          <w:rPr>
            <w:lang w:eastAsia="ja-JP"/>
          </w:rPr>
          <w:t xml:space="preserve">The Court recommended </w:t>
        </w:r>
        <w:r w:rsidR="00DB653A">
          <w:rPr>
            <w:lang w:eastAsia="ja-JP"/>
          </w:rPr>
          <w:t>[…]</w:t>
        </w:r>
        <w:r w:rsidR="00DB653A" w:rsidRPr="00DB653A">
          <w:rPr>
            <w:lang w:eastAsia="ja-JP"/>
          </w:rPr>
          <w:t xml:space="preserve"> that the Commission should extend the use of lump sum and flat rate payments instead of reimbursing ‘real costs’ in order to reduce the likelihood of error and the administrative burden on project promoters</w:t>
        </w:r>
        <w:r w:rsidR="00DB653A">
          <w:rPr>
            <w:lang w:eastAsia="ja-JP"/>
          </w:rPr>
          <w:t>. […] P</w:t>
        </w:r>
        <w:r w:rsidR="00DB653A" w:rsidRPr="00DB653A">
          <w:rPr>
            <w:lang w:eastAsia="ja-JP"/>
          </w:rPr>
          <w:t>rojects whose costs are declared using SCOs are less error prone.</w:t>
        </w:r>
        <w:r w:rsidR="00DB653A">
          <w:rPr>
            <w:lang w:eastAsia="ja-JP"/>
          </w:rPr>
          <w:t xml:space="preserve"> </w:t>
        </w:r>
        <w:r w:rsidR="00DB653A" w:rsidRPr="00DB653A">
          <w:rPr>
            <w:lang w:eastAsia="ja-JP"/>
          </w:rPr>
          <w:t>Thus a more extensive use of SCOs would normally have a positive impact on the level of error</w:t>
        </w:r>
        <w:r w:rsidR="00DB653A">
          <w:rPr>
            <w:lang w:eastAsia="ja-JP"/>
          </w:rPr>
          <w:t>"</w:t>
        </w:r>
        <w:r w:rsidR="00DB653A">
          <w:rPr>
            <w:rStyle w:val="Refdenotaalpie"/>
            <w:lang w:eastAsia="ja-JP"/>
          </w:rPr>
          <w:footnoteReference w:id="4"/>
        </w:r>
      </w:ins>
      <w:r w:rsidR="00DB653A" w:rsidRPr="00DB653A">
        <w:rPr>
          <w:lang w:eastAsia="ja-JP"/>
        </w:rPr>
        <w:t>.</w:t>
      </w:r>
    </w:p>
    <w:p w:rsidR="00EF7902" w:rsidRPr="00AD40B7" w:rsidRDefault="00EF7902" w:rsidP="00E23ED7"/>
    <w:p w:rsidR="00EF7902" w:rsidRPr="00AD40B7" w:rsidRDefault="00EF7902" w:rsidP="00EF7902">
      <w:r w:rsidRPr="00AD40B7">
        <w:t>For</w:t>
      </w:r>
      <w:r w:rsidR="00AB6BAA">
        <w:t xml:space="preserve"> the</w:t>
      </w:r>
      <w:r w:rsidRPr="00AD40B7">
        <w:t xml:space="preserve"> 2014-2020</w:t>
      </w:r>
      <w:r w:rsidR="00AB6BAA">
        <w:t xml:space="preserve"> period</w:t>
      </w:r>
      <w:r w:rsidRPr="00AD40B7">
        <w:t xml:space="preserve">, the Commission proposed to maintain the </w:t>
      </w:r>
      <w:r w:rsidR="00796D7D" w:rsidRPr="00AD40B7">
        <w:t>2007</w:t>
      </w:r>
      <w:r w:rsidR="006870C6" w:rsidRPr="00AD40B7">
        <w:t>-</w:t>
      </w:r>
      <w:r w:rsidR="00796D7D" w:rsidRPr="00AD40B7">
        <w:t xml:space="preserve">2013 </w:t>
      </w:r>
      <w:r w:rsidR="001451B6" w:rsidRPr="00AD40B7">
        <w:t>options</w:t>
      </w:r>
      <w:r w:rsidRPr="00AD40B7">
        <w:t xml:space="preserve">. The Commission also extended these possibilities, seeking more legal certainty for national authorities and more harmonisation among the ESI Funds, </w:t>
      </w:r>
      <w:r w:rsidR="00AD3E35" w:rsidRPr="00AD40B7">
        <w:t>as well as with</w:t>
      </w:r>
      <w:r w:rsidRPr="00AD40B7">
        <w:t xml:space="preserve"> other EU Funds implemented </w:t>
      </w:r>
      <w:r w:rsidR="00AB6BAA">
        <w:t>by</w:t>
      </w:r>
      <w:r w:rsidR="00AB6BAA" w:rsidRPr="00AD40B7">
        <w:t xml:space="preserve"> </w:t>
      </w:r>
      <w:r w:rsidR="00AD3E35" w:rsidRPr="00AD40B7">
        <w:t>shared management (AMIF</w:t>
      </w:r>
      <w:r w:rsidR="00AD40B7">
        <w:t>,</w:t>
      </w:r>
      <w:r w:rsidR="00917A30" w:rsidRPr="00AD40B7">
        <w:rPr>
          <w:rStyle w:val="Refdenotaalpie"/>
        </w:rPr>
        <w:footnoteReference w:id="5"/>
      </w:r>
      <w:r w:rsidR="00AD3E35" w:rsidRPr="00AD40B7">
        <w:t xml:space="preserve"> ISF</w:t>
      </w:r>
      <w:r w:rsidR="007F787C" w:rsidRPr="00AD40B7">
        <w:rPr>
          <w:rStyle w:val="Refdenotaalpie"/>
        </w:rPr>
        <w:footnoteReference w:id="6"/>
      </w:r>
      <w:r w:rsidR="00AD3E35" w:rsidRPr="00AD40B7">
        <w:t xml:space="preserve">) or </w:t>
      </w:r>
      <w:r w:rsidRPr="00AD40B7">
        <w:t xml:space="preserve">through other </w:t>
      </w:r>
      <w:r w:rsidR="00AD3E35" w:rsidRPr="00AD40B7">
        <w:t>methods of implementation</w:t>
      </w:r>
      <w:r w:rsidRPr="00AD40B7">
        <w:t xml:space="preserve"> (Horizon 2020</w:t>
      </w:r>
      <w:r w:rsidR="00796D7D" w:rsidRPr="00AD40B7">
        <w:t>, Erasmus +</w:t>
      </w:r>
      <w:r w:rsidRPr="00AD40B7">
        <w:t xml:space="preserve"> for instance).</w:t>
      </w:r>
    </w:p>
    <w:p w:rsidR="00796D7D" w:rsidRPr="00AD40B7" w:rsidRDefault="00796D7D" w:rsidP="00EF7902"/>
    <w:p w:rsidR="00EF7902" w:rsidRDefault="00C66861" w:rsidP="00EF7902">
      <w:r>
        <w:t>The Common Provisions regulation</w:t>
      </w:r>
      <w:r w:rsidR="00EF7902" w:rsidRPr="00AD40B7">
        <w:t xml:space="preserve"> </w:t>
      </w:r>
      <w:r>
        <w:t>(</w:t>
      </w:r>
      <w:r w:rsidR="00EF7902" w:rsidRPr="00AD40B7">
        <w:t>CPR</w:t>
      </w:r>
      <w:r w:rsidR="00F42DA1">
        <w:t xml:space="preserve"> -</w:t>
      </w:r>
      <w:r w:rsidR="00DA349E">
        <w:t xml:space="preserve"> Regulation 1303/2013)</w:t>
      </w:r>
      <w:r w:rsidR="00EF7902" w:rsidRPr="00AD40B7">
        <w:t xml:space="preserve"> includes </w:t>
      </w:r>
      <w:r w:rsidR="001451B6" w:rsidRPr="00AD40B7">
        <w:t xml:space="preserve">options </w:t>
      </w:r>
      <w:r w:rsidR="00EF7902" w:rsidRPr="00AD40B7">
        <w:t xml:space="preserve">for the ESI Funds to calculate eligible expenditure of grants and repayable assistance on the basis of real costs, but also on the basis of </w:t>
      </w:r>
      <w:r w:rsidR="00A504CD">
        <w:t>flat rate</w:t>
      </w:r>
      <w:r w:rsidR="00EF7902" w:rsidRPr="00AD40B7">
        <w:t xml:space="preserve"> financing, standard scales of unit costs and lump sums. The CPR builds on and extends the systems currently used for the ESF and the ERDF. Given the differences between the Funds, some additional </w:t>
      </w:r>
      <w:r w:rsidR="001451B6" w:rsidRPr="00AD40B7">
        <w:t xml:space="preserve">options </w:t>
      </w:r>
      <w:r w:rsidR="00EF7902" w:rsidRPr="00AD40B7">
        <w:t xml:space="preserve">are </w:t>
      </w:r>
      <w:r w:rsidR="00DA349E">
        <w:t>provided for in</w:t>
      </w:r>
      <w:r w:rsidR="00EF7902" w:rsidRPr="00AD40B7">
        <w:t xml:space="preserve"> the Fund-specific regulations.</w:t>
      </w:r>
    </w:p>
    <w:p w:rsidR="00032590" w:rsidRPr="00AD40B7" w:rsidRDefault="00032590" w:rsidP="00EF7902">
      <w:pPr>
        <w:rPr>
          <w:ins w:id="22" w:author="Autor"/>
        </w:rPr>
      </w:pPr>
    </w:p>
    <w:p w:rsidR="00EF7902" w:rsidRPr="00AD40B7" w:rsidRDefault="00EF7902" w:rsidP="00D2791A">
      <w:pPr>
        <w:pStyle w:val="Ttulo3"/>
        <w:rPr>
          <w:lang w:eastAsia="ja-JP"/>
        </w:rPr>
      </w:pPr>
      <w:bookmarkStart w:id="23" w:name="_Toc396985573"/>
      <w:bookmarkStart w:id="24" w:name="_Toc390251577"/>
      <w:r w:rsidRPr="00AD40B7">
        <w:rPr>
          <w:lang w:eastAsia="ja-JP"/>
        </w:rPr>
        <w:t>Advantages of simplified costs</w:t>
      </w:r>
      <w:bookmarkEnd w:id="23"/>
      <w:bookmarkEnd w:id="24"/>
    </w:p>
    <w:p w:rsidR="00D760D5" w:rsidRPr="00AD40B7" w:rsidRDefault="00796D7D" w:rsidP="005A6237">
      <w:pPr>
        <w:spacing w:before="240"/>
        <w:rPr>
          <w:lang w:eastAsia="ja-JP"/>
        </w:rPr>
      </w:pPr>
      <w:r w:rsidRPr="00AD40B7">
        <w:rPr>
          <w:lang w:eastAsia="ja-JP"/>
        </w:rPr>
        <w:t>W</w:t>
      </w:r>
      <w:r w:rsidR="00D760D5" w:rsidRPr="00AD40B7">
        <w:rPr>
          <w:lang w:eastAsia="ja-JP"/>
        </w:rPr>
        <w:t xml:space="preserve">here simplified costs are used, </w:t>
      </w:r>
      <w:r w:rsidR="00D760D5">
        <w:rPr>
          <w:lang w:eastAsia="ja-JP"/>
        </w:rPr>
        <w:t xml:space="preserve">the </w:t>
      </w:r>
      <w:ins w:id="25" w:author="Autor">
        <w:r w:rsidR="001B123C">
          <w:rPr>
            <w:lang w:eastAsia="ja-JP"/>
          </w:rPr>
          <w:t xml:space="preserve">eligible </w:t>
        </w:r>
      </w:ins>
      <w:r w:rsidR="00D760D5">
        <w:rPr>
          <w:lang w:eastAsia="ja-JP"/>
        </w:rPr>
        <w:t>costs</w:t>
      </w:r>
      <w:r w:rsidR="00D760D5" w:rsidRPr="00AD40B7">
        <w:rPr>
          <w:lang w:eastAsia="ja-JP"/>
        </w:rPr>
        <w:t xml:space="preserve"> are </w:t>
      </w:r>
      <w:r w:rsidR="00D760D5" w:rsidRPr="00AD40B7">
        <w:rPr>
          <w:b/>
          <w:lang w:eastAsia="ja-JP"/>
        </w:rPr>
        <w:t>calculated</w:t>
      </w:r>
      <w:r w:rsidR="00D760D5" w:rsidRPr="00AD40B7">
        <w:rPr>
          <w:lang w:eastAsia="ja-JP"/>
        </w:rPr>
        <w:t xml:space="preserve"> according to a predefined method</w:t>
      </w:r>
      <w:r w:rsidRPr="00AD40B7">
        <w:rPr>
          <w:lang w:eastAsia="ja-JP"/>
        </w:rPr>
        <w:t xml:space="preserve"> based on outputs, results </w:t>
      </w:r>
      <w:r w:rsidR="0094555B" w:rsidRPr="00AD40B7">
        <w:rPr>
          <w:lang w:eastAsia="ja-JP"/>
        </w:rPr>
        <w:t>or some other costs</w:t>
      </w:r>
      <w:r w:rsidR="00D760D5" w:rsidRPr="00AD40B7">
        <w:rPr>
          <w:lang w:eastAsia="ja-JP"/>
        </w:rPr>
        <w:t xml:space="preserve">. </w:t>
      </w:r>
      <w:r w:rsidR="00D760D5" w:rsidRPr="00AD40B7">
        <w:rPr>
          <w:b/>
          <w:lang w:eastAsia="ja-JP"/>
        </w:rPr>
        <w:t>The tracing</w:t>
      </w:r>
      <w:r w:rsidR="00635ACA">
        <w:rPr>
          <w:b/>
          <w:lang w:eastAsia="ja-JP"/>
        </w:rPr>
        <w:t xml:space="preserve"> of</w:t>
      </w:r>
      <w:r w:rsidR="00D760D5" w:rsidRPr="00AD40B7">
        <w:rPr>
          <w:b/>
          <w:lang w:eastAsia="ja-JP"/>
        </w:rPr>
        <w:t xml:space="preserve"> every euro of co-financed expenditure to individual supporting documents is </w:t>
      </w:r>
      <w:r w:rsidR="00FA78A7" w:rsidRPr="00AD40B7">
        <w:rPr>
          <w:b/>
          <w:lang w:eastAsia="ja-JP"/>
        </w:rPr>
        <w:t>no</w:t>
      </w:r>
      <w:r w:rsidR="00FA78A7">
        <w:rPr>
          <w:b/>
          <w:lang w:eastAsia="ja-JP"/>
        </w:rPr>
        <w:t xml:space="preserve"> longer</w:t>
      </w:r>
      <w:r w:rsidR="00FA78A7" w:rsidRPr="00AD40B7">
        <w:rPr>
          <w:b/>
          <w:lang w:eastAsia="ja-JP"/>
        </w:rPr>
        <w:t xml:space="preserve"> </w:t>
      </w:r>
      <w:r w:rsidR="00D760D5" w:rsidRPr="00AD40B7">
        <w:rPr>
          <w:b/>
          <w:lang w:eastAsia="ja-JP"/>
        </w:rPr>
        <w:t>required</w:t>
      </w:r>
      <w:r w:rsidR="00D760D5" w:rsidRPr="00AD40B7">
        <w:rPr>
          <w:lang w:eastAsia="ja-JP"/>
        </w:rPr>
        <w:t xml:space="preserve">: </w:t>
      </w:r>
      <w:r w:rsidR="00FA78A7">
        <w:rPr>
          <w:lang w:eastAsia="ja-JP"/>
        </w:rPr>
        <w:t>this</w:t>
      </w:r>
      <w:r w:rsidR="00FA78A7" w:rsidRPr="00AD40B7">
        <w:rPr>
          <w:lang w:eastAsia="ja-JP"/>
        </w:rPr>
        <w:t xml:space="preserve"> </w:t>
      </w:r>
      <w:r w:rsidR="00D760D5" w:rsidRPr="00AD40B7">
        <w:rPr>
          <w:lang w:eastAsia="ja-JP"/>
        </w:rPr>
        <w:t xml:space="preserve">is the key point of simplified costs </w:t>
      </w:r>
      <w:r w:rsidR="00661893" w:rsidRPr="00AD40B7">
        <w:rPr>
          <w:lang w:eastAsia="ja-JP"/>
        </w:rPr>
        <w:t xml:space="preserve">as it significantly </w:t>
      </w:r>
      <w:r w:rsidR="00661893" w:rsidRPr="00AD40B7">
        <w:rPr>
          <w:b/>
          <w:lang w:eastAsia="ja-JP"/>
        </w:rPr>
        <w:t>alleviates</w:t>
      </w:r>
      <w:r w:rsidR="00D760D5" w:rsidRPr="00AD40B7">
        <w:rPr>
          <w:b/>
          <w:lang w:eastAsia="ja-JP"/>
        </w:rPr>
        <w:t xml:space="preserve"> the administrative burden</w:t>
      </w:r>
      <w:r w:rsidR="00D760D5" w:rsidRPr="00AD40B7">
        <w:rPr>
          <w:lang w:eastAsia="ja-JP"/>
        </w:rPr>
        <w:t>.</w:t>
      </w:r>
      <w:r w:rsidR="00D760D5" w:rsidRPr="00AD40B7">
        <w:t xml:space="preserve"> Using simplified costs means also that the human resources and administrative effort involved in management of the ESI </w:t>
      </w:r>
      <w:r w:rsidR="00FA78A7">
        <w:t>F</w:t>
      </w:r>
      <w:r w:rsidR="00D760D5" w:rsidRPr="00AD40B7">
        <w:t xml:space="preserve">unds can be </w:t>
      </w:r>
      <w:r w:rsidR="00D760D5" w:rsidRPr="00AD40B7">
        <w:rPr>
          <w:b/>
        </w:rPr>
        <w:t>focused</w:t>
      </w:r>
      <w:r w:rsidR="00FA78A7" w:rsidRPr="00FA78A7">
        <w:rPr>
          <w:b/>
        </w:rPr>
        <w:t xml:space="preserve"> </w:t>
      </w:r>
      <w:r w:rsidR="00FA78A7" w:rsidRPr="00AD40B7">
        <w:rPr>
          <w:b/>
        </w:rPr>
        <w:t>more</w:t>
      </w:r>
      <w:r w:rsidR="00D760D5" w:rsidRPr="00AD40B7">
        <w:rPr>
          <w:b/>
        </w:rPr>
        <w:t xml:space="preserve"> on the achievement of policy objectives</w:t>
      </w:r>
      <w:r w:rsidR="00D760D5" w:rsidRPr="00AD40B7">
        <w:t xml:space="preserve"> </w:t>
      </w:r>
      <w:r w:rsidR="00D760D5" w:rsidRPr="000B126F">
        <w:t>instead of</w:t>
      </w:r>
      <w:r w:rsidR="00D760D5" w:rsidRPr="00AD40B7">
        <w:t xml:space="preserve"> being </w:t>
      </w:r>
      <w:r w:rsidR="001B3120">
        <w:t>concentrated on collecting</w:t>
      </w:r>
      <w:r w:rsidR="00D760D5" w:rsidRPr="00AD40B7">
        <w:t xml:space="preserve"> and verifying financial documents.</w:t>
      </w:r>
      <w:r w:rsidR="0094555B" w:rsidRPr="00AD40B7">
        <w:t xml:space="preserve"> It will also facilitate access of small beneficiaries to the ESI Funds thanks to the simplification of the management</w:t>
      </w:r>
      <w:r w:rsidR="001B3120">
        <w:t xml:space="preserve"> process</w:t>
      </w:r>
      <w:r w:rsidR="0094555B" w:rsidRPr="00AD40B7">
        <w:t>.</w:t>
      </w:r>
    </w:p>
    <w:p w:rsidR="00D760D5" w:rsidRDefault="00D760D5" w:rsidP="005A6237">
      <w:pPr>
        <w:spacing w:before="240"/>
      </w:pPr>
      <w:r w:rsidRPr="00AD40B7">
        <w:t>Simplified costs also contribute to more correct use of the Funds (</w:t>
      </w:r>
      <w:r w:rsidRPr="00AD40B7">
        <w:rPr>
          <w:b/>
        </w:rPr>
        <w:t>lower error rate</w:t>
      </w:r>
      <w:r w:rsidRPr="00AD40B7">
        <w:t xml:space="preserve">). For many years the European Court of Auditors has repeatedly recommended to the Commission to encourage and extend the use of simplified costs, especially as regards the ESF. In the 2012 DAS report the Court calculated that </w:t>
      </w:r>
      <w:r w:rsidR="00CD0310" w:rsidRPr="00AD40B7">
        <w:t>26</w:t>
      </w:r>
      <w:ins w:id="26" w:author="Autor">
        <w:r w:rsidR="00AD40B7" w:rsidRPr="00AD40B7">
          <w:rPr>
            <w:rFonts w:ascii="Arial" w:hAnsi="Arial" w:cs="Arial"/>
            <w:w w:val="50"/>
          </w:rPr>
          <w:t> </w:t>
        </w:r>
      </w:ins>
      <w:r w:rsidRPr="00AD40B7">
        <w:t>% of the ESF transactions were based on simplified costs and no irregularity was detected</w:t>
      </w:r>
      <w:ins w:id="27" w:author="Autor">
        <w:r w:rsidR="00AD40B7">
          <w:t>.</w:t>
        </w:r>
      </w:ins>
      <w:r w:rsidRPr="00AD40B7">
        <w:rPr>
          <w:rStyle w:val="Refdenotaalpie"/>
          <w:color w:val="000000"/>
          <w:sz w:val="23"/>
          <w:szCs w:val="23"/>
        </w:rPr>
        <w:footnoteReference w:id="7"/>
      </w:r>
      <w:del w:id="29" w:author="Autor">
        <w:r>
          <w:delText>.</w:delText>
        </w:r>
      </w:del>
    </w:p>
    <w:p w:rsidR="00032590" w:rsidRPr="00AD40B7" w:rsidRDefault="00032590" w:rsidP="005A6237">
      <w:pPr>
        <w:spacing w:before="240"/>
        <w:rPr>
          <w:ins w:id="30" w:author="Autor"/>
        </w:rPr>
      </w:pPr>
    </w:p>
    <w:p w:rsidR="00D760D5" w:rsidRPr="00AD40B7" w:rsidRDefault="00D760D5" w:rsidP="00D2791A">
      <w:pPr>
        <w:pStyle w:val="Ttulo2"/>
      </w:pPr>
      <w:bookmarkStart w:id="31" w:name="_Toc396985574"/>
      <w:bookmarkStart w:id="32" w:name="_Toc390251578"/>
      <w:r w:rsidRPr="00AD40B7">
        <w:t>When to use simplified costs?</w:t>
      </w:r>
      <w:bookmarkEnd w:id="31"/>
      <w:bookmarkEnd w:id="32"/>
      <w:r w:rsidRPr="00AD40B7">
        <w:t xml:space="preserve"> </w:t>
      </w:r>
    </w:p>
    <w:p w:rsidR="0041567D" w:rsidRDefault="00D760D5" w:rsidP="0041567D">
      <w:pPr>
        <w:spacing w:before="240"/>
      </w:pPr>
      <w:r w:rsidRPr="00AD40B7">
        <w:rPr>
          <w:b/>
        </w:rPr>
        <w:t xml:space="preserve">Simplified costs </w:t>
      </w:r>
      <w:r w:rsidR="001B3120">
        <w:rPr>
          <w:b/>
        </w:rPr>
        <w:t>are to</w:t>
      </w:r>
      <w:r w:rsidR="001B3120" w:rsidRPr="00AD40B7">
        <w:rPr>
          <w:b/>
        </w:rPr>
        <w:t xml:space="preserve"> </w:t>
      </w:r>
      <w:r w:rsidRPr="00AD40B7">
        <w:rPr>
          <w:b/>
        </w:rPr>
        <w:t>be used only in the case of grants and repayable assistance</w:t>
      </w:r>
      <w:r w:rsidR="00A504CD">
        <w:rPr>
          <w:b/>
        </w:rPr>
        <w:t xml:space="preserve"> </w:t>
      </w:r>
      <w:r w:rsidR="00A504CD" w:rsidRPr="0028780F">
        <w:t>(Article 67 (1) CPR)</w:t>
      </w:r>
      <w:r w:rsidRPr="0028780F">
        <w:t>.</w:t>
      </w:r>
      <w:r w:rsidRPr="00AD40B7">
        <w:t xml:space="preserve"> Where an operation or a project forming part of an operation is implemented exclusively through public procurement, simplified costs </w:t>
      </w:r>
      <w:r w:rsidR="001B3120">
        <w:t>must</w:t>
      </w:r>
      <w:r w:rsidR="001B3120" w:rsidRPr="00AD40B7">
        <w:t xml:space="preserve"> </w:t>
      </w:r>
      <w:r w:rsidRPr="00AD40B7">
        <w:t>not be used (</w:t>
      </w:r>
      <w:r w:rsidR="008A6DC0" w:rsidRPr="00AD40B7">
        <w:t>see</w:t>
      </w:r>
      <w:r w:rsidR="00883AAB" w:rsidRPr="00AD40B7">
        <w:t xml:space="preserve"> </w:t>
      </w:r>
      <w:r w:rsidR="00A504CD">
        <w:t xml:space="preserve">Article 67 (4) CPR and </w:t>
      </w:r>
      <w:r w:rsidR="00883AAB" w:rsidRPr="00AD40B7">
        <w:t>section</w:t>
      </w:r>
      <w:r w:rsidR="008A6DC0" w:rsidRPr="00AD40B7">
        <w:t xml:space="preserve"> </w:t>
      </w:r>
      <w:r w:rsidR="008A6DC0" w:rsidRPr="00AD40B7">
        <w:fldChar w:fldCharType="begin"/>
      </w:r>
      <w:r w:rsidR="008A6DC0" w:rsidRPr="00AD40B7">
        <w:instrText xml:space="preserve"> REF _Ref380678382 \r \h </w:instrText>
      </w:r>
      <w:r w:rsidR="008A6DC0" w:rsidRPr="00AD40B7">
        <w:fldChar w:fldCharType="separate"/>
      </w:r>
      <w:r w:rsidR="00CA706F">
        <w:t>1.6.2</w:t>
      </w:r>
      <w:r w:rsidR="008A6DC0" w:rsidRPr="00AD40B7">
        <w:fldChar w:fldCharType="end"/>
      </w:r>
      <w:r w:rsidR="001B3120">
        <w:t>,</w:t>
      </w:r>
      <w:r w:rsidR="008A6DC0" w:rsidRPr="00AD40B7">
        <w:t xml:space="preserve"> p</w:t>
      </w:r>
      <w:r w:rsidR="00883AAB" w:rsidRPr="00AD40B7">
        <w:t xml:space="preserve">age </w:t>
      </w:r>
      <w:r w:rsidR="008A6DC0" w:rsidRPr="00AD40B7">
        <w:fldChar w:fldCharType="begin"/>
      </w:r>
      <w:r w:rsidR="008A6DC0" w:rsidRPr="00AD40B7">
        <w:instrText xml:space="preserve"> PAGEREF _Ref380678375 \h </w:instrText>
      </w:r>
      <w:r w:rsidR="008A6DC0" w:rsidRPr="00AD40B7">
        <w:fldChar w:fldCharType="separate"/>
      </w:r>
      <w:r w:rsidR="00CA706F">
        <w:rPr>
          <w:noProof/>
        </w:rPr>
        <w:t>11</w:t>
      </w:r>
      <w:r w:rsidR="008A6DC0" w:rsidRPr="00AD40B7">
        <w:fldChar w:fldCharType="end"/>
      </w:r>
      <w:r w:rsidRPr="00AD40B7">
        <w:t xml:space="preserve">). </w:t>
      </w:r>
    </w:p>
    <w:p w:rsidR="00D760D5" w:rsidRPr="00AD40B7" w:rsidRDefault="00032590" w:rsidP="001B123C">
      <w:pPr>
        <w:spacing w:before="240" w:after="240"/>
      </w:pPr>
      <w:ins w:id="33" w:author="Autor">
        <w:r>
          <w:br w:type="page"/>
        </w:r>
      </w:ins>
      <w:r w:rsidR="00D760D5" w:rsidRPr="00AD40B7">
        <w:t xml:space="preserve">It is recommended </w:t>
      </w:r>
      <w:r w:rsidR="001B3120">
        <w:t>that</w:t>
      </w:r>
      <w:r w:rsidR="001B3120" w:rsidRPr="00AD40B7">
        <w:t xml:space="preserve"> </w:t>
      </w:r>
      <w:r w:rsidR="00D760D5" w:rsidRPr="00AD40B7">
        <w:t>simplified costs</w:t>
      </w:r>
      <w:r w:rsidR="001B3120">
        <w:t xml:space="preserve"> be used</w:t>
      </w:r>
      <w:r w:rsidR="00D760D5" w:rsidRPr="00AD40B7">
        <w:t xml:space="preserve"> when one or more of the following circumstances exist: </w:t>
      </w:r>
    </w:p>
    <w:p w:rsidR="00AC483B" w:rsidRPr="00AD40B7" w:rsidRDefault="00AC483B" w:rsidP="001B123C">
      <w:pPr>
        <w:numPr>
          <w:ilvl w:val="0"/>
          <w:numId w:val="44"/>
        </w:numPr>
        <w:spacing w:after="240"/>
      </w:pPr>
      <w:r w:rsidRPr="00AD40B7">
        <w:t>if Member States want ESIF management to focus more on outputs and results instead of inputs;</w:t>
      </w:r>
    </w:p>
    <w:p w:rsidR="00D760D5" w:rsidRPr="00AD40B7" w:rsidRDefault="00D760D5" w:rsidP="001B123C">
      <w:pPr>
        <w:numPr>
          <w:ilvl w:val="0"/>
          <w:numId w:val="44"/>
        </w:numPr>
        <w:spacing w:after="240"/>
      </w:pPr>
      <w:r w:rsidRPr="00AD40B7">
        <w:t xml:space="preserve">real costs are difficult to verify </w:t>
      </w:r>
      <w:r w:rsidR="00DE6239" w:rsidRPr="00AD40B7">
        <w:t xml:space="preserve">and to demonstrate </w:t>
      </w:r>
      <w:r w:rsidRPr="00AD40B7">
        <w:t>(many small items to verify</w:t>
      </w:r>
      <w:r w:rsidR="00AC483B" w:rsidRPr="00AD40B7">
        <w:t xml:space="preserve"> with little or no singular impact on the expected output of the operations</w:t>
      </w:r>
      <w:r w:rsidRPr="00AD40B7">
        <w:t xml:space="preserve">, complex apportionment keys, …); </w:t>
      </w:r>
    </w:p>
    <w:p w:rsidR="00D760D5" w:rsidRPr="00AD40B7" w:rsidRDefault="00D760D5" w:rsidP="001B123C">
      <w:pPr>
        <w:numPr>
          <w:ilvl w:val="0"/>
          <w:numId w:val="44"/>
        </w:numPr>
        <w:spacing w:after="240"/>
      </w:pPr>
      <w:r w:rsidRPr="00AD40B7">
        <w:t xml:space="preserve">reliable data on financial and quantitative implementation </w:t>
      </w:r>
      <w:r w:rsidR="00DE6239" w:rsidRPr="00AD40B7">
        <w:t>of operations</w:t>
      </w:r>
      <w:r w:rsidR="001B3120">
        <w:t xml:space="preserve"> are available</w:t>
      </w:r>
      <w:r w:rsidR="00DE6239" w:rsidRPr="00AD40B7">
        <w:t xml:space="preserve"> </w:t>
      </w:r>
      <w:r w:rsidR="00A36D3E" w:rsidRPr="00AD40B7">
        <w:t>(h</w:t>
      </w:r>
      <w:r w:rsidRPr="00AD40B7">
        <w:t>owever</w:t>
      </w:r>
      <w:r w:rsidR="001B3120">
        <w:t>,</w:t>
      </w:r>
      <w:r w:rsidRPr="00AD40B7">
        <w:t xml:space="preserve"> some of the possibilities for calculation do not require these data); </w:t>
      </w:r>
    </w:p>
    <w:p w:rsidR="00D760D5" w:rsidRPr="00AD40B7" w:rsidRDefault="00D760D5" w:rsidP="00BF46FE">
      <w:pPr>
        <w:numPr>
          <w:ilvl w:val="0"/>
          <w:numId w:val="44"/>
        </w:numPr>
        <w:spacing w:after="240"/>
        <w:pPrChange w:id="34" w:author="Autor">
          <w:pPr>
            <w:numPr>
              <w:numId w:val="44"/>
            </w:numPr>
            <w:ind w:left="720" w:hanging="360"/>
          </w:pPr>
        </w:pPrChange>
      </w:pPr>
      <w:r w:rsidRPr="00AD40B7">
        <w:t xml:space="preserve">there is a risk </w:t>
      </w:r>
      <w:r w:rsidR="001451B6" w:rsidRPr="00AD40B7">
        <w:t>that</w:t>
      </w:r>
      <w:ins w:id="35" w:author="Autor">
        <w:r w:rsidRPr="00AD40B7">
          <w:t xml:space="preserve"> </w:t>
        </w:r>
        <w:r w:rsidR="00E13374">
          <w:t>accounting</w:t>
        </w:r>
      </w:ins>
      <w:r w:rsidR="00E13374">
        <w:t xml:space="preserve"> </w:t>
      </w:r>
      <w:r w:rsidRPr="00AD40B7">
        <w:t xml:space="preserve">documents </w:t>
      </w:r>
      <w:r w:rsidR="001451B6" w:rsidRPr="00AD40B7">
        <w:t xml:space="preserve">are not properly retained </w:t>
      </w:r>
      <w:r w:rsidRPr="00AD40B7">
        <w:t>(</w:t>
      </w:r>
      <w:r w:rsidR="001451B6" w:rsidRPr="00AD40B7">
        <w:t xml:space="preserve">by </w:t>
      </w:r>
      <w:r w:rsidRPr="00AD40B7">
        <w:t xml:space="preserve">small NGOs for instance); </w:t>
      </w:r>
    </w:p>
    <w:p w:rsidR="00D760D5" w:rsidRPr="00AD40B7" w:rsidRDefault="00D760D5" w:rsidP="001B123C">
      <w:pPr>
        <w:numPr>
          <w:ilvl w:val="0"/>
          <w:numId w:val="44"/>
        </w:numPr>
        <w:spacing w:after="240"/>
      </w:pPr>
      <w:r w:rsidRPr="00AD40B7">
        <w:t xml:space="preserve">the operations </w:t>
      </w:r>
      <w:r w:rsidR="00AC483B" w:rsidRPr="00AD40B7">
        <w:t xml:space="preserve">belong to a standard framework </w:t>
      </w:r>
      <w:r w:rsidRPr="00AD40B7">
        <w:t>(</w:t>
      </w:r>
      <w:r w:rsidR="00FE0514" w:rsidRPr="00AD40B7">
        <w:t>this is where SCOs will have more added</w:t>
      </w:r>
      <w:del w:id="36" w:author="Autor">
        <w:r w:rsidR="00FE0514">
          <w:delText>-</w:delText>
        </w:r>
      </w:del>
      <w:ins w:id="37" w:author="Autor">
        <w:r w:rsidR="001B3120">
          <w:t xml:space="preserve"> </w:t>
        </w:r>
      </w:ins>
      <w:r w:rsidR="00FE0514" w:rsidRPr="00AD40B7">
        <w:t>value. H</w:t>
      </w:r>
      <w:r w:rsidRPr="00AD40B7">
        <w:t>owever</w:t>
      </w:r>
      <w:r w:rsidR="001B3120">
        <w:t>,</w:t>
      </w:r>
      <w:r w:rsidR="00FE0514" w:rsidRPr="00AD40B7">
        <w:t xml:space="preserve"> this is not mandatory and </w:t>
      </w:r>
      <w:r w:rsidRPr="00AD40B7">
        <w:t xml:space="preserve">some of the possibilities for calculation </w:t>
      </w:r>
      <w:r w:rsidR="00AC483B" w:rsidRPr="00AD40B7">
        <w:t>are</w:t>
      </w:r>
      <w:r w:rsidRPr="00AD40B7">
        <w:t xml:space="preserve"> based on an approach by operation / beneficiary); </w:t>
      </w:r>
    </w:p>
    <w:p w:rsidR="00D760D5" w:rsidRPr="00AD40B7" w:rsidRDefault="00DE6239" w:rsidP="001B123C">
      <w:pPr>
        <w:numPr>
          <w:ilvl w:val="0"/>
          <w:numId w:val="44"/>
        </w:numPr>
        <w:spacing w:after="240"/>
      </w:pPr>
      <w:r w:rsidRPr="00AD40B7">
        <w:t>SCO methods already exist for similar type</w:t>
      </w:r>
      <w:r w:rsidR="001B3120">
        <w:t>s</w:t>
      </w:r>
      <w:r w:rsidRPr="00AD40B7">
        <w:t xml:space="preserve"> of operations and beneficiaries under a nationally funded scheme or under another EU instrument</w:t>
      </w:r>
      <w:r w:rsidR="00D760D5" w:rsidRPr="00AD40B7">
        <w:t xml:space="preserve">. </w:t>
      </w:r>
    </w:p>
    <w:p w:rsidR="00D760D5" w:rsidRPr="00AD40B7" w:rsidRDefault="00D760D5" w:rsidP="00D2791A">
      <w:pPr>
        <w:pStyle w:val="Ttulo2"/>
      </w:pPr>
      <w:bookmarkStart w:id="38" w:name="_Toc380656961"/>
      <w:bookmarkStart w:id="39" w:name="_Toc396985575"/>
      <w:bookmarkStart w:id="40" w:name="_Toc390251579"/>
      <w:r w:rsidRPr="00AD40B7">
        <w:t>Key differences</w:t>
      </w:r>
      <w:r w:rsidR="001B3120">
        <w:t xml:space="preserve"> compared</w:t>
      </w:r>
      <w:r w:rsidRPr="00AD40B7">
        <w:t xml:space="preserve"> </w:t>
      </w:r>
      <w:r w:rsidR="0094555B" w:rsidRPr="00AD40B7">
        <w:t xml:space="preserve">with </w:t>
      </w:r>
      <w:r w:rsidRPr="00AD40B7">
        <w:t>the 2007-2013 period</w:t>
      </w:r>
      <w:bookmarkEnd w:id="38"/>
      <w:bookmarkEnd w:id="39"/>
      <w:bookmarkEnd w:id="40"/>
      <w:r w:rsidRPr="00AD40B7">
        <w:t xml:space="preserve"> </w:t>
      </w:r>
    </w:p>
    <w:p w:rsidR="00D917B1" w:rsidRDefault="00D760D5" w:rsidP="00E23ED7">
      <w:r w:rsidRPr="00AD40B7">
        <w:t xml:space="preserve">One of the principles </w:t>
      </w:r>
      <w:r w:rsidR="007F5BDA">
        <w:t>underpinning</w:t>
      </w:r>
      <w:r w:rsidRPr="00AD40B7">
        <w:t xml:space="preserve"> the Commission</w:t>
      </w:r>
      <w:r w:rsidR="007F5BDA">
        <w:t>’s proposal</w:t>
      </w:r>
      <w:r w:rsidRPr="00AD40B7">
        <w:t xml:space="preserve"> was to maintain the </w:t>
      </w:r>
      <w:r w:rsidR="00AD40B7">
        <w:t>‘</w:t>
      </w:r>
      <w:r w:rsidRPr="00B71220">
        <w:rPr>
          <w:i/>
        </w:rPr>
        <w:t>acquis</w:t>
      </w:r>
      <w:r w:rsidR="00AD40B7">
        <w:t>’</w:t>
      </w:r>
      <w:r w:rsidRPr="00AD40B7">
        <w:t xml:space="preserve"> of 2007-2013: the </w:t>
      </w:r>
      <w:r w:rsidR="00496C74" w:rsidRPr="00AD40B7">
        <w:t>options</w:t>
      </w:r>
      <w:r w:rsidRPr="00AD40B7">
        <w:t xml:space="preserve"> that are </w:t>
      </w:r>
      <w:r w:rsidR="00496C74" w:rsidRPr="00AD40B7">
        <w:t>applicable</w:t>
      </w:r>
      <w:r w:rsidRPr="00AD40B7">
        <w:t xml:space="preserve"> now will also be </w:t>
      </w:r>
      <w:r w:rsidR="00496C74" w:rsidRPr="00AD40B7">
        <w:t>applicable</w:t>
      </w:r>
      <w:r w:rsidRPr="00AD40B7">
        <w:t xml:space="preserve"> in the future if applied to similar types of operations and beneficiaries. However</w:t>
      </w:r>
      <w:r w:rsidR="000E6661">
        <w:t>,</w:t>
      </w:r>
      <w:r w:rsidRPr="00AD40B7">
        <w:t xml:space="preserve"> compared with the current programming period there are some key changes:</w:t>
      </w:r>
    </w:p>
    <w:p w:rsidR="00D760D5" w:rsidRPr="00AD40B7" w:rsidRDefault="00D917B1" w:rsidP="00E23ED7">
      <w:pPr>
        <w:rPr>
          <w:ins w:id="41" w:author="Autor"/>
        </w:rPr>
      </w:pPr>
      <w:ins w:id="42" w:author="Autor">
        <w:r>
          <w:br w:type="page"/>
        </w:r>
      </w:ins>
    </w:p>
    <w:p w:rsidR="007F787C" w:rsidRPr="00AD40B7" w:rsidRDefault="007F787C" w:rsidP="00E23ED7"/>
    <w:tbl>
      <w:tblPr>
        <w:tblW w:w="5000" w:type="pct"/>
        <w:tblBorders>
          <w:top w:val="single" w:sz="12" w:space="0" w:color="808080"/>
          <w:left w:val="single" w:sz="12" w:space="0" w:color="808080"/>
          <w:bottom w:val="single" w:sz="12" w:space="0" w:color="808080"/>
          <w:right w:val="single" w:sz="12" w:space="0" w:color="808080"/>
          <w:insideH w:val="single" w:sz="4" w:space="0" w:color="auto"/>
          <w:insideV w:val="single" w:sz="4" w:space="0" w:color="auto"/>
        </w:tblBorders>
        <w:tblLayout w:type="fixed"/>
        <w:tblLook w:val="0000" w:firstRow="0" w:lastRow="0" w:firstColumn="0" w:lastColumn="0" w:noHBand="0" w:noVBand="0"/>
        <w:tblPrChange w:id="43" w:author="Autor">
          <w:tblPr>
            <w:tblW w:w="5000" w:type="pct"/>
            <w:tblBorders>
              <w:top w:val="single" w:sz="12" w:space="0" w:color="808080"/>
              <w:left w:val="single" w:sz="12" w:space="0" w:color="808080"/>
              <w:bottom w:val="single" w:sz="12" w:space="0" w:color="808080"/>
              <w:right w:val="single" w:sz="12" w:space="0" w:color="808080"/>
              <w:insideH w:val="single" w:sz="4" w:space="0" w:color="auto"/>
              <w:insideV w:val="single" w:sz="4" w:space="0" w:color="auto"/>
            </w:tblBorders>
            <w:tblLayout w:type="fixed"/>
            <w:tblLook w:val="0000" w:firstRow="0" w:lastRow="0" w:firstColumn="0" w:lastColumn="0" w:noHBand="0" w:noVBand="0"/>
          </w:tblPr>
        </w:tblPrChange>
      </w:tblPr>
      <w:tblGrid>
        <w:gridCol w:w="1566"/>
        <w:gridCol w:w="2037"/>
        <w:gridCol w:w="5639"/>
        <w:tblGridChange w:id="44">
          <w:tblGrid>
            <w:gridCol w:w="1566"/>
            <w:gridCol w:w="2037"/>
            <w:gridCol w:w="5639"/>
          </w:tblGrid>
        </w:tblGridChange>
      </w:tblGrid>
      <w:tr w:rsidR="00D760D5" w:rsidRPr="00AD40B7" w:rsidTr="00BF46FE">
        <w:trPr>
          <w:trHeight w:val="491"/>
          <w:trPrChange w:id="45" w:author="Autor">
            <w:trPr>
              <w:trHeight w:val="429"/>
            </w:trPr>
          </w:trPrChange>
        </w:trPr>
        <w:tc>
          <w:tcPr>
            <w:tcW w:w="847" w:type="pct"/>
            <w:tcBorders>
              <w:top w:val="nil"/>
              <w:left w:val="nil"/>
              <w:bottom w:val="single" w:sz="4" w:space="0" w:color="auto"/>
            </w:tcBorders>
            <w:shd w:val="clear" w:color="C0C0C0" w:fill="FFFFFF"/>
            <w:tcPrChange w:id="46" w:author="Autor">
              <w:tcPr>
                <w:tcW w:w="847" w:type="pct"/>
                <w:tcBorders>
                  <w:top w:val="nil"/>
                  <w:left w:val="nil"/>
                  <w:bottom w:val="single" w:sz="4" w:space="0" w:color="auto"/>
                </w:tcBorders>
                <w:shd w:val="clear" w:color="C0C0C0" w:fill="FFFFFF"/>
              </w:tcPr>
            </w:tcPrChange>
          </w:tcPr>
          <w:p w:rsidR="00D760D5" w:rsidRPr="00AD40B7" w:rsidRDefault="00E23ED7" w:rsidP="00D55E2D">
            <w:pPr>
              <w:spacing w:before="240" w:after="240"/>
              <w:jc w:val="center"/>
              <w:rPr>
                <w:b/>
                <w:bCs/>
              </w:rPr>
            </w:pPr>
            <w:r w:rsidRPr="00AD40B7">
              <w:rPr>
                <w:b/>
                <w:bCs/>
              </w:rPr>
              <w:t xml:space="preserve"> </w:t>
            </w:r>
          </w:p>
        </w:tc>
        <w:tc>
          <w:tcPr>
            <w:tcW w:w="1102" w:type="pct"/>
            <w:shd w:val="clear" w:color="auto" w:fill="auto"/>
            <w:tcPrChange w:id="47" w:author="Autor">
              <w:tcPr>
                <w:tcW w:w="1102" w:type="pct"/>
                <w:shd w:val="clear" w:color="auto" w:fill="auto"/>
              </w:tcPr>
            </w:tcPrChange>
          </w:tcPr>
          <w:p w:rsidR="00D760D5" w:rsidRPr="00AD40B7" w:rsidRDefault="00D760D5" w:rsidP="00D55E2D">
            <w:pPr>
              <w:spacing w:before="240" w:after="240"/>
              <w:jc w:val="center"/>
            </w:pPr>
            <w:r w:rsidRPr="00AD40B7">
              <w:rPr>
                <w:b/>
                <w:bCs/>
              </w:rPr>
              <w:t>2007- 2013</w:t>
            </w:r>
          </w:p>
        </w:tc>
        <w:tc>
          <w:tcPr>
            <w:tcW w:w="3051" w:type="pct"/>
            <w:shd w:val="solid" w:color="C0C0C0" w:fill="FFFFFF"/>
            <w:tcPrChange w:id="48" w:author="Autor">
              <w:tcPr>
                <w:tcW w:w="3051" w:type="pct"/>
                <w:shd w:val="solid" w:color="C0C0C0" w:fill="FFFFFF"/>
              </w:tcPr>
            </w:tcPrChange>
          </w:tcPr>
          <w:p w:rsidR="00D760D5" w:rsidRPr="00AD40B7" w:rsidRDefault="00D760D5" w:rsidP="00D55E2D">
            <w:pPr>
              <w:spacing w:before="240" w:after="240"/>
              <w:jc w:val="center"/>
            </w:pPr>
            <w:r w:rsidRPr="00AD40B7">
              <w:rPr>
                <w:b/>
                <w:bCs/>
              </w:rPr>
              <w:t>2014-2020</w:t>
            </w:r>
          </w:p>
        </w:tc>
      </w:tr>
      <w:tr w:rsidR="00D760D5" w:rsidRPr="00AD40B7" w:rsidTr="00BF46FE">
        <w:trPr>
          <w:trHeight w:val="429"/>
          <w:trPrChange w:id="49" w:author="Autor">
            <w:trPr>
              <w:trHeight w:val="429"/>
            </w:trPr>
          </w:trPrChange>
        </w:trPr>
        <w:tc>
          <w:tcPr>
            <w:tcW w:w="847" w:type="pct"/>
            <w:tcBorders>
              <w:top w:val="single" w:sz="4" w:space="0" w:color="auto"/>
            </w:tcBorders>
            <w:shd w:val="solid" w:color="C0C0C0" w:fill="FFFFFF"/>
            <w:tcPrChange w:id="50" w:author="Autor">
              <w:tcPr>
                <w:tcW w:w="847" w:type="pct"/>
                <w:tcBorders>
                  <w:top w:val="single" w:sz="4" w:space="0" w:color="auto"/>
                </w:tcBorders>
                <w:shd w:val="solid" w:color="C0C0C0" w:fill="FFFFFF"/>
              </w:tcPr>
            </w:tcPrChange>
          </w:tcPr>
          <w:p w:rsidR="00D760D5" w:rsidRPr="00AD40B7" w:rsidRDefault="00D760D5" w:rsidP="00B36408">
            <w:r w:rsidRPr="00AD40B7">
              <w:rPr>
                <w:b/>
                <w:bCs/>
              </w:rPr>
              <w:t xml:space="preserve">Funds using simplified costs </w:t>
            </w:r>
          </w:p>
        </w:tc>
        <w:tc>
          <w:tcPr>
            <w:tcW w:w="1102" w:type="pct"/>
            <w:shd w:val="clear" w:color="auto" w:fill="auto"/>
            <w:tcPrChange w:id="51" w:author="Autor">
              <w:tcPr>
                <w:tcW w:w="1102" w:type="pct"/>
                <w:shd w:val="clear" w:color="auto" w:fill="auto"/>
              </w:tcPr>
            </w:tcPrChange>
          </w:tcPr>
          <w:p w:rsidR="00D760D5" w:rsidRPr="00AD40B7" w:rsidRDefault="00D760D5" w:rsidP="00B36408">
            <w:r w:rsidRPr="00AD40B7">
              <w:t xml:space="preserve">ESF and ERDF </w:t>
            </w:r>
          </w:p>
        </w:tc>
        <w:tc>
          <w:tcPr>
            <w:tcW w:w="3051" w:type="pct"/>
            <w:shd w:val="solid" w:color="C0C0C0" w:fill="FFFFFF"/>
            <w:tcPrChange w:id="52" w:author="Autor">
              <w:tcPr>
                <w:tcW w:w="3051" w:type="pct"/>
                <w:shd w:val="solid" w:color="C0C0C0" w:fill="FFFFFF"/>
              </w:tcPr>
            </w:tcPrChange>
          </w:tcPr>
          <w:p w:rsidR="00D760D5" w:rsidRPr="00AD40B7" w:rsidRDefault="00D760D5" w:rsidP="00B36408">
            <w:r w:rsidRPr="00AD40B7">
              <w:t xml:space="preserve">5 ESI Funds </w:t>
            </w:r>
            <w:r w:rsidR="004E5F11" w:rsidRPr="00AD40B7">
              <w:t>(ESF, ERDF, EAFRD, EMMF, CF)</w:t>
            </w:r>
          </w:p>
        </w:tc>
      </w:tr>
      <w:tr w:rsidR="00D760D5" w:rsidRPr="00AD40B7" w:rsidTr="00BF46FE">
        <w:trPr>
          <w:trHeight w:val="309"/>
          <w:trPrChange w:id="53" w:author="Autor">
            <w:trPr>
              <w:trHeight w:val="309"/>
            </w:trPr>
          </w:trPrChange>
        </w:trPr>
        <w:tc>
          <w:tcPr>
            <w:tcW w:w="847" w:type="pct"/>
            <w:shd w:val="solid" w:color="C0C0C0" w:fill="FFFFFF"/>
            <w:tcPrChange w:id="54" w:author="Autor">
              <w:tcPr>
                <w:tcW w:w="847" w:type="pct"/>
                <w:shd w:val="solid" w:color="C0C0C0" w:fill="FFFFFF"/>
              </w:tcPr>
            </w:tcPrChange>
          </w:tcPr>
          <w:p w:rsidR="00D760D5" w:rsidRPr="00AD40B7" w:rsidRDefault="00D760D5" w:rsidP="00B36408">
            <w:pPr>
              <w:rPr>
                <w:b/>
                <w:bCs/>
              </w:rPr>
            </w:pPr>
            <w:r w:rsidRPr="00AD40B7">
              <w:rPr>
                <w:b/>
                <w:bCs/>
              </w:rPr>
              <w:t>Form of support</w:t>
            </w:r>
          </w:p>
        </w:tc>
        <w:tc>
          <w:tcPr>
            <w:tcW w:w="1102" w:type="pct"/>
            <w:shd w:val="clear" w:color="auto" w:fill="auto"/>
            <w:tcPrChange w:id="55" w:author="Autor">
              <w:tcPr>
                <w:tcW w:w="1102" w:type="pct"/>
                <w:shd w:val="clear" w:color="auto" w:fill="auto"/>
              </w:tcPr>
            </w:tcPrChange>
          </w:tcPr>
          <w:p w:rsidR="00D760D5" w:rsidRPr="00AD40B7" w:rsidRDefault="00D760D5" w:rsidP="00B36408">
            <w:r w:rsidRPr="00AD40B7">
              <w:t>Not specified</w:t>
            </w:r>
          </w:p>
        </w:tc>
        <w:tc>
          <w:tcPr>
            <w:tcW w:w="3051" w:type="pct"/>
            <w:shd w:val="solid" w:color="C0C0C0" w:fill="FFFFFF"/>
            <w:tcPrChange w:id="56" w:author="Autor">
              <w:tcPr>
                <w:tcW w:w="3051" w:type="pct"/>
                <w:shd w:val="solid" w:color="C0C0C0" w:fill="FFFFFF"/>
              </w:tcPr>
            </w:tcPrChange>
          </w:tcPr>
          <w:p w:rsidR="00D760D5" w:rsidRPr="00AD40B7" w:rsidRDefault="00D760D5" w:rsidP="00B36408">
            <w:r w:rsidRPr="00AD40B7">
              <w:t>Grant and repayable assistance</w:t>
            </w:r>
          </w:p>
        </w:tc>
      </w:tr>
      <w:tr w:rsidR="00D760D5" w:rsidRPr="00AD40B7" w:rsidTr="001C6499">
        <w:trPr>
          <w:trHeight w:val="427"/>
        </w:trPr>
        <w:tc>
          <w:tcPr>
            <w:tcW w:w="847" w:type="pct"/>
            <w:shd w:val="solid" w:color="C0C0C0" w:fill="FFFFFF"/>
          </w:tcPr>
          <w:p w:rsidR="00D760D5" w:rsidRPr="00AD40B7" w:rsidRDefault="00D760D5" w:rsidP="000F6259">
            <w:r w:rsidRPr="00AD40B7">
              <w:rPr>
                <w:b/>
                <w:bCs/>
              </w:rPr>
              <w:t xml:space="preserve">Option </w:t>
            </w:r>
          </w:p>
        </w:tc>
        <w:tc>
          <w:tcPr>
            <w:tcW w:w="1102" w:type="pct"/>
            <w:shd w:val="clear" w:color="auto" w:fill="auto"/>
          </w:tcPr>
          <w:p w:rsidR="00D760D5" w:rsidRPr="00AD40B7" w:rsidRDefault="00D760D5" w:rsidP="000F6259">
            <w:r w:rsidRPr="00AD40B7">
              <w:t xml:space="preserve">The use of simplified costs is optional in the case of grants. </w:t>
            </w:r>
          </w:p>
        </w:tc>
        <w:tc>
          <w:tcPr>
            <w:tcW w:w="3051" w:type="pct"/>
            <w:shd w:val="solid" w:color="C0C0C0" w:fill="FFFFFF"/>
          </w:tcPr>
          <w:p w:rsidR="00D760D5" w:rsidRPr="00AD40B7" w:rsidRDefault="00D760D5" w:rsidP="00147F47">
            <w:r w:rsidRPr="00AD40B7">
              <w:t>It is optional</w:t>
            </w:r>
            <w:r w:rsidR="00A504CD">
              <w:t xml:space="preserve"> except for small ESF </w:t>
            </w:r>
            <w:r w:rsidR="00A504CD" w:rsidRPr="00AD40B7">
              <w:t>operations</w:t>
            </w:r>
            <w:r w:rsidR="00A504CD">
              <w:t xml:space="preserve"> (it is</w:t>
            </w:r>
            <w:r w:rsidRPr="00AD40B7">
              <w:t xml:space="preserve"> mandatory for ESF operations below </w:t>
            </w:r>
            <w:r w:rsidR="00B868C7" w:rsidRPr="00AD40B7">
              <w:t xml:space="preserve">EUR </w:t>
            </w:r>
            <w:r w:rsidRPr="00AD40B7">
              <w:t>50</w:t>
            </w:r>
            <w:r w:rsidR="00AD40B7" w:rsidRPr="00AD40B7">
              <w:rPr>
                <w:rFonts w:ascii="Arial" w:hAnsi="Arial" w:cs="Arial"/>
                <w:w w:val="50"/>
              </w:rPr>
              <w:t> </w:t>
            </w:r>
            <w:r w:rsidRPr="00AD40B7">
              <w:t>000 of public support paid to the beneficiary, except in the case of a state aid scheme</w:t>
            </w:r>
            <w:r w:rsidR="00A504CD">
              <w:t>)</w:t>
            </w:r>
            <w:r w:rsidR="00AA1237" w:rsidRPr="00AD40B7">
              <w:t>.</w:t>
            </w:r>
            <w:r w:rsidRPr="00AD40B7">
              <w:t xml:space="preserve"> </w:t>
            </w:r>
          </w:p>
        </w:tc>
      </w:tr>
      <w:tr w:rsidR="00D760D5" w:rsidRPr="00AD40B7" w:rsidTr="001C6499">
        <w:trPr>
          <w:trHeight w:val="1405"/>
        </w:trPr>
        <w:tc>
          <w:tcPr>
            <w:tcW w:w="847" w:type="pct"/>
            <w:shd w:val="solid" w:color="C0C0C0" w:fill="FFFFFF"/>
          </w:tcPr>
          <w:p w:rsidR="00D760D5" w:rsidRPr="00AD40B7" w:rsidRDefault="00D760D5" w:rsidP="000F6259">
            <w:r w:rsidRPr="00AD40B7">
              <w:rPr>
                <w:b/>
                <w:bCs/>
              </w:rPr>
              <w:t xml:space="preserve">Calculation methods </w:t>
            </w:r>
          </w:p>
        </w:tc>
        <w:tc>
          <w:tcPr>
            <w:tcW w:w="1102" w:type="pct"/>
            <w:shd w:val="clear" w:color="auto" w:fill="auto"/>
          </w:tcPr>
          <w:p w:rsidR="00D760D5" w:rsidRPr="00AD40B7" w:rsidRDefault="00AA1237" w:rsidP="000F6259">
            <w:r w:rsidRPr="00AD40B7">
              <w:t>Ex-ante</w:t>
            </w:r>
            <w:r w:rsidR="00D760D5" w:rsidRPr="00AD40B7">
              <w:t xml:space="preserve"> calculation, based on a fair, equitable and verifiable method. </w:t>
            </w:r>
          </w:p>
        </w:tc>
        <w:tc>
          <w:tcPr>
            <w:tcW w:w="3051" w:type="pct"/>
            <w:shd w:val="solid" w:color="C0C0C0" w:fill="FFFFFF"/>
          </w:tcPr>
          <w:p w:rsidR="00D760D5" w:rsidRPr="00AD40B7" w:rsidRDefault="00D760D5" w:rsidP="000F6259">
            <w:r w:rsidRPr="00AD40B7">
              <w:t>Ex</w:t>
            </w:r>
            <w:r w:rsidR="00AA1237" w:rsidRPr="00AD40B7">
              <w:t>-</w:t>
            </w:r>
            <w:r w:rsidRPr="00AD40B7">
              <w:t>ante calculation, based on a fair, equitable and verifiable method.</w:t>
            </w:r>
          </w:p>
          <w:p w:rsidR="00D760D5" w:rsidRPr="00AD40B7" w:rsidRDefault="00D760D5" w:rsidP="000F6259">
            <w:r w:rsidRPr="00AD40B7">
              <w:t>Additional calculation methods are introduced:</w:t>
            </w:r>
          </w:p>
          <w:p w:rsidR="00D760D5" w:rsidRPr="00AD40B7" w:rsidRDefault="00D760D5" w:rsidP="000F6259">
            <w:pPr>
              <w:numPr>
                <w:ilvl w:val="0"/>
                <w:numId w:val="45"/>
              </w:numPr>
              <w:rPr>
                <w:sz w:val="16"/>
                <w:szCs w:val="16"/>
              </w:rPr>
            </w:pPr>
            <w:r w:rsidRPr="00AD40B7">
              <w:t>Use of existing EU schemes for similar type</w:t>
            </w:r>
            <w:r w:rsidR="000E6661">
              <w:t>s</w:t>
            </w:r>
            <w:r w:rsidRPr="00AD40B7">
              <w:t xml:space="preserve"> of operation and beneficiary</w:t>
            </w:r>
            <w:r w:rsidR="00DE6239" w:rsidRPr="00AD40B7">
              <w:t>;</w:t>
            </w:r>
          </w:p>
          <w:p w:rsidR="00D760D5" w:rsidRPr="00AD40B7" w:rsidRDefault="00D760D5" w:rsidP="000F6259">
            <w:pPr>
              <w:numPr>
                <w:ilvl w:val="0"/>
                <w:numId w:val="45"/>
              </w:numPr>
            </w:pPr>
            <w:r w:rsidRPr="00AD40B7">
              <w:t>Use of existing own national schemes for similar types of operations and beneficiaries</w:t>
            </w:r>
            <w:r w:rsidR="00DE6239" w:rsidRPr="00AD40B7">
              <w:t>;</w:t>
            </w:r>
          </w:p>
          <w:p w:rsidR="00D760D5" w:rsidRPr="00AD40B7" w:rsidRDefault="00D760D5" w:rsidP="000F6259">
            <w:pPr>
              <w:numPr>
                <w:ilvl w:val="0"/>
                <w:numId w:val="45"/>
              </w:numPr>
            </w:pPr>
            <w:r w:rsidRPr="00AD40B7">
              <w:t>Use of schemes / rates / standards enshrined in the regulation</w:t>
            </w:r>
            <w:r w:rsidR="00DE6239" w:rsidRPr="00AD40B7">
              <w:t xml:space="preserve"> or in a delegated act</w:t>
            </w:r>
            <w:r w:rsidR="001830EA" w:rsidRPr="00AD40B7">
              <w:t xml:space="preserve"> (see for instance Art 68</w:t>
            </w:r>
            <w:r w:rsidR="00A504CD">
              <w:t xml:space="preserve"> (</w:t>
            </w:r>
            <w:r w:rsidR="001830EA" w:rsidRPr="00AD40B7">
              <w:t>1</w:t>
            </w:r>
            <w:r w:rsidR="00A504CD">
              <w:t>)(</w:t>
            </w:r>
            <w:r w:rsidR="001830EA" w:rsidRPr="00AD40B7">
              <w:t>b</w:t>
            </w:r>
            <w:r w:rsidR="00A504CD">
              <w:t>)</w:t>
            </w:r>
            <w:r w:rsidR="001830EA" w:rsidRPr="00AD40B7">
              <w:t xml:space="preserve"> CPR or Art 14</w:t>
            </w:r>
            <w:r w:rsidR="00A504CD">
              <w:t xml:space="preserve"> (</w:t>
            </w:r>
            <w:r w:rsidR="001830EA" w:rsidRPr="00AD40B7">
              <w:t>2</w:t>
            </w:r>
            <w:r w:rsidR="00A504CD">
              <w:t>)</w:t>
            </w:r>
            <w:r w:rsidR="001830EA" w:rsidRPr="00AD40B7">
              <w:t xml:space="preserve"> ESF)</w:t>
            </w:r>
            <w:r w:rsidR="000E6661">
              <w:t>;</w:t>
            </w:r>
          </w:p>
          <w:p w:rsidR="00DE6239" w:rsidRPr="00AD40B7" w:rsidRDefault="00DE6239" w:rsidP="000F6259">
            <w:pPr>
              <w:numPr>
                <w:ilvl w:val="0"/>
                <w:numId w:val="45"/>
              </w:numPr>
            </w:pPr>
            <w:r w:rsidRPr="00AD40B7">
              <w:t>For ESF: use of a draft budget.</w:t>
            </w:r>
          </w:p>
        </w:tc>
      </w:tr>
      <w:tr w:rsidR="00D760D5" w:rsidRPr="00AD40B7" w:rsidTr="001C6499">
        <w:trPr>
          <w:trHeight w:val="425"/>
        </w:trPr>
        <w:tc>
          <w:tcPr>
            <w:tcW w:w="847" w:type="pct"/>
            <w:shd w:val="solid" w:color="C0C0C0" w:fill="FFFFFF"/>
          </w:tcPr>
          <w:p w:rsidR="00D760D5" w:rsidRPr="00AD40B7" w:rsidRDefault="00A504CD" w:rsidP="000E6661">
            <w:pPr>
              <w:spacing w:after="240"/>
            </w:pPr>
            <w:r>
              <w:rPr>
                <w:b/>
                <w:bCs/>
              </w:rPr>
              <w:t>Flat rate</w:t>
            </w:r>
            <w:r w:rsidR="00D760D5" w:rsidRPr="00AD40B7">
              <w:rPr>
                <w:b/>
                <w:bCs/>
              </w:rPr>
              <w:t xml:space="preserve"> financing </w:t>
            </w:r>
          </w:p>
        </w:tc>
        <w:tc>
          <w:tcPr>
            <w:tcW w:w="1102" w:type="pct"/>
            <w:shd w:val="clear" w:color="auto" w:fill="auto"/>
          </w:tcPr>
          <w:p w:rsidR="00D760D5" w:rsidRPr="00AD40B7" w:rsidRDefault="00A504CD" w:rsidP="000E6661">
            <w:pPr>
              <w:spacing w:after="240"/>
            </w:pPr>
            <w:r>
              <w:t>Flat rate</w:t>
            </w:r>
            <w:r w:rsidR="00D760D5" w:rsidRPr="00AD40B7">
              <w:t xml:space="preserve"> financing is used to calculate indirect costs only. </w:t>
            </w:r>
          </w:p>
        </w:tc>
        <w:tc>
          <w:tcPr>
            <w:tcW w:w="3051" w:type="pct"/>
            <w:shd w:val="solid" w:color="C0C0C0" w:fill="FFFFFF"/>
          </w:tcPr>
          <w:p w:rsidR="00DE6239" w:rsidRPr="00AD40B7" w:rsidRDefault="00A504CD" w:rsidP="00FE0514">
            <w:pPr>
              <w:numPr>
                <w:ilvl w:val="0"/>
                <w:numId w:val="52"/>
              </w:numPr>
            </w:pPr>
            <w:r>
              <w:t>Flat rate</w:t>
            </w:r>
            <w:r w:rsidR="00D760D5" w:rsidRPr="00AD40B7">
              <w:t xml:space="preserve"> financing can be used to calculate any categor</w:t>
            </w:r>
            <w:r w:rsidR="00DE6239" w:rsidRPr="00AD40B7">
              <w:t>y</w:t>
            </w:r>
            <w:r w:rsidR="00D760D5" w:rsidRPr="00AD40B7">
              <w:t xml:space="preserve"> of costs. </w:t>
            </w:r>
          </w:p>
          <w:p w:rsidR="00203D85" w:rsidRPr="00AD40B7" w:rsidRDefault="000A3356" w:rsidP="000A3356">
            <w:pPr>
              <w:numPr>
                <w:ilvl w:val="0"/>
                <w:numId w:val="52"/>
              </w:numPr>
            </w:pPr>
            <w:r w:rsidRPr="00AD40B7">
              <w:t xml:space="preserve">For ESF: </w:t>
            </w:r>
            <w:r w:rsidR="00FE0514" w:rsidRPr="00AD40B7">
              <w:t xml:space="preserve">flat rate </w:t>
            </w:r>
            <w:r w:rsidRPr="00AD40B7">
              <w:t>of up to 40</w:t>
            </w:r>
            <w:r w:rsidR="00AD40B7" w:rsidRPr="00AD40B7">
              <w:rPr>
                <w:rFonts w:ascii="Arial" w:hAnsi="Arial" w:cs="Arial"/>
                <w:w w:val="50"/>
              </w:rPr>
              <w:t> </w:t>
            </w:r>
            <w:r w:rsidRPr="00AD40B7">
              <w:t xml:space="preserve">% of eligible direct staff costs </w:t>
            </w:r>
            <w:r w:rsidR="00FE0514" w:rsidRPr="00AD40B7">
              <w:t xml:space="preserve">to </w:t>
            </w:r>
            <w:r w:rsidR="00DE2655">
              <w:t>calculate</w:t>
            </w:r>
            <w:r w:rsidR="00FE0514" w:rsidRPr="00AD40B7">
              <w:t xml:space="preserve"> all </w:t>
            </w:r>
            <w:r w:rsidRPr="00AD40B7">
              <w:t>the other costs of the project</w:t>
            </w:r>
            <w:r w:rsidR="000E6661">
              <w:t>.</w:t>
            </w:r>
          </w:p>
          <w:p w:rsidR="00FE0514" w:rsidRPr="00AD40B7" w:rsidRDefault="00203D85" w:rsidP="00DE2655">
            <w:pPr>
              <w:numPr>
                <w:ilvl w:val="0"/>
                <w:numId w:val="52"/>
              </w:numPr>
            </w:pPr>
            <w:r w:rsidRPr="00AD40B7">
              <w:t>For ETC: flat rate of up to 20</w:t>
            </w:r>
            <w:r w:rsidR="00AD40B7" w:rsidRPr="00AD40B7">
              <w:rPr>
                <w:rFonts w:ascii="Arial" w:hAnsi="Arial" w:cs="Arial"/>
                <w:w w:val="50"/>
              </w:rPr>
              <w:t> </w:t>
            </w:r>
            <w:r w:rsidRPr="00AD40B7">
              <w:t xml:space="preserve">% of the direct costs other than staff costs of the operation to </w:t>
            </w:r>
            <w:r w:rsidR="00DE2655">
              <w:t>calculate</w:t>
            </w:r>
            <w:r w:rsidRPr="00AD40B7">
              <w:t xml:space="preserve"> the direct staff costs</w:t>
            </w:r>
            <w:r w:rsidR="000E6661">
              <w:t>.</w:t>
            </w:r>
            <w:r w:rsidR="00FE0514" w:rsidRPr="00AD40B7">
              <w:t xml:space="preserve"> </w:t>
            </w:r>
          </w:p>
        </w:tc>
      </w:tr>
      <w:tr w:rsidR="00D760D5" w:rsidRPr="00AD40B7" w:rsidTr="00BF46FE">
        <w:trPr>
          <w:trHeight w:val="743"/>
          <w:trPrChange w:id="57" w:author="Autor">
            <w:trPr>
              <w:trHeight w:val="743"/>
            </w:trPr>
          </w:trPrChange>
        </w:trPr>
        <w:tc>
          <w:tcPr>
            <w:tcW w:w="847" w:type="pct"/>
            <w:shd w:val="solid" w:color="C0C0C0" w:fill="FFFFFF"/>
            <w:tcPrChange w:id="58" w:author="Autor">
              <w:tcPr>
                <w:tcW w:w="847" w:type="pct"/>
                <w:shd w:val="solid" w:color="C0C0C0" w:fill="FFFFFF"/>
              </w:tcPr>
            </w:tcPrChange>
          </w:tcPr>
          <w:p w:rsidR="00D760D5" w:rsidRPr="00AD40B7" w:rsidRDefault="00A504CD" w:rsidP="000E6661">
            <w:r>
              <w:rPr>
                <w:b/>
                <w:bCs/>
              </w:rPr>
              <w:t>Flat rate</w:t>
            </w:r>
            <w:r w:rsidR="00D760D5" w:rsidRPr="00AD40B7">
              <w:rPr>
                <w:b/>
                <w:bCs/>
              </w:rPr>
              <w:t xml:space="preserve"> financing for indirect costs </w:t>
            </w:r>
          </w:p>
        </w:tc>
        <w:tc>
          <w:tcPr>
            <w:tcW w:w="1102" w:type="pct"/>
            <w:shd w:val="clear" w:color="auto" w:fill="auto"/>
            <w:tcPrChange w:id="59" w:author="Autor">
              <w:tcPr>
                <w:tcW w:w="1102" w:type="pct"/>
                <w:shd w:val="clear" w:color="auto" w:fill="auto"/>
              </w:tcPr>
            </w:tcPrChange>
          </w:tcPr>
          <w:p w:rsidR="00D760D5" w:rsidRPr="00AD40B7" w:rsidRDefault="00D760D5" w:rsidP="000F6259">
            <w:r w:rsidRPr="00AD40B7">
              <w:t>Maximum flat rate to reimburse indirect costs = 20</w:t>
            </w:r>
            <w:ins w:id="60" w:author="Autor">
              <w:r w:rsidR="00AD40B7" w:rsidRPr="00AD40B7">
                <w:rPr>
                  <w:rFonts w:ascii="Arial" w:hAnsi="Arial" w:cs="Arial"/>
                  <w:w w:val="50"/>
                </w:rPr>
                <w:t> </w:t>
              </w:r>
            </w:ins>
            <w:r w:rsidRPr="00AD40B7">
              <w:t>%</w:t>
            </w:r>
            <w:r w:rsidR="00AA1237" w:rsidRPr="00AD40B7">
              <w:t xml:space="preserve"> of direct costs</w:t>
            </w:r>
            <w:r w:rsidRPr="00AD40B7">
              <w:t xml:space="preserve"> </w:t>
            </w:r>
          </w:p>
        </w:tc>
        <w:tc>
          <w:tcPr>
            <w:tcW w:w="3051" w:type="pct"/>
            <w:shd w:val="solid" w:color="C0C0C0" w:fill="FFFFFF"/>
            <w:tcPrChange w:id="61" w:author="Autor">
              <w:tcPr>
                <w:tcW w:w="3051" w:type="pct"/>
                <w:shd w:val="solid" w:color="C0C0C0" w:fill="FFFFFF"/>
              </w:tcPr>
            </w:tcPrChange>
          </w:tcPr>
          <w:p w:rsidR="00D760D5" w:rsidRPr="00AD40B7" w:rsidRDefault="00D760D5" w:rsidP="000F6259">
            <w:pPr>
              <w:numPr>
                <w:ilvl w:val="0"/>
                <w:numId w:val="53"/>
              </w:numPr>
            </w:pPr>
            <w:r w:rsidRPr="00AD40B7">
              <w:t xml:space="preserve">Maximum flat rate to reimburse indirect costs </w:t>
            </w:r>
            <w:r w:rsidR="001451B6" w:rsidRPr="00AD40B7">
              <w:t xml:space="preserve">with calculation requirement </w:t>
            </w:r>
            <w:r w:rsidRPr="00AD40B7">
              <w:t>= 25</w:t>
            </w:r>
            <w:ins w:id="62" w:author="Autor">
              <w:r w:rsidR="00A504CD">
                <w:rPr>
                  <w:rFonts w:ascii="Arial" w:hAnsi="Arial" w:cs="Arial"/>
                  <w:w w:val="50"/>
                </w:rPr>
                <w:t xml:space="preserve"> </w:t>
              </w:r>
            </w:ins>
            <w:r w:rsidRPr="00AD40B7">
              <w:t>%</w:t>
            </w:r>
            <w:r w:rsidR="00AA1237" w:rsidRPr="00AD40B7">
              <w:t xml:space="preserve"> of direct costs. </w:t>
            </w:r>
          </w:p>
          <w:p w:rsidR="00AA1237" w:rsidRPr="00AD40B7" w:rsidRDefault="00AA1237" w:rsidP="000F6259">
            <w:pPr>
              <w:numPr>
                <w:ilvl w:val="0"/>
                <w:numId w:val="53"/>
              </w:numPr>
            </w:pPr>
            <w:r w:rsidRPr="00AD40B7">
              <w:t xml:space="preserve">Maximum flat rate to reimburse indirect costs without calculation requirement = </w:t>
            </w:r>
            <w:r w:rsidR="00DE6239" w:rsidRPr="00AD40B7">
              <w:t>15</w:t>
            </w:r>
            <w:ins w:id="63" w:author="Autor">
              <w:r w:rsidR="00A504CD">
                <w:rPr>
                  <w:rFonts w:ascii="Arial" w:hAnsi="Arial" w:cs="Arial"/>
                  <w:w w:val="50"/>
                </w:rPr>
                <w:t xml:space="preserve"> </w:t>
              </w:r>
            </w:ins>
            <w:r w:rsidRPr="00AD40B7">
              <w:t xml:space="preserve">% of direct </w:t>
            </w:r>
            <w:r w:rsidRPr="00AD40B7">
              <w:rPr>
                <w:b/>
              </w:rPr>
              <w:t>staff</w:t>
            </w:r>
            <w:r w:rsidRPr="00AD40B7">
              <w:t xml:space="preserve"> costs. </w:t>
            </w:r>
          </w:p>
          <w:p w:rsidR="00D760D5" w:rsidRPr="00AD40B7" w:rsidRDefault="00D760D5" w:rsidP="000F6259">
            <w:pPr>
              <w:numPr>
                <w:ilvl w:val="0"/>
                <w:numId w:val="53"/>
              </w:numPr>
            </w:pPr>
            <w:r w:rsidRPr="00AD40B7">
              <w:t xml:space="preserve">Flat rate and method adopted by delegated act for methods applicable in EU policies for a similar type of operation and beneficiary. </w:t>
            </w:r>
          </w:p>
        </w:tc>
      </w:tr>
      <w:tr w:rsidR="00D760D5" w:rsidRPr="00AD40B7" w:rsidTr="00BF46FE">
        <w:trPr>
          <w:trHeight w:val="428"/>
          <w:trPrChange w:id="64" w:author="Autor">
            <w:trPr>
              <w:trHeight w:val="428"/>
            </w:trPr>
          </w:trPrChange>
        </w:trPr>
        <w:tc>
          <w:tcPr>
            <w:tcW w:w="847" w:type="pct"/>
            <w:shd w:val="solid" w:color="C0C0C0" w:fill="FFFFFF"/>
            <w:tcPrChange w:id="65" w:author="Autor">
              <w:tcPr>
                <w:tcW w:w="847" w:type="pct"/>
                <w:shd w:val="solid" w:color="C0C0C0" w:fill="FFFFFF"/>
              </w:tcPr>
            </w:tcPrChange>
          </w:tcPr>
          <w:p w:rsidR="00D760D5" w:rsidRPr="00AD40B7" w:rsidRDefault="00D760D5" w:rsidP="000F6259">
            <w:r w:rsidRPr="00AD40B7">
              <w:rPr>
                <w:b/>
                <w:bCs/>
              </w:rPr>
              <w:t xml:space="preserve">Threshold for lump sums </w:t>
            </w:r>
          </w:p>
        </w:tc>
        <w:tc>
          <w:tcPr>
            <w:tcW w:w="1102" w:type="pct"/>
            <w:shd w:val="clear" w:color="auto" w:fill="auto"/>
            <w:tcPrChange w:id="66" w:author="Autor">
              <w:tcPr>
                <w:tcW w:w="1102" w:type="pct"/>
                <w:shd w:val="clear" w:color="auto" w:fill="auto"/>
              </w:tcPr>
            </w:tcPrChange>
          </w:tcPr>
          <w:p w:rsidR="00D760D5" w:rsidRPr="00AD40B7" w:rsidRDefault="00D760D5" w:rsidP="00AD40B7">
            <w:r w:rsidRPr="00AD40B7">
              <w:t xml:space="preserve">Maximum </w:t>
            </w:r>
            <w:r w:rsidR="00B868C7" w:rsidRPr="00AD40B7">
              <w:t xml:space="preserve">EUR </w:t>
            </w:r>
            <w:r w:rsidRPr="00AD40B7">
              <w:t>50</w:t>
            </w:r>
            <w:r w:rsidR="00AD40B7" w:rsidRPr="00AD40B7">
              <w:rPr>
                <w:rFonts w:ascii="Arial" w:hAnsi="Arial" w:cs="Arial"/>
                <w:w w:val="50"/>
              </w:rPr>
              <w:t> </w:t>
            </w:r>
            <w:r w:rsidRPr="00AD40B7">
              <w:t xml:space="preserve">000 </w:t>
            </w:r>
          </w:p>
        </w:tc>
        <w:tc>
          <w:tcPr>
            <w:tcW w:w="3051" w:type="pct"/>
            <w:shd w:val="solid" w:color="C0C0C0" w:fill="FFFFFF"/>
            <w:tcPrChange w:id="67" w:author="Autor">
              <w:tcPr>
                <w:tcW w:w="3051" w:type="pct"/>
                <w:shd w:val="solid" w:color="C0C0C0" w:fill="FFFFFF"/>
              </w:tcPr>
            </w:tcPrChange>
          </w:tcPr>
          <w:p w:rsidR="00D760D5" w:rsidRPr="00AD40B7" w:rsidRDefault="00D760D5" w:rsidP="00AD40B7">
            <w:r w:rsidRPr="00AD40B7">
              <w:t xml:space="preserve">Maximum </w:t>
            </w:r>
            <w:r w:rsidR="00B868C7" w:rsidRPr="00AD40B7">
              <w:t xml:space="preserve">EUR </w:t>
            </w:r>
            <w:r w:rsidRPr="00AD40B7">
              <w:t>100</w:t>
            </w:r>
            <w:r w:rsidR="00AD40B7" w:rsidRPr="00AD40B7">
              <w:rPr>
                <w:rFonts w:ascii="Arial" w:hAnsi="Arial" w:cs="Arial"/>
                <w:w w:val="50"/>
              </w:rPr>
              <w:t> </w:t>
            </w:r>
            <w:r w:rsidRPr="00AD40B7">
              <w:t xml:space="preserve">000 of public contribution </w:t>
            </w:r>
          </w:p>
        </w:tc>
      </w:tr>
      <w:tr w:rsidR="00A038C1" w:rsidRPr="00AD40B7" w:rsidTr="00BF46FE">
        <w:trPr>
          <w:trHeight w:val="428"/>
          <w:trPrChange w:id="68" w:author="Autor">
            <w:trPr>
              <w:trHeight w:val="428"/>
            </w:trPr>
          </w:trPrChange>
        </w:trPr>
        <w:tc>
          <w:tcPr>
            <w:tcW w:w="847" w:type="pct"/>
            <w:shd w:val="solid" w:color="C0C0C0" w:fill="FFFFFF"/>
            <w:tcPrChange w:id="69" w:author="Autor">
              <w:tcPr>
                <w:tcW w:w="847" w:type="pct"/>
                <w:shd w:val="solid" w:color="C0C0C0" w:fill="FFFFFF"/>
              </w:tcPr>
            </w:tcPrChange>
          </w:tcPr>
          <w:p w:rsidR="00A038C1" w:rsidRPr="00AD40B7" w:rsidRDefault="00A038C1" w:rsidP="000F6259">
            <w:pPr>
              <w:rPr>
                <w:b/>
                <w:bCs/>
              </w:rPr>
            </w:pPr>
            <w:r w:rsidRPr="00AD40B7">
              <w:rPr>
                <w:b/>
                <w:bCs/>
              </w:rPr>
              <w:t>Unit costs</w:t>
            </w:r>
          </w:p>
        </w:tc>
        <w:tc>
          <w:tcPr>
            <w:tcW w:w="1102" w:type="pct"/>
            <w:shd w:val="clear" w:color="auto" w:fill="auto"/>
            <w:tcPrChange w:id="70" w:author="Autor">
              <w:tcPr>
                <w:tcW w:w="1102" w:type="pct"/>
                <w:shd w:val="clear" w:color="auto" w:fill="auto"/>
              </w:tcPr>
            </w:tcPrChange>
          </w:tcPr>
          <w:p w:rsidR="00A038C1" w:rsidRPr="00AD40B7" w:rsidRDefault="00A038C1" w:rsidP="000F6259"/>
        </w:tc>
        <w:tc>
          <w:tcPr>
            <w:tcW w:w="3051" w:type="pct"/>
            <w:shd w:val="solid" w:color="C0C0C0" w:fill="FFFFFF"/>
            <w:tcPrChange w:id="71" w:author="Autor">
              <w:tcPr>
                <w:tcW w:w="3051" w:type="pct"/>
                <w:shd w:val="solid" w:color="C0C0C0" w:fill="FFFFFF"/>
              </w:tcPr>
            </w:tcPrChange>
          </w:tcPr>
          <w:p w:rsidR="00A038C1" w:rsidRPr="00AD40B7" w:rsidRDefault="00A038C1" w:rsidP="000F6259">
            <w:r w:rsidRPr="00AD40B7">
              <w:t>A specific</w:t>
            </w:r>
            <w:r w:rsidR="000E6661" w:rsidRPr="00AD40B7">
              <w:t xml:space="preserve"> unit cost</w:t>
            </w:r>
            <w:r w:rsidRPr="00AD40B7">
              <w:t xml:space="preserve"> </w:t>
            </w:r>
            <w:r w:rsidR="001830EA" w:rsidRPr="00AD40B7">
              <w:t xml:space="preserve">calculation method </w:t>
            </w:r>
            <w:r w:rsidRPr="00AD40B7">
              <w:t xml:space="preserve">is </w:t>
            </w:r>
            <w:r w:rsidR="001451B6" w:rsidRPr="00AD40B7">
              <w:t xml:space="preserve">set out </w:t>
            </w:r>
            <w:r w:rsidRPr="00AD40B7">
              <w:t>for staff costs.</w:t>
            </w:r>
          </w:p>
          <w:p w:rsidR="00A038C1" w:rsidRPr="00AD40B7" w:rsidRDefault="00A038C1" w:rsidP="000F6259">
            <w:r w:rsidRPr="00AD40B7">
              <w:t xml:space="preserve">Hourly staff cost = latest documented annual gross employment costs / 1720 hours. </w:t>
            </w:r>
          </w:p>
        </w:tc>
      </w:tr>
    </w:tbl>
    <w:p w:rsidR="00D760D5" w:rsidRPr="00AD40B7" w:rsidRDefault="00D760D5" w:rsidP="00D2791A">
      <w:pPr>
        <w:pStyle w:val="Ttulo2"/>
      </w:pPr>
      <w:bookmarkStart w:id="72" w:name="_Toc386820538"/>
      <w:bookmarkStart w:id="73" w:name="_Toc387156599"/>
      <w:bookmarkStart w:id="74" w:name="_Toc387156702"/>
      <w:bookmarkStart w:id="75" w:name="_Toc387156966"/>
      <w:bookmarkStart w:id="76" w:name="_Toc380656962"/>
      <w:bookmarkStart w:id="77" w:name="_Toc396985576"/>
      <w:bookmarkStart w:id="78" w:name="_Toc390251580"/>
      <w:bookmarkEnd w:id="72"/>
      <w:bookmarkEnd w:id="73"/>
      <w:bookmarkEnd w:id="74"/>
      <w:bookmarkEnd w:id="75"/>
      <w:r w:rsidRPr="00AD40B7">
        <w:t>Simplified costs are optional</w:t>
      </w:r>
      <w:bookmarkEnd w:id="76"/>
      <w:bookmarkEnd w:id="77"/>
      <w:bookmarkEnd w:id="78"/>
      <w:r w:rsidRPr="00AD40B7">
        <w:t xml:space="preserve"> </w:t>
      </w:r>
    </w:p>
    <w:p w:rsidR="007F787C" w:rsidRPr="00AD40B7" w:rsidRDefault="00D760D5" w:rsidP="00D760D5">
      <w:r w:rsidRPr="00AD40B7">
        <w:t>The use of simplified cost</w:t>
      </w:r>
      <w:r w:rsidR="000E6661">
        <w:t>s</w:t>
      </w:r>
      <w:r w:rsidRPr="00AD40B7">
        <w:t xml:space="preserve"> is an option for the Member State</w:t>
      </w:r>
      <w:r w:rsidR="000E6661">
        <w:t xml:space="preserve"> concerned</w:t>
      </w:r>
      <w:r w:rsidRPr="00AD40B7">
        <w:t xml:space="preserve">: at beneficiary level, the </w:t>
      </w:r>
      <w:r w:rsidR="001451B6" w:rsidRPr="00AD40B7">
        <w:t>m</w:t>
      </w:r>
      <w:r w:rsidRPr="00AD40B7">
        <w:t xml:space="preserve">anaging </w:t>
      </w:r>
      <w:r w:rsidR="001451B6" w:rsidRPr="00AD40B7">
        <w:t>a</w:t>
      </w:r>
      <w:r w:rsidRPr="00AD40B7">
        <w:t xml:space="preserve">uthority may decide to make </w:t>
      </w:r>
      <w:r w:rsidR="000109E8">
        <w:t>such</w:t>
      </w:r>
      <w:r w:rsidR="000109E8" w:rsidRPr="00AD40B7">
        <w:t xml:space="preserve"> </w:t>
      </w:r>
      <w:r w:rsidRPr="00AD40B7">
        <w:t xml:space="preserve">use optional or compulsory for all or part of the beneficiaries or </w:t>
      </w:r>
      <w:r w:rsidR="00815CB3" w:rsidRPr="00AD40B7">
        <w:t xml:space="preserve">for all or part of </w:t>
      </w:r>
      <w:r w:rsidRPr="00AD40B7">
        <w:t>the operations. In cases where the system is not compulsory for all, the scope of the simplified cost options to be applied, i.e. the category of projects</w:t>
      </w:r>
      <w:r w:rsidR="000109E8">
        <w:t xml:space="preserve"> and</w:t>
      </w:r>
      <w:r w:rsidR="000109E8" w:rsidRPr="00AD40B7">
        <w:t xml:space="preserve"> </w:t>
      </w:r>
      <w:r w:rsidRPr="00AD40B7">
        <w:t>activities of beneficiaries for which they will be available, should be clearly specified and publis</w:t>
      </w:r>
      <w:r w:rsidR="001451B6" w:rsidRPr="00AD40B7">
        <w:t>h</w:t>
      </w:r>
      <w:r w:rsidRPr="00AD40B7">
        <w:t>e</w:t>
      </w:r>
      <w:r w:rsidR="001830EA" w:rsidRPr="00AD40B7">
        <w:t>d in accordance with the general principles of transparency and equal treatment.</w:t>
      </w:r>
    </w:p>
    <w:p w:rsidR="007F787C" w:rsidRPr="00AD40B7" w:rsidRDefault="007F787C" w:rsidP="00D760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7F787C" w:rsidRPr="00AD40B7" w:rsidTr="0050675D">
        <w:tc>
          <w:tcPr>
            <w:tcW w:w="9003" w:type="dxa"/>
            <w:shd w:val="clear" w:color="auto" w:fill="7030A0"/>
          </w:tcPr>
          <w:p w:rsidR="007F787C" w:rsidRPr="00AD40B7" w:rsidRDefault="007F787C" w:rsidP="00516CE2">
            <w:pPr>
              <w:spacing w:after="240"/>
              <w:rPr>
                <w:b/>
                <w:color w:val="FFFFFF"/>
              </w:rPr>
            </w:pPr>
            <w:r w:rsidRPr="00AD40B7">
              <w:rPr>
                <w:b/>
                <w:color w:val="FFFFFF"/>
              </w:rPr>
              <w:t>ESF specific</w:t>
            </w:r>
          </w:p>
          <w:p w:rsidR="007F787C" w:rsidRPr="00AD40B7" w:rsidRDefault="007F787C" w:rsidP="00516CE2">
            <w:pPr>
              <w:spacing w:after="240"/>
              <w:rPr>
                <w:color w:val="FFFFFF"/>
              </w:rPr>
            </w:pPr>
            <w:r w:rsidRPr="00AD40B7">
              <w:rPr>
                <w:color w:val="FFFFFF"/>
              </w:rPr>
              <w:t>However</w:t>
            </w:r>
            <w:r w:rsidR="000109E8">
              <w:rPr>
                <w:color w:val="FFFFFF"/>
              </w:rPr>
              <w:t>,</w:t>
            </w:r>
            <w:r w:rsidRPr="00AD40B7">
              <w:rPr>
                <w:color w:val="FFFFFF"/>
              </w:rPr>
              <w:t xml:space="preserve"> in accordance with Article 14(4) </w:t>
            </w:r>
            <w:r w:rsidR="00F42DA1">
              <w:rPr>
                <w:color w:val="FFFFFF"/>
              </w:rPr>
              <w:t>ESF</w:t>
            </w:r>
            <w:r w:rsidRPr="00AD40B7">
              <w:rPr>
                <w:color w:val="FFFFFF"/>
              </w:rPr>
              <w:t xml:space="preserve">, the use of unit costs, lump sums or </w:t>
            </w:r>
            <w:r w:rsidR="00A504CD">
              <w:rPr>
                <w:color w:val="FFFFFF"/>
              </w:rPr>
              <w:t>flat rate</w:t>
            </w:r>
            <w:r w:rsidRPr="00AD40B7">
              <w:rPr>
                <w:color w:val="FFFFFF"/>
              </w:rPr>
              <w:t xml:space="preserve"> financing is compulsory for small ESF operations. These small operations are defined as </w:t>
            </w:r>
            <w:r w:rsidR="00AD40B7">
              <w:rPr>
                <w:color w:val="FFFFFF"/>
              </w:rPr>
              <w:t>‘</w:t>
            </w:r>
            <w:r w:rsidRPr="00AD40B7">
              <w:rPr>
                <w:rFonts w:cs="EUAlbertina"/>
                <w:i/>
                <w:color w:val="FFFFFF"/>
              </w:rPr>
              <w:t>grants and repayable assistance for which the public support</w:t>
            </w:r>
            <w:r w:rsidR="00FE0514" w:rsidRPr="00AD40B7">
              <w:rPr>
                <w:rStyle w:val="Refdenotaalpie"/>
                <w:rFonts w:cs="EUAlbertina"/>
                <w:i/>
                <w:color w:val="FFFFFF"/>
              </w:rPr>
              <w:footnoteReference w:id="8"/>
            </w:r>
            <w:r w:rsidRPr="00AD40B7">
              <w:rPr>
                <w:rFonts w:cs="EUAlbertina"/>
                <w:i/>
                <w:color w:val="FFFFFF"/>
              </w:rPr>
              <w:t xml:space="preserve"> does not exceed EUR 50</w:t>
            </w:r>
            <w:r w:rsidR="00AD40B7" w:rsidRPr="00AD40B7">
              <w:rPr>
                <w:rFonts w:ascii="Arial" w:hAnsi="Arial" w:cs="Arial"/>
                <w:i/>
                <w:color w:val="FFFFFF"/>
                <w:w w:val="50"/>
              </w:rPr>
              <w:t> </w:t>
            </w:r>
            <w:r w:rsidRPr="00AD40B7">
              <w:rPr>
                <w:rFonts w:cs="EUAlbertina"/>
                <w:i/>
                <w:color w:val="FFFFFF"/>
              </w:rPr>
              <w:t>000</w:t>
            </w:r>
            <w:r w:rsidR="00AD40B7">
              <w:rPr>
                <w:color w:val="FFFFFF"/>
              </w:rPr>
              <w:t>’</w:t>
            </w:r>
            <w:r w:rsidRPr="00AD40B7">
              <w:rPr>
                <w:color w:val="FFFFFF"/>
              </w:rPr>
              <w:t>.</w:t>
            </w:r>
          </w:p>
          <w:p w:rsidR="007F787C" w:rsidRDefault="007F787C" w:rsidP="00516CE2">
            <w:pPr>
              <w:spacing w:after="240"/>
              <w:rPr>
                <w:rFonts w:cs="EUAlbertina"/>
                <w:color w:val="FFFFFF"/>
              </w:rPr>
            </w:pPr>
            <w:r w:rsidRPr="00AD40B7">
              <w:rPr>
                <w:color w:val="FFFFFF"/>
              </w:rPr>
              <w:t>This amount has to be considered as the</w:t>
            </w:r>
            <w:ins w:id="81" w:author="Autor">
              <w:r w:rsidR="00147F47">
                <w:rPr>
                  <w:color w:val="FFFFFF"/>
                </w:rPr>
                <w:t xml:space="preserve"> maximum</w:t>
              </w:r>
            </w:ins>
            <w:r w:rsidRPr="00AD40B7">
              <w:rPr>
                <w:color w:val="FFFFFF"/>
              </w:rPr>
              <w:t xml:space="preserve"> public support </w:t>
            </w:r>
            <w:r w:rsidRPr="00AD40B7">
              <w:rPr>
                <w:b/>
                <w:color w:val="FFFFFF"/>
              </w:rPr>
              <w:t xml:space="preserve">to be paid </w:t>
            </w:r>
            <w:r w:rsidRPr="00AD40B7">
              <w:rPr>
                <w:b/>
                <w:color w:val="FFFFFF"/>
                <w:u w:val="single"/>
              </w:rPr>
              <w:t>to</w:t>
            </w:r>
            <w:r w:rsidRPr="00AD40B7">
              <w:rPr>
                <w:b/>
                <w:color w:val="FFFFFF"/>
              </w:rPr>
              <w:t xml:space="preserve"> the beneficiary</w:t>
            </w:r>
            <w:r w:rsidRPr="00AD40B7">
              <w:rPr>
                <w:color w:val="FFFFFF"/>
              </w:rPr>
              <w:t xml:space="preserve">, as specified in the </w:t>
            </w:r>
            <w:r w:rsidRPr="00AD40B7">
              <w:rPr>
                <w:rFonts w:cs="EUAlbertina"/>
                <w:color w:val="FFFFFF"/>
              </w:rPr>
              <w:t xml:space="preserve">document setting out the </w:t>
            </w:r>
            <w:r w:rsidR="002068D3">
              <w:rPr>
                <w:rFonts w:cs="EUAlbertina"/>
                <w:color w:val="FFFFFF"/>
              </w:rPr>
              <w:t>conditions for</w:t>
            </w:r>
            <w:r w:rsidR="009D68F4" w:rsidRPr="00AD40B7">
              <w:rPr>
                <w:rFonts w:cs="EUAlbertina"/>
                <w:color w:val="FFFFFF"/>
              </w:rPr>
              <w:t xml:space="preserve"> </w:t>
            </w:r>
            <w:r w:rsidRPr="00AD40B7">
              <w:rPr>
                <w:rFonts w:cs="EUAlbertina"/>
                <w:color w:val="FFFFFF"/>
              </w:rPr>
              <w:t>support to the beneficiary</w:t>
            </w:r>
            <w:r w:rsidR="00A95243" w:rsidRPr="00AD40B7">
              <w:rPr>
                <w:rFonts w:cs="EUAlbertina"/>
                <w:color w:val="FFFFFF"/>
              </w:rPr>
              <w:t xml:space="preserve"> (E</w:t>
            </w:r>
            <w:r w:rsidR="00CC2C25" w:rsidRPr="00AD40B7">
              <w:rPr>
                <w:rFonts w:cs="EUAlbertina"/>
                <w:color w:val="FFFFFF"/>
              </w:rPr>
              <w:t>SI Funds</w:t>
            </w:r>
            <w:r w:rsidR="00A95243" w:rsidRPr="00AD40B7">
              <w:rPr>
                <w:rFonts w:cs="EUAlbertina"/>
                <w:color w:val="FFFFFF"/>
              </w:rPr>
              <w:t xml:space="preserve"> + </w:t>
            </w:r>
            <w:r w:rsidR="00CC2C25" w:rsidRPr="00AD40B7">
              <w:rPr>
                <w:rFonts w:cs="EUAlbertina"/>
                <w:color w:val="FFFFFF"/>
              </w:rPr>
              <w:t>corresponding</w:t>
            </w:r>
            <w:r w:rsidR="00A95243" w:rsidRPr="00AD40B7">
              <w:rPr>
                <w:rFonts w:cs="EUAlbertina"/>
                <w:color w:val="FFFFFF"/>
              </w:rPr>
              <w:t xml:space="preserve"> </w:t>
            </w:r>
            <w:r w:rsidR="000A3356" w:rsidRPr="00AD40B7">
              <w:rPr>
                <w:rFonts w:cs="EUAlbertina"/>
                <w:color w:val="FFFFFF"/>
              </w:rPr>
              <w:t xml:space="preserve">public </w:t>
            </w:r>
            <w:r w:rsidR="00A95243" w:rsidRPr="00AD40B7">
              <w:rPr>
                <w:rFonts w:cs="EUAlbertina"/>
                <w:color w:val="FFFFFF"/>
              </w:rPr>
              <w:t>national fund</w:t>
            </w:r>
            <w:r w:rsidR="00CC2C25" w:rsidRPr="00AD40B7">
              <w:rPr>
                <w:rFonts w:cs="EUAlbertina"/>
                <w:color w:val="FFFFFF"/>
              </w:rPr>
              <w:t>ing to be paid to the beneficiary</w:t>
            </w:r>
            <w:r w:rsidR="00147F47">
              <w:rPr>
                <w:rFonts w:cs="EUAlbertina"/>
                <w:color w:val="FFFFFF"/>
              </w:rPr>
              <w:t xml:space="preserve"> </w:t>
            </w:r>
            <w:ins w:id="82" w:author="Autor">
              <w:r w:rsidR="00147F47">
                <w:rPr>
                  <w:rFonts w:cs="EUAlbertina"/>
                  <w:color w:val="FFFFFF"/>
                </w:rPr>
                <w:t>as the maximum amount set out in the funding agreement or decision</w:t>
              </w:r>
              <w:r w:rsidR="00A95243" w:rsidRPr="00AD40B7">
                <w:rPr>
                  <w:rFonts w:cs="EUAlbertina"/>
                  <w:color w:val="FFFFFF"/>
                </w:rPr>
                <w:t xml:space="preserve"> </w:t>
              </w:r>
            </w:ins>
            <w:r w:rsidR="00A95243" w:rsidRPr="00AD40B7">
              <w:rPr>
                <w:rFonts w:cs="EUAlbertina"/>
                <w:color w:val="FFFFFF"/>
              </w:rPr>
              <w:t>if applicable)</w:t>
            </w:r>
            <w:r w:rsidRPr="00AD40B7">
              <w:rPr>
                <w:rFonts w:cs="EUAlbertina"/>
                <w:color w:val="FFFFFF"/>
              </w:rPr>
              <w:t xml:space="preserve">. </w:t>
            </w:r>
            <w:r w:rsidRPr="00AD40B7">
              <w:rPr>
                <w:color w:val="FFFFFF"/>
              </w:rPr>
              <w:t>It includes neither the public contribution provided by the beneficiary, if any, nor the</w:t>
            </w:r>
            <w:r w:rsidRPr="00AD40B7">
              <w:rPr>
                <w:rFonts w:cs="EUAlbertina"/>
                <w:color w:val="FFFFFF"/>
              </w:rPr>
              <w:t xml:space="preserve"> allowances or salaries disbursed by a third party for the benefit of the participants in an operation. The public support paid to the beneficiary at closure of the operation has no influence on this rule; it is only the programmed </w:t>
            </w:r>
            <w:r w:rsidR="00147F47">
              <w:rPr>
                <w:rFonts w:cs="EUAlbertina"/>
                <w:color w:val="FFFFFF"/>
              </w:rPr>
              <w:t>public support</w:t>
            </w:r>
            <w:r w:rsidR="00147F47" w:rsidRPr="00AD40B7">
              <w:rPr>
                <w:rFonts w:cs="EUAlbertina"/>
                <w:color w:val="FFFFFF"/>
              </w:rPr>
              <w:t xml:space="preserve"> </w:t>
            </w:r>
            <w:r w:rsidRPr="00AD40B7">
              <w:rPr>
                <w:rFonts w:cs="EUAlbertina"/>
                <w:color w:val="FFFFFF"/>
              </w:rPr>
              <w:t xml:space="preserve">that </w:t>
            </w:r>
            <w:r w:rsidR="000109E8">
              <w:rPr>
                <w:rFonts w:cs="EUAlbertina"/>
                <w:color w:val="FFFFFF"/>
              </w:rPr>
              <w:t>determines whether</w:t>
            </w:r>
            <w:r w:rsidRPr="00AD40B7">
              <w:rPr>
                <w:rFonts w:cs="EUAlbertina"/>
                <w:color w:val="FFFFFF"/>
              </w:rPr>
              <w:t xml:space="preserve"> Article 14(4) has to be applied (see</w:t>
            </w:r>
            <w:r w:rsidR="00883AAB" w:rsidRPr="00AD40B7">
              <w:rPr>
                <w:rFonts w:cs="EUAlbertina"/>
                <w:color w:val="FFFFFF"/>
              </w:rPr>
              <w:t xml:space="preserve"> section</w:t>
            </w:r>
            <w:r w:rsidRPr="00AD40B7">
              <w:rPr>
                <w:rFonts w:cs="EUAlbertina"/>
                <w:color w:val="FFFFFF"/>
              </w:rPr>
              <w:t xml:space="preserve"> </w:t>
            </w:r>
            <w:r w:rsidRPr="00AD40B7">
              <w:rPr>
                <w:rFonts w:cs="EUAlbertina"/>
                <w:color w:val="FFFFFF"/>
              </w:rPr>
              <w:fldChar w:fldCharType="begin"/>
            </w:r>
            <w:r w:rsidRPr="00AD40B7">
              <w:rPr>
                <w:rFonts w:cs="EUAlbertina"/>
                <w:color w:val="FFFFFF"/>
              </w:rPr>
              <w:instrText xml:space="preserve"> REF _Ref380678673 \r \h </w:instrText>
            </w:r>
            <w:r w:rsidRPr="00AD40B7">
              <w:rPr>
                <w:rFonts w:cs="EUAlbertina"/>
                <w:color w:val="FFFFFF"/>
              </w:rPr>
            </w:r>
            <w:r w:rsidRPr="00AD40B7">
              <w:rPr>
                <w:rFonts w:cs="EUAlbertina"/>
                <w:color w:val="FFFFFF"/>
              </w:rPr>
              <w:fldChar w:fldCharType="separate"/>
            </w:r>
            <w:r w:rsidR="00CA706F">
              <w:rPr>
                <w:rFonts w:cs="EUAlbertina"/>
                <w:color w:val="FFFFFF"/>
              </w:rPr>
              <w:t>7.2.2</w:t>
            </w:r>
            <w:r w:rsidRPr="00AD40B7">
              <w:rPr>
                <w:rFonts w:cs="EUAlbertina"/>
                <w:color w:val="FFFFFF"/>
              </w:rPr>
              <w:fldChar w:fldCharType="end"/>
            </w:r>
            <w:r w:rsidR="000109E8">
              <w:rPr>
                <w:rFonts w:cs="EUAlbertina"/>
                <w:color w:val="FFFFFF"/>
              </w:rPr>
              <w:t>,</w:t>
            </w:r>
            <w:r w:rsidRPr="00AD40B7">
              <w:rPr>
                <w:rFonts w:cs="EUAlbertina"/>
                <w:color w:val="FFFFFF"/>
              </w:rPr>
              <w:t xml:space="preserve"> p</w:t>
            </w:r>
            <w:r w:rsidR="00883AAB" w:rsidRPr="00AD40B7">
              <w:rPr>
                <w:rFonts w:cs="EUAlbertina"/>
                <w:color w:val="FFFFFF"/>
              </w:rPr>
              <w:t>age</w:t>
            </w:r>
            <w:r w:rsidR="00454A17" w:rsidRPr="00AD40B7">
              <w:rPr>
                <w:rFonts w:cs="EUAlbertina"/>
                <w:color w:val="FFFFFF"/>
              </w:rPr>
              <w:t xml:space="preserve"> </w:t>
            </w:r>
            <w:r w:rsidRPr="00AD40B7">
              <w:rPr>
                <w:rFonts w:cs="EUAlbertina"/>
                <w:color w:val="FFFFFF"/>
              </w:rPr>
              <w:fldChar w:fldCharType="begin"/>
            </w:r>
            <w:r w:rsidRPr="00AD40B7">
              <w:rPr>
                <w:rFonts w:cs="EUAlbertina"/>
                <w:color w:val="FFFFFF"/>
              </w:rPr>
              <w:instrText xml:space="preserve"> PAGEREF _Ref380678678 \h </w:instrText>
            </w:r>
            <w:r w:rsidRPr="00AD40B7">
              <w:rPr>
                <w:rFonts w:cs="EUAlbertina"/>
                <w:color w:val="FFFFFF"/>
              </w:rPr>
            </w:r>
            <w:r w:rsidRPr="00AD40B7">
              <w:rPr>
                <w:rFonts w:cs="EUAlbertina"/>
                <w:color w:val="FFFFFF"/>
              </w:rPr>
              <w:fldChar w:fldCharType="separate"/>
            </w:r>
            <w:r w:rsidR="00CA706F">
              <w:rPr>
                <w:rFonts w:cs="EUAlbertina"/>
                <w:noProof/>
                <w:color w:val="FFFFFF"/>
              </w:rPr>
              <w:t>50</w:t>
            </w:r>
            <w:r w:rsidRPr="00AD40B7">
              <w:rPr>
                <w:rFonts w:cs="EUAlbertina"/>
                <w:color w:val="FFFFFF"/>
              </w:rPr>
              <w:fldChar w:fldCharType="end"/>
            </w:r>
            <w:r w:rsidRPr="00AD40B7">
              <w:rPr>
                <w:rFonts w:cs="EUAlbertina"/>
                <w:color w:val="FFFFFF"/>
              </w:rPr>
              <w:t>).</w:t>
            </w:r>
          </w:p>
          <w:p w:rsidR="00CB1EB0" w:rsidRPr="00AD40B7" w:rsidRDefault="00CB1EB0" w:rsidP="00516CE2">
            <w:pPr>
              <w:spacing w:after="240"/>
              <w:rPr>
                <w:ins w:id="83" w:author="Autor"/>
                <w:rFonts w:cs="EUAlbertina"/>
                <w:color w:val="FFFFFF"/>
              </w:rPr>
            </w:pPr>
            <w:ins w:id="84" w:author="Autor">
              <w:r>
                <w:rPr>
                  <w:rFonts w:cs="EUAlbertina"/>
                  <w:color w:val="FFFFFF"/>
                </w:rPr>
                <w:t>The purpose of this Article is to avoid controls of actual costs which are not cost effective giv</w:t>
              </w:r>
              <w:r w:rsidR="00847F72">
                <w:rPr>
                  <w:rFonts w:cs="EUAlbertina"/>
                  <w:color w:val="FFFFFF"/>
                </w:rPr>
                <w:t>en the low value to be checked.</w:t>
              </w:r>
            </w:ins>
          </w:p>
          <w:p w:rsidR="007F787C" w:rsidRPr="00AD40B7" w:rsidRDefault="007F787C" w:rsidP="00516CE2">
            <w:pPr>
              <w:spacing w:after="240"/>
              <w:rPr>
                <w:color w:val="FFFFFF"/>
              </w:rPr>
            </w:pPr>
            <w:r w:rsidRPr="00AD40B7">
              <w:rPr>
                <w:color w:val="FFFFFF"/>
              </w:rPr>
              <w:t>In order to prevent any contradiction between sets of rules</w:t>
            </w:r>
            <w:r w:rsidRPr="00AD40B7">
              <w:rPr>
                <w:rFonts w:cs="EUAlbertina"/>
                <w:color w:val="FFFFFF"/>
              </w:rPr>
              <w:t xml:space="preserve"> there are two exceptions to the application of Article 14(4) </w:t>
            </w:r>
            <w:r w:rsidR="00F42DA1">
              <w:rPr>
                <w:rFonts w:cs="EUAlbertina"/>
                <w:color w:val="FFFFFF"/>
              </w:rPr>
              <w:t>ESF</w:t>
            </w:r>
            <w:r w:rsidRPr="00AD40B7">
              <w:rPr>
                <w:color w:val="FFFFFF"/>
              </w:rPr>
              <w:t>:</w:t>
            </w:r>
          </w:p>
          <w:p w:rsidR="007F787C" w:rsidRPr="00AD40B7" w:rsidRDefault="007F787C" w:rsidP="00516CE2">
            <w:pPr>
              <w:numPr>
                <w:ilvl w:val="0"/>
                <w:numId w:val="46"/>
              </w:numPr>
              <w:spacing w:after="240"/>
              <w:rPr>
                <w:color w:val="FFFFFF"/>
              </w:rPr>
            </w:pPr>
            <w:r w:rsidRPr="00AD40B7">
              <w:rPr>
                <w:color w:val="FFFFFF"/>
              </w:rPr>
              <w:t>when Article 67(</w:t>
            </w:r>
            <w:r w:rsidR="00C30B27" w:rsidRPr="00AD40B7">
              <w:rPr>
                <w:color w:val="FFFFFF"/>
              </w:rPr>
              <w:t>4</w:t>
            </w:r>
            <w:r w:rsidRPr="00AD40B7">
              <w:rPr>
                <w:color w:val="FFFFFF"/>
              </w:rPr>
              <w:t>) CPR is applicable</w:t>
            </w:r>
            <w:ins w:id="85" w:author="Autor">
              <w:r w:rsidR="00147F47">
                <w:rPr>
                  <w:color w:val="FFFFFF"/>
                </w:rPr>
                <w:t xml:space="preserve">, i.e. when the operation </w:t>
              </w:r>
              <w:r w:rsidR="0067619D">
                <w:rPr>
                  <w:color w:val="FFFFFF"/>
                </w:rPr>
                <w:t xml:space="preserve">or a project forming a part of the operation </w:t>
              </w:r>
              <w:r w:rsidR="00147F47">
                <w:rPr>
                  <w:color w:val="FFFFFF"/>
                </w:rPr>
                <w:t>is publicly procured</w:t>
              </w:r>
            </w:ins>
            <w:r w:rsidRPr="00AD40B7">
              <w:rPr>
                <w:color w:val="FFFFFF"/>
              </w:rPr>
              <w:t xml:space="preserve">: simplified </w:t>
            </w:r>
            <w:del w:id="86" w:author="Autor">
              <w:r w:rsidRPr="00516CE2">
                <w:rPr>
                  <w:color w:val="FFFFFF"/>
                </w:rPr>
                <w:delText>costs</w:delText>
              </w:r>
            </w:del>
            <w:ins w:id="87" w:author="Autor">
              <w:r w:rsidRPr="00AD40B7">
                <w:rPr>
                  <w:color w:val="FFFFFF"/>
                </w:rPr>
                <w:t>cost</w:t>
              </w:r>
            </w:ins>
            <w:r w:rsidRPr="00AD40B7">
              <w:rPr>
                <w:color w:val="FFFFFF"/>
              </w:rPr>
              <w:t xml:space="preserve"> options </w:t>
            </w:r>
            <w:del w:id="88" w:author="Autor">
              <w:r w:rsidRPr="00516CE2">
                <w:rPr>
                  <w:color w:val="FFFFFF"/>
                </w:rPr>
                <w:delText>shall not</w:delText>
              </w:r>
            </w:del>
            <w:ins w:id="89" w:author="Autor">
              <w:r w:rsidR="000109E8">
                <w:rPr>
                  <w:color w:val="FFFFFF"/>
                </w:rPr>
                <w:t>can</w:t>
              </w:r>
              <w:r w:rsidRPr="00AD40B7">
                <w:rPr>
                  <w:color w:val="FFFFFF"/>
                </w:rPr>
                <w:t>not</w:t>
              </w:r>
            </w:ins>
            <w:r w:rsidRPr="00AD40B7">
              <w:rPr>
                <w:color w:val="FFFFFF"/>
              </w:rPr>
              <w:t xml:space="preserve"> be used;</w:t>
            </w:r>
          </w:p>
          <w:p w:rsidR="00A95243" w:rsidRPr="00AD40B7" w:rsidRDefault="007F787C" w:rsidP="001C6499">
            <w:pPr>
              <w:numPr>
                <w:ilvl w:val="0"/>
                <w:numId w:val="46"/>
              </w:numPr>
              <w:rPr>
                <w:rFonts w:cs="EUAlbertina"/>
                <w:color w:val="FFFFFF"/>
              </w:rPr>
            </w:pPr>
            <w:r w:rsidRPr="00AD40B7">
              <w:rPr>
                <w:color w:val="FFFFFF"/>
              </w:rPr>
              <w:t xml:space="preserve">when </w:t>
            </w:r>
            <w:r w:rsidRPr="00AD40B7">
              <w:rPr>
                <w:rFonts w:cs="EUAlbertina"/>
                <w:color w:val="FFFFFF"/>
              </w:rPr>
              <w:t xml:space="preserve">operations receive support within the framework of a </w:t>
            </w:r>
            <w:r w:rsidR="000109E8">
              <w:rPr>
                <w:rFonts w:cs="EUAlbertina"/>
                <w:color w:val="FFFFFF"/>
              </w:rPr>
              <w:t>s</w:t>
            </w:r>
            <w:r w:rsidRPr="00AD40B7">
              <w:rPr>
                <w:rFonts w:cs="EUAlbertina"/>
                <w:color w:val="FFFFFF"/>
              </w:rPr>
              <w:t xml:space="preserve">tate aid scheme: the rules of the state aid scheme </w:t>
            </w:r>
            <w:del w:id="90" w:author="Autor">
              <w:r w:rsidRPr="00516CE2">
                <w:rPr>
                  <w:rFonts w:cs="EUAlbertina"/>
                  <w:color w:val="FFFFFF"/>
                </w:rPr>
                <w:delText>shall</w:delText>
              </w:r>
            </w:del>
            <w:ins w:id="91" w:author="Autor">
              <w:r w:rsidR="000109E8">
                <w:rPr>
                  <w:rFonts w:cs="EUAlbertina"/>
                  <w:color w:val="FFFFFF"/>
                </w:rPr>
                <w:t>wi</w:t>
              </w:r>
              <w:r w:rsidR="000109E8" w:rsidRPr="00AD40B7">
                <w:rPr>
                  <w:rFonts w:cs="EUAlbertina"/>
                  <w:color w:val="FFFFFF"/>
                </w:rPr>
                <w:t>ll</w:t>
              </w:r>
            </w:ins>
            <w:r w:rsidR="000109E8" w:rsidRPr="00AD40B7">
              <w:rPr>
                <w:rFonts w:cs="EUAlbertina"/>
                <w:color w:val="FFFFFF"/>
              </w:rPr>
              <w:t xml:space="preserve"> </w:t>
            </w:r>
            <w:r w:rsidRPr="00AD40B7">
              <w:rPr>
                <w:rFonts w:cs="EUAlbertina"/>
                <w:color w:val="FFFFFF"/>
              </w:rPr>
              <w:t xml:space="preserve">be applied. </w:t>
            </w:r>
            <w:del w:id="92" w:author="Autor">
              <w:r w:rsidRPr="00516CE2">
                <w:rPr>
                  <w:rFonts w:cs="EUAlbertina"/>
                  <w:color w:val="FFFFFF"/>
                </w:rPr>
                <w:delText>These</w:delText>
              </w:r>
            </w:del>
            <w:ins w:id="93" w:author="Autor">
              <w:r w:rsidR="00494520" w:rsidRPr="00AD40B7">
                <w:rPr>
                  <w:rFonts w:cs="EUAlbertina"/>
                  <w:color w:val="FFFFFF"/>
                </w:rPr>
                <w:t xml:space="preserve">The managing authority has to ensure that </w:t>
              </w:r>
              <w:r w:rsidR="000109E8">
                <w:rPr>
                  <w:rFonts w:cs="EUAlbertina"/>
                  <w:color w:val="FFFFFF"/>
                </w:rPr>
                <w:t>s</w:t>
              </w:r>
              <w:r w:rsidR="00494520" w:rsidRPr="00AD40B7">
                <w:rPr>
                  <w:rFonts w:cs="EUAlbertina"/>
                  <w:color w:val="FFFFFF"/>
                </w:rPr>
                <w:t>tate aid</w:t>
              </w:r>
            </w:ins>
            <w:r w:rsidR="00494520" w:rsidRPr="00AD40B7">
              <w:rPr>
                <w:rFonts w:cs="EUAlbertina"/>
                <w:color w:val="FFFFFF"/>
              </w:rPr>
              <w:t xml:space="preserve"> rules </w:t>
            </w:r>
            <w:del w:id="94" w:author="Autor">
              <w:r w:rsidRPr="00516CE2">
                <w:rPr>
                  <w:rFonts w:cs="EUAlbertina"/>
                  <w:color w:val="FFFFFF"/>
                </w:rPr>
                <w:delText>could allow or forbid</w:delText>
              </w:r>
            </w:del>
            <w:ins w:id="95" w:author="Autor">
              <w:r w:rsidR="000109E8">
                <w:rPr>
                  <w:rFonts w:cs="EUAlbertina"/>
                  <w:color w:val="FFFFFF"/>
                </w:rPr>
                <w:t>do not</w:t>
              </w:r>
              <w:r w:rsidR="000109E8" w:rsidRPr="00AD40B7">
                <w:rPr>
                  <w:rFonts w:cs="EUAlbertina"/>
                  <w:color w:val="FFFFFF"/>
                </w:rPr>
                <w:t xml:space="preserve"> </w:t>
              </w:r>
              <w:r w:rsidR="00494520" w:rsidRPr="00AD40B7">
                <w:rPr>
                  <w:rFonts w:cs="EUAlbertina"/>
                  <w:color w:val="FFFFFF"/>
                </w:rPr>
                <w:t>prevent</w:t>
              </w:r>
            </w:ins>
            <w:r w:rsidR="00494520" w:rsidRPr="00AD40B7">
              <w:rPr>
                <w:rFonts w:cs="EUAlbertina"/>
                <w:color w:val="FFFFFF"/>
              </w:rPr>
              <w:t xml:space="preserve"> the </w:t>
            </w:r>
            <w:del w:id="96" w:author="Autor">
              <w:r w:rsidRPr="00516CE2">
                <w:rPr>
                  <w:rFonts w:cs="EUAlbertina"/>
                  <w:color w:val="FFFFFF"/>
                </w:rPr>
                <w:delText>use</w:delText>
              </w:r>
            </w:del>
            <w:ins w:id="97" w:author="Autor">
              <w:r w:rsidR="00494520" w:rsidRPr="00AD40B7">
                <w:rPr>
                  <w:rFonts w:cs="EUAlbertina"/>
                  <w:color w:val="FFFFFF"/>
                </w:rPr>
                <w:t>application</w:t>
              </w:r>
            </w:ins>
            <w:r w:rsidR="00494520" w:rsidRPr="00AD40B7">
              <w:rPr>
                <w:rFonts w:cs="EUAlbertina"/>
                <w:color w:val="FFFFFF"/>
              </w:rPr>
              <w:t xml:space="preserve"> of simplified </w:t>
            </w:r>
            <w:del w:id="98" w:author="Autor">
              <w:r w:rsidRPr="00516CE2">
                <w:rPr>
                  <w:rFonts w:cs="EUAlbertina"/>
                  <w:color w:val="FFFFFF"/>
                </w:rPr>
                <w:delText>costs</w:delText>
              </w:r>
            </w:del>
            <w:ins w:id="99" w:author="Autor">
              <w:r w:rsidR="00494520" w:rsidRPr="00AD40B7">
                <w:rPr>
                  <w:rFonts w:cs="EUAlbertina"/>
                  <w:color w:val="FFFFFF"/>
                </w:rPr>
                <w:t>cost options</w:t>
              </w:r>
            </w:ins>
            <w:r w:rsidRPr="00AD40B7">
              <w:rPr>
                <w:rFonts w:cs="EUAlbertina"/>
                <w:color w:val="FFFFFF"/>
              </w:rPr>
              <w:t>.</w:t>
            </w:r>
          </w:p>
        </w:tc>
      </w:tr>
    </w:tbl>
    <w:p w:rsidR="005A6237" w:rsidRPr="00AD40B7" w:rsidRDefault="005A6237" w:rsidP="00D760D5"/>
    <w:p w:rsidR="007F787C" w:rsidRPr="00AD40B7" w:rsidRDefault="005A6237" w:rsidP="00D760D5">
      <w:r w:rsidRPr="00AD40B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9242"/>
      </w:tblGrid>
      <w:tr w:rsidR="001209E9" w:rsidRPr="00AD40B7" w:rsidTr="001C6499">
        <w:tc>
          <w:tcPr>
            <w:tcW w:w="5000" w:type="pct"/>
            <w:shd w:val="clear" w:color="auto" w:fill="B2A1C7"/>
          </w:tcPr>
          <w:p w:rsidR="001209E9" w:rsidRPr="00AD40B7" w:rsidRDefault="001209E9" w:rsidP="00FC472D">
            <w:pPr>
              <w:spacing w:after="240"/>
              <w:rPr>
                <w:b/>
                <w:color w:val="auto"/>
              </w:rPr>
            </w:pPr>
            <w:bookmarkStart w:id="100" w:name="_Toc380656963"/>
            <w:r w:rsidRPr="00AD40B7">
              <w:rPr>
                <w:b/>
                <w:color w:val="auto"/>
              </w:rPr>
              <w:t>Example (ESF specific)</w:t>
            </w:r>
            <w:r w:rsidR="00BB5E0C" w:rsidRPr="00AD40B7">
              <w:rPr>
                <w:b/>
                <w:color w:val="auto"/>
              </w:rPr>
              <w:t>:</w:t>
            </w:r>
          </w:p>
          <w:p w:rsidR="00AB07BA" w:rsidRPr="00AD40B7" w:rsidRDefault="00AB07BA" w:rsidP="00FC472D">
            <w:pPr>
              <w:spacing w:after="240"/>
              <w:rPr>
                <w:rFonts w:cs="EUAlbertina"/>
                <w:color w:val="auto"/>
              </w:rPr>
            </w:pPr>
            <w:r w:rsidRPr="00AD40B7">
              <w:rPr>
                <w:rFonts w:cs="EUAlbertina"/>
                <w:color w:val="auto"/>
              </w:rPr>
              <w:t xml:space="preserve">The </w:t>
            </w:r>
            <w:r w:rsidR="00F569C3" w:rsidRPr="00AD40B7">
              <w:rPr>
                <w:rFonts w:cs="EUAlbertina"/>
                <w:color w:val="auto"/>
              </w:rPr>
              <w:t xml:space="preserve">draft </w:t>
            </w:r>
            <w:r w:rsidR="00F45D18">
              <w:rPr>
                <w:rFonts w:cs="EUAlbertina"/>
                <w:color w:val="auto"/>
              </w:rPr>
              <w:t>b</w:t>
            </w:r>
            <w:r w:rsidR="00147F47">
              <w:rPr>
                <w:rFonts w:cs="EUAlbertina"/>
                <w:color w:val="auto"/>
              </w:rPr>
              <w:t>udget</w:t>
            </w:r>
            <w:r w:rsidRPr="00AD40B7">
              <w:rPr>
                <w:rFonts w:cs="EUAlbertina"/>
                <w:color w:val="auto"/>
              </w:rPr>
              <w:t xml:space="preserve"> of a public body </w:t>
            </w:r>
            <w:r w:rsidR="000A3356" w:rsidRPr="00AD40B7">
              <w:rPr>
                <w:rFonts w:cs="EUAlbertina"/>
                <w:color w:val="auto"/>
              </w:rPr>
              <w:t>for an operation with a total eligible cost of</w:t>
            </w:r>
            <w:r w:rsidR="000109E8">
              <w:rPr>
                <w:rFonts w:cs="EUAlbertina"/>
                <w:color w:val="auto"/>
              </w:rPr>
              <w:t xml:space="preserve"> EUR</w:t>
            </w:r>
            <w:r w:rsidR="008C50D6">
              <w:rPr>
                <w:rFonts w:cs="EUAlbertina"/>
                <w:color w:val="auto"/>
              </w:rPr>
              <w:t> </w:t>
            </w:r>
            <w:r w:rsidR="000A3356" w:rsidRPr="00AD40B7">
              <w:rPr>
                <w:rFonts w:cs="EUAlbertina"/>
                <w:color w:val="auto"/>
              </w:rPr>
              <w:t>70</w:t>
            </w:r>
            <w:r w:rsidR="000109E8">
              <w:rPr>
                <w:rFonts w:cs="EUAlbertina"/>
                <w:color w:val="auto"/>
              </w:rPr>
              <w:t> </w:t>
            </w:r>
            <w:r w:rsidR="000A3356" w:rsidRPr="00AD40B7">
              <w:rPr>
                <w:rFonts w:cs="EUAlbertina"/>
                <w:color w:val="auto"/>
              </w:rPr>
              <w:t>000</w:t>
            </w:r>
            <w:r w:rsidR="00635ACA">
              <w:rPr>
                <w:rFonts w:cs="EUAlbertina"/>
                <w:color w:val="auto"/>
              </w:rPr>
              <w:t xml:space="preserve"> is as follows</w:t>
            </w:r>
            <w:r w:rsidRPr="00AD40B7">
              <w:rPr>
                <w:rFonts w:cs="EUAlbertin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1563"/>
            </w:tblGrid>
            <w:tr w:rsidR="00AB07BA" w:rsidRPr="00AD40B7" w:rsidTr="005A6237">
              <w:tc>
                <w:tcPr>
                  <w:tcW w:w="4386" w:type="dxa"/>
                  <w:shd w:val="clear" w:color="auto" w:fill="auto"/>
                </w:tcPr>
                <w:p w:rsidR="00AB07BA" w:rsidRPr="00AD40B7" w:rsidRDefault="000A3356" w:rsidP="001C6499">
                  <w:pPr>
                    <w:rPr>
                      <w:rFonts w:cs="EUAlbertina"/>
                      <w:color w:val="auto"/>
                    </w:rPr>
                  </w:pPr>
                  <w:r w:rsidRPr="00AD40B7">
                    <w:rPr>
                      <w:rFonts w:cs="EUAlbertina"/>
                      <w:color w:val="auto"/>
                    </w:rPr>
                    <w:t xml:space="preserve">Public </w:t>
                  </w:r>
                  <w:r w:rsidR="000109E8">
                    <w:rPr>
                      <w:rFonts w:cs="EUAlbertina"/>
                      <w:color w:val="auto"/>
                    </w:rPr>
                    <w:t>n</w:t>
                  </w:r>
                  <w:r w:rsidR="00AB07BA" w:rsidRPr="00AD40B7">
                    <w:rPr>
                      <w:rFonts w:cs="EUAlbertina"/>
                      <w:color w:val="auto"/>
                    </w:rPr>
                    <w:t>ational funding</w:t>
                  </w:r>
                </w:p>
              </w:tc>
              <w:tc>
                <w:tcPr>
                  <w:tcW w:w="1563" w:type="dxa"/>
                  <w:shd w:val="clear" w:color="auto" w:fill="auto"/>
                </w:tcPr>
                <w:p w:rsidR="00AB07BA" w:rsidRPr="00AD40B7" w:rsidRDefault="00AB07BA" w:rsidP="001C6499">
                  <w:pPr>
                    <w:rPr>
                      <w:rFonts w:cs="EUAlbertina"/>
                      <w:color w:val="auto"/>
                    </w:rPr>
                  </w:pPr>
                  <w:r w:rsidRPr="00AD40B7">
                    <w:rPr>
                      <w:rFonts w:cs="EUAlbertina"/>
                      <w:color w:val="auto"/>
                    </w:rPr>
                    <w:t xml:space="preserve">EUR </w:t>
                  </w:r>
                  <w:r w:rsidR="000A3356" w:rsidRPr="00AD40B7">
                    <w:rPr>
                      <w:rFonts w:cs="EUAlbertina"/>
                      <w:color w:val="auto"/>
                    </w:rPr>
                    <w:t>10</w:t>
                  </w:r>
                  <w:r w:rsidR="000109E8">
                    <w:rPr>
                      <w:rFonts w:cs="EUAlbertina"/>
                      <w:color w:val="auto"/>
                    </w:rPr>
                    <w:t> </w:t>
                  </w:r>
                  <w:r w:rsidRPr="00AD40B7">
                    <w:rPr>
                      <w:rFonts w:cs="EUAlbertina"/>
                      <w:color w:val="auto"/>
                    </w:rPr>
                    <w:t>000</w:t>
                  </w:r>
                </w:p>
              </w:tc>
            </w:tr>
            <w:tr w:rsidR="00AB07BA" w:rsidRPr="00AD40B7" w:rsidTr="005A6237">
              <w:tc>
                <w:tcPr>
                  <w:tcW w:w="4386" w:type="dxa"/>
                  <w:shd w:val="clear" w:color="auto" w:fill="auto"/>
                </w:tcPr>
                <w:p w:rsidR="00AB07BA" w:rsidRPr="00AD40B7" w:rsidRDefault="00AB07BA" w:rsidP="001C6499">
                  <w:pPr>
                    <w:rPr>
                      <w:rFonts w:cs="EUAlbertina"/>
                      <w:color w:val="auto"/>
                    </w:rPr>
                  </w:pPr>
                  <w:r w:rsidRPr="00AD40B7">
                    <w:rPr>
                      <w:rFonts w:cs="EUAlbertina"/>
                      <w:color w:val="auto"/>
                    </w:rPr>
                    <w:t>ESF</w:t>
                  </w:r>
                </w:p>
              </w:tc>
              <w:tc>
                <w:tcPr>
                  <w:tcW w:w="1563" w:type="dxa"/>
                  <w:shd w:val="clear" w:color="auto" w:fill="auto"/>
                </w:tcPr>
                <w:p w:rsidR="00AB07BA" w:rsidRPr="00AD40B7" w:rsidRDefault="00AB07BA" w:rsidP="001C6499">
                  <w:pPr>
                    <w:rPr>
                      <w:rFonts w:cs="EUAlbertina"/>
                      <w:color w:val="auto"/>
                    </w:rPr>
                  </w:pPr>
                  <w:r w:rsidRPr="00AD40B7">
                    <w:rPr>
                      <w:rFonts w:cs="EUAlbertina"/>
                      <w:color w:val="auto"/>
                    </w:rPr>
                    <w:t xml:space="preserve">EUR </w:t>
                  </w:r>
                  <w:r w:rsidR="000A3356" w:rsidRPr="00AD40B7">
                    <w:rPr>
                      <w:rFonts w:cs="EUAlbertina"/>
                      <w:color w:val="auto"/>
                    </w:rPr>
                    <w:t>35</w:t>
                  </w:r>
                  <w:r w:rsidR="000109E8">
                    <w:rPr>
                      <w:rFonts w:cs="EUAlbertina"/>
                      <w:color w:val="auto"/>
                    </w:rPr>
                    <w:t> </w:t>
                  </w:r>
                  <w:r w:rsidRPr="00AD40B7">
                    <w:rPr>
                      <w:rFonts w:cs="EUAlbertina"/>
                      <w:color w:val="auto"/>
                    </w:rPr>
                    <w:t>000</w:t>
                  </w:r>
                </w:p>
              </w:tc>
            </w:tr>
            <w:tr w:rsidR="00AB07BA" w:rsidRPr="00AD40B7" w:rsidTr="005A6237">
              <w:tc>
                <w:tcPr>
                  <w:tcW w:w="4386" w:type="dxa"/>
                  <w:shd w:val="clear" w:color="auto" w:fill="auto"/>
                </w:tcPr>
                <w:p w:rsidR="00AB07BA" w:rsidRPr="00AD40B7" w:rsidRDefault="00AB07BA" w:rsidP="001C6499">
                  <w:pPr>
                    <w:rPr>
                      <w:rFonts w:cs="EUAlbertina"/>
                      <w:color w:val="auto"/>
                    </w:rPr>
                  </w:pPr>
                  <w:r w:rsidRPr="00AD40B7">
                    <w:rPr>
                      <w:rFonts w:cs="EUAlbertina"/>
                      <w:color w:val="auto"/>
                    </w:rPr>
                    <w:t>Self-financing</w:t>
                  </w:r>
                </w:p>
              </w:tc>
              <w:tc>
                <w:tcPr>
                  <w:tcW w:w="1563" w:type="dxa"/>
                  <w:shd w:val="clear" w:color="auto" w:fill="auto"/>
                </w:tcPr>
                <w:p w:rsidR="00AB07BA" w:rsidRPr="00AD40B7" w:rsidRDefault="00AB07BA" w:rsidP="001C6499">
                  <w:pPr>
                    <w:rPr>
                      <w:rFonts w:cs="EUAlbertina"/>
                      <w:color w:val="auto"/>
                    </w:rPr>
                  </w:pPr>
                  <w:r w:rsidRPr="00AD40B7">
                    <w:rPr>
                      <w:rFonts w:cs="EUAlbertina"/>
                      <w:color w:val="auto"/>
                    </w:rPr>
                    <w:t>EUR 15</w:t>
                  </w:r>
                  <w:r w:rsidR="000109E8">
                    <w:rPr>
                      <w:rFonts w:cs="EUAlbertina"/>
                      <w:color w:val="auto"/>
                    </w:rPr>
                    <w:t> </w:t>
                  </w:r>
                  <w:r w:rsidRPr="00AD40B7">
                    <w:rPr>
                      <w:rFonts w:cs="EUAlbertina"/>
                      <w:color w:val="auto"/>
                    </w:rPr>
                    <w:t>000</w:t>
                  </w:r>
                </w:p>
              </w:tc>
            </w:tr>
            <w:tr w:rsidR="00AB07BA" w:rsidRPr="00AD40B7" w:rsidTr="005A6237">
              <w:tc>
                <w:tcPr>
                  <w:tcW w:w="4386" w:type="dxa"/>
                  <w:shd w:val="clear" w:color="auto" w:fill="auto"/>
                </w:tcPr>
                <w:p w:rsidR="00AB07BA" w:rsidRPr="00AD40B7" w:rsidRDefault="00AB07BA" w:rsidP="001C6499">
                  <w:pPr>
                    <w:rPr>
                      <w:rFonts w:cs="EUAlbertina"/>
                      <w:color w:val="auto"/>
                    </w:rPr>
                  </w:pPr>
                  <w:r w:rsidRPr="00AD40B7">
                    <w:rPr>
                      <w:rFonts w:cs="EUAlbertina"/>
                      <w:color w:val="auto"/>
                    </w:rPr>
                    <w:t xml:space="preserve">Allowances to the </w:t>
                  </w:r>
                  <w:r w:rsidR="000A3356" w:rsidRPr="00AD40B7">
                    <w:rPr>
                      <w:rFonts w:cs="EUAlbertina"/>
                      <w:color w:val="auto"/>
                    </w:rPr>
                    <w:t>participants</w:t>
                  </w:r>
                  <w:r w:rsidRPr="00AD40B7">
                    <w:rPr>
                      <w:rFonts w:cs="EUAlbertina"/>
                      <w:color w:val="auto"/>
                    </w:rPr>
                    <w:t xml:space="preserve"> paid by the Public Employment Service</w:t>
                  </w:r>
                </w:p>
              </w:tc>
              <w:tc>
                <w:tcPr>
                  <w:tcW w:w="1563" w:type="dxa"/>
                  <w:shd w:val="clear" w:color="auto" w:fill="auto"/>
                </w:tcPr>
                <w:p w:rsidR="00AB07BA" w:rsidRPr="00AD40B7" w:rsidRDefault="00AB07BA" w:rsidP="001C6499">
                  <w:pPr>
                    <w:rPr>
                      <w:rFonts w:cs="EUAlbertina"/>
                      <w:color w:val="auto"/>
                    </w:rPr>
                  </w:pPr>
                  <w:r w:rsidRPr="00AD40B7">
                    <w:rPr>
                      <w:rFonts w:cs="EUAlbertina"/>
                      <w:color w:val="auto"/>
                    </w:rPr>
                    <w:t>EUR 10</w:t>
                  </w:r>
                  <w:r w:rsidR="000109E8">
                    <w:rPr>
                      <w:rFonts w:cs="EUAlbertina"/>
                      <w:color w:val="auto"/>
                    </w:rPr>
                    <w:t> </w:t>
                  </w:r>
                  <w:r w:rsidRPr="00AD40B7">
                    <w:rPr>
                      <w:rFonts w:cs="EUAlbertina"/>
                      <w:color w:val="auto"/>
                    </w:rPr>
                    <w:t>000</w:t>
                  </w:r>
                </w:p>
              </w:tc>
            </w:tr>
            <w:tr w:rsidR="00AB07BA" w:rsidRPr="00AD40B7" w:rsidTr="005A6237">
              <w:tc>
                <w:tcPr>
                  <w:tcW w:w="4386" w:type="dxa"/>
                  <w:shd w:val="clear" w:color="auto" w:fill="auto"/>
                </w:tcPr>
                <w:p w:rsidR="00AB07BA" w:rsidRPr="00AD40B7" w:rsidRDefault="00AB07BA" w:rsidP="001C6499">
                  <w:pPr>
                    <w:rPr>
                      <w:rFonts w:cs="EUAlbertina"/>
                      <w:b/>
                      <w:color w:val="auto"/>
                    </w:rPr>
                  </w:pPr>
                  <w:r w:rsidRPr="00AD40B7">
                    <w:rPr>
                      <w:rFonts w:cs="EUAlbertina"/>
                      <w:b/>
                      <w:color w:val="auto"/>
                    </w:rPr>
                    <w:t>Total financing plan</w:t>
                  </w:r>
                </w:p>
              </w:tc>
              <w:tc>
                <w:tcPr>
                  <w:tcW w:w="1563" w:type="dxa"/>
                  <w:shd w:val="clear" w:color="auto" w:fill="auto"/>
                </w:tcPr>
                <w:p w:rsidR="00AB07BA" w:rsidRPr="00AD40B7" w:rsidRDefault="00AB07BA" w:rsidP="001C6499">
                  <w:pPr>
                    <w:rPr>
                      <w:rFonts w:cs="EUAlbertina"/>
                      <w:b/>
                      <w:color w:val="auto"/>
                    </w:rPr>
                  </w:pPr>
                  <w:r w:rsidRPr="00AD40B7">
                    <w:rPr>
                      <w:rFonts w:cs="EUAlbertina"/>
                      <w:b/>
                      <w:color w:val="auto"/>
                    </w:rPr>
                    <w:t>EUR 70</w:t>
                  </w:r>
                  <w:r w:rsidR="000109E8">
                    <w:rPr>
                      <w:rFonts w:cs="EUAlbertina"/>
                      <w:b/>
                      <w:color w:val="auto"/>
                    </w:rPr>
                    <w:t> </w:t>
                  </w:r>
                  <w:r w:rsidRPr="00AD40B7">
                    <w:rPr>
                      <w:rFonts w:cs="EUAlbertina"/>
                      <w:b/>
                      <w:color w:val="auto"/>
                    </w:rPr>
                    <w:t>000</w:t>
                  </w:r>
                </w:p>
              </w:tc>
            </w:tr>
          </w:tbl>
          <w:p w:rsidR="00AB07BA" w:rsidRPr="00AD40B7" w:rsidRDefault="00AB07BA" w:rsidP="001C6499">
            <w:pPr>
              <w:spacing w:before="240" w:after="240"/>
              <w:rPr>
                <w:rFonts w:cs="EUAlbertina"/>
                <w:color w:val="auto"/>
              </w:rPr>
            </w:pPr>
            <w:r w:rsidRPr="00AD40B7">
              <w:rPr>
                <w:rFonts w:cs="EUAlbertina"/>
                <w:color w:val="auto"/>
              </w:rPr>
              <w:t>Despite total financing of EUR 70</w:t>
            </w:r>
            <w:r w:rsidR="000109E8">
              <w:rPr>
                <w:rFonts w:cs="EUAlbertina"/>
                <w:color w:val="auto"/>
              </w:rPr>
              <w:t> </w:t>
            </w:r>
            <w:r w:rsidRPr="00AD40B7">
              <w:rPr>
                <w:rFonts w:cs="EUAlbertina"/>
                <w:color w:val="auto"/>
              </w:rPr>
              <w:t xml:space="preserve">000, this project still </w:t>
            </w:r>
            <w:r w:rsidR="000109E8" w:rsidRPr="00AD40B7">
              <w:rPr>
                <w:rFonts w:cs="EUAlbertina"/>
                <w:color w:val="auto"/>
              </w:rPr>
              <w:t>fall</w:t>
            </w:r>
            <w:r w:rsidR="000109E8">
              <w:rPr>
                <w:rFonts w:cs="EUAlbertina"/>
                <w:color w:val="auto"/>
              </w:rPr>
              <w:t>s</w:t>
            </w:r>
            <w:r w:rsidR="000109E8" w:rsidRPr="00AD40B7">
              <w:rPr>
                <w:rFonts w:cs="EUAlbertina"/>
                <w:color w:val="auto"/>
              </w:rPr>
              <w:t xml:space="preserve"> </w:t>
            </w:r>
            <w:r w:rsidRPr="00AD40B7">
              <w:rPr>
                <w:rFonts w:cs="EUAlbertina"/>
                <w:color w:val="auto"/>
              </w:rPr>
              <w:t xml:space="preserve">in the category of projects for which simplified costs are </w:t>
            </w:r>
            <w:r w:rsidR="00BB5E0C" w:rsidRPr="00AD40B7">
              <w:rPr>
                <w:rFonts w:cs="EUAlbertina"/>
                <w:color w:val="auto"/>
              </w:rPr>
              <w:t>mandatory</w:t>
            </w:r>
            <w:r w:rsidRPr="00AD40B7">
              <w:rPr>
                <w:rFonts w:cs="EUAlbertina"/>
                <w:color w:val="auto"/>
              </w:rPr>
              <w:t>.</w:t>
            </w:r>
          </w:p>
          <w:p w:rsidR="00AB07BA" w:rsidRPr="00AD40B7" w:rsidRDefault="00AB07BA" w:rsidP="00FC472D">
            <w:pPr>
              <w:spacing w:after="240"/>
              <w:rPr>
                <w:rFonts w:cs="EUAlbertina"/>
                <w:color w:val="auto"/>
              </w:rPr>
            </w:pPr>
            <w:r w:rsidRPr="00AD40B7">
              <w:rPr>
                <w:rFonts w:cs="EUAlbertina"/>
                <w:color w:val="auto"/>
              </w:rPr>
              <w:t xml:space="preserve">Indeed, the </w:t>
            </w:r>
            <w:r w:rsidR="00BB5E0C" w:rsidRPr="00AD40B7">
              <w:rPr>
                <w:rFonts w:cs="EUAlbertina"/>
                <w:color w:val="auto"/>
              </w:rPr>
              <w:t>self-financing</w:t>
            </w:r>
            <w:r w:rsidRPr="00AD40B7">
              <w:rPr>
                <w:rFonts w:cs="EUAlbertina"/>
                <w:color w:val="auto"/>
              </w:rPr>
              <w:t xml:space="preserve"> (</w:t>
            </w:r>
            <w:r w:rsidR="00217946" w:rsidRPr="00AD40B7">
              <w:rPr>
                <w:rFonts w:cs="EUAlbertina"/>
                <w:color w:val="auto"/>
              </w:rPr>
              <w:t xml:space="preserve">EUR </w:t>
            </w:r>
            <w:r w:rsidRPr="00AD40B7">
              <w:rPr>
                <w:rFonts w:cs="EUAlbertina"/>
                <w:color w:val="auto"/>
              </w:rPr>
              <w:t>15</w:t>
            </w:r>
            <w:r w:rsidR="00B00740">
              <w:rPr>
                <w:rFonts w:cs="EUAlbertina"/>
                <w:color w:val="auto"/>
              </w:rPr>
              <w:t> </w:t>
            </w:r>
            <w:r w:rsidRPr="00AD40B7">
              <w:rPr>
                <w:rFonts w:cs="EUAlbertina"/>
                <w:color w:val="auto"/>
              </w:rPr>
              <w:t xml:space="preserve">000) of a public body is not taken into account to determine the public support paid to the beneficiary. </w:t>
            </w:r>
          </w:p>
          <w:p w:rsidR="00AB07BA" w:rsidRPr="00AD40B7" w:rsidRDefault="00AB07BA" w:rsidP="00AB07BA">
            <w:pPr>
              <w:spacing w:after="240"/>
              <w:rPr>
                <w:rFonts w:cs="EUAlbertina"/>
                <w:color w:val="auto"/>
              </w:rPr>
            </w:pPr>
            <w:r w:rsidRPr="00AD40B7">
              <w:rPr>
                <w:rFonts w:cs="EUAlbertina"/>
                <w:color w:val="auto"/>
              </w:rPr>
              <w:t xml:space="preserve">The allowances of the trainees paid by the Public Employment Service </w:t>
            </w:r>
            <w:r w:rsidR="00F569C3" w:rsidRPr="00AD40B7">
              <w:rPr>
                <w:rFonts w:cs="EUAlbertina"/>
                <w:color w:val="auto"/>
              </w:rPr>
              <w:t>(</w:t>
            </w:r>
            <w:r w:rsidR="00217946" w:rsidRPr="00AD40B7">
              <w:rPr>
                <w:rFonts w:cs="EUAlbertina"/>
                <w:color w:val="auto"/>
              </w:rPr>
              <w:t xml:space="preserve">EUR </w:t>
            </w:r>
            <w:r w:rsidR="00F569C3" w:rsidRPr="00AD40B7">
              <w:rPr>
                <w:rFonts w:cs="EUAlbertina"/>
                <w:color w:val="auto"/>
              </w:rPr>
              <w:t>10</w:t>
            </w:r>
            <w:r w:rsidR="00B00740">
              <w:rPr>
                <w:rFonts w:cs="EUAlbertina"/>
                <w:color w:val="auto"/>
              </w:rPr>
              <w:t> </w:t>
            </w:r>
            <w:r w:rsidR="00F569C3" w:rsidRPr="00AD40B7">
              <w:rPr>
                <w:rFonts w:cs="EUAlbertina"/>
                <w:color w:val="auto"/>
              </w:rPr>
              <w:t xml:space="preserve">000) </w:t>
            </w:r>
            <w:r w:rsidRPr="00AD40B7">
              <w:rPr>
                <w:rFonts w:cs="EUAlbertina"/>
                <w:color w:val="auto"/>
              </w:rPr>
              <w:t xml:space="preserve">are not counted either as they are paid by a third party to the </w:t>
            </w:r>
            <w:r w:rsidR="000A3356" w:rsidRPr="00AD40B7">
              <w:rPr>
                <w:rFonts w:cs="EUAlbertina"/>
                <w:color w:val="auto"/>
              </w:rPr>
              <w:t>participants</w:t>
            </w:r>
            <w:r w:rsidRPr="00AD40B7">
              <w:rPr>
                <w:rFonts w:cs="EUAlbertina"/>
                <w:color w:val="auto"/>
              </w:rPr>
              <w:t xml:space="preserve">. </w:t>
            </w:r>
          </w:p>
          <w:p w:rsidR="001C6499" w:rsidRDefault="00F569C3" w:rsidP="001C6499">
            <w:pPr>
              <w:rPr>
                <w:ins w:id="101" w:author="Autor"/>
                <w:rFonts w:cs="EUAlbertina"/>
                <w:b/>
                <w:color w:val="auto"/>
              </w:rPr>
            </w:pPr>
            <w:r w:rsidRPr="00AD40B7">
              <w:rPr>
                <w:rFonts w:cs="EUAlbertina"/>
                <w:b/>
                <w:color w:val="auto"/>
              </w:rPr>
              <w:t xml:space="preserve">Therefore the public support equals </w:t>
            </w:r>
            <w:r w:rsidR="002468D9" w:rsidRPr="00AD40B7">
              <w:rPr>
                <w:rFonts w:cs="EUAlbertina"/>
                <w:b/>
                <w:color w:val="auto"/>
              </w:rPr>
              <w:t>3</w:t>
            </w:r>
            <w:r w:rsidRPr="00AD40B7">
              <w:rPr>
                <w:rFonts w:cs="EUAlbertina"/>
                <w:b/>
                <w:color w:val="auto"/>
              </w:rPr>
              <w:t>5</w:t>
            </w:r>
            <w:r w:rsidR="00B00740">
              <w:rPr>
                <w:rFonts w:cs="EUAlbertina"/>
                <w:b/>
                <w:color w:val="auto"/>
              </w:rPr>
              <w:t> </w:t>
            </w:r>
            <w:r w:rsidRPr="00AD40B7">
              <w:rPr>
                <w:rFonts w:cs="EUAlbertina"/>
                <w:b/>
                <w:color w:val="auto"/>
              </w:rPr>
              <w:t xml:space="preserve">000 + </w:t>
            </w:r>
            <w:r w:rsidR="002468D9" w:rsidRPr="00AD40B7">
              <w:rPr>
                <w:rFonts w:cs="EUAlbertina"/>
                <w:b/>
                <w:color w:val="auto"/>
              </w:rPr>
              <w:t>1</w:t>
            </w:r>
            <w:r w:rsidRPr="00AD40B7">
              <w:rPr>
                <w:rFonts w:cs="EUAlbertina"/>
                <w:b/>
                <w:color w:val="auto"/>
              </w:rPr>
              <w:t>0</w:t>
            </w:r>
            <w:r w:rsidR="00B00740">
              <w:rPr>
                <w:rFonts w:cs="EUAlbertina"/>
                <w:b/>
                <w:color w:val="auto"/>
              </w:rPr>
              <w:t> </w:t>
            </w:r>
            <w:r w:rsidRPr="00AD40B7">
              <w:rPr>
                <w:rFonts w:cs="EUAlbertina"/>
                <w:b/>
                <w:color w:val="auto"/>
              </w:rPr>
              <w:t>000 = 45</w:t>
            </w:r>
            <w:r w:rsidR="00B00740">
              <w:rPr>
                <w:rFonts w:cs="EUAlbertina"/>
                <w:b/>
                <w:color w:val="auto"/>
              </w:rPr>
              <w:t> </w:t>
            </w:r>
            <w:r w:rsidRPr="00AD40B7">
              <w:rPr>
                <w:rFonts w:cs="EUAlbertina"/>
                <w:b/>
                <w:color w:val="auto"/>
              </w:rPr>
              <w:t>000</w:t>
            </w:r>
            <w:r w:rsidR="00B00740">
              <w:rPr>
                <w:rFonts w:cs="EUAlbertina"/>
                <w:b/>
                <w:color w:val="auto"/>
              </w:rPr>
              <w:t>,</w:t>
            </w:r>
            <w:r w:rsidRPr="00AD40B7">
              <w:rPr>
                <w:rFonts w:cs="EUAlbertina"/>
                <w:b/>
                <w:color w:val="auto"/>
              </w:rPr>
              <w:t xml:space="preserve"> which is below the EUR 50</w:t>
            </w:r>
            <w:r w:rsidR="00B00740">
              <w:rPr>
                <w:rFonts w:cs="EUAlbertina"/>
                <w:b/>
                <w:color w:val="auto"/>
              </w:rPr>
              <w:t> </w:t>
            </w:r>
            <w:r w:rsidRPr="00AD40B7">
              <w:rPr>
                <w:rFonts w:cs="EUAlbertina"/>
                <w:b/>
                <w:color w:val="auto"/>
              </w:rPr>
              <w:t>000 threshold.</w:t>
            </w:r>
          </w:p>
          <w:p w:rsidR="001C6499" w:rsidRDefault="001C6499" w:rsidP="001C6499">
            <w:pPr>
              <w:rPr>
                <w:ins w:id="102" w:author="Autor"/>
                <w:rFonts w:cs="EUAlbertina"/>
                <w:b/>
                <w:color w:val="auto"/>
              </w:rPr>
            </w:pPr>
          </w:p>
          <w:p w:rsidR="00BB5E0C" w:rsidRPr="00BF46FE" w:rsidRDefault="00F569C3" w:rsidP="001C6499">
            <w:pPr>
              <w:spacing w:after="120" w:line="480" w:lineRule="auto"/>
              <w:rPr>
                <w:b/>
                <w:color w:val="auto"/>
                <w:rPrChange w:id="103" w:author="Autor">
                  <w:rPr>
                    <w:i/>
                    <w:color w:val="auto"/>
                    <w:sz w:val="24"/>
                    <w:lang w:eastAsia="en-US"/>
                  </w:rPr>
                </w:rPrChange>
              </w:rPr>
            </w:pPr>
            <w:r w:rsidRPr="00AD40B7">
              <w:rPr>
                <w:rFonts w:cs="EUAlbertina"/>
                <w:b/>
                <w:color w:val="auto"/>
              </w:rPr>
              <w:t xml:space="preserve"> </w:t>
            </w:r>
            <w:del w:id="104" w:author="Autor">
              <w:r w:rsidR="00BB5E0C" w:rsidRPr="005A6237">
                <w:rPr>
                  <w:rFonts w:cs="EUAlbertina"/>
                  <w:i/>
                  <w:color w:val="auto"/>
                </w:rPr>
                <w:delText>Audit trail: it is important to keep a trac</w:delText>
              </w:r>
              <w:r w:rsidR="00BB5E0C">
                <w:rPr>
                  <w:rFonts w:cs="EUAlbertina"/>
                  <w:i/>
                  <w:color w:val="auto"/>
                </w:rPr>
                <w:delText xml:space="preserve">e of the initial assessment of the public support as it is the draft public support which matters and not the real public support paid at the end of the implementation of the project. </w:delText>
              </w:r>
            </w:del>
          </w:p>
        </w:tc>
      </w:tr>
    </w:tbl>
    <w:p w:rsidR="001209E9" w:rsidRDefault="001209E9" w:rsidP="005A6237">
      <w:pPr>
        <w:rPr>
          <w:del w:id="105" w:author="Autor"/>
        </w:rPr>
      </w:pPr>
      <w:bookmarkStart w:id="106" w:name="_Toc396985577"/>
    </w:p>
    <w:p w:rsidR="00D760D5" w:rsidRPr="00AD40B7" w:rsidRDefault="00D760D5" w:rsidP="00D2791A">
      <w:pPr>
        <w:pStyle w:val="Ttulo2"/>
      </w:pPr>
      <w:bookmarkStart w:id="107" w:name="_Toc390251581"/>
      <w:r w:rsidRPr="00AD40B7">
        <w:t>Applicability of simplified costs</w:t>
      </w:r>
      <w:bookmarkEnd w:id="100"/>
      <w:bookmarkEnd w:id="106"/>
      <w:bookmarkEnd w:id="107"/>
    </w:p>
    <w:p w:rsidR="00D760D5" w:rsidRDefault="00D760D5" w:rsidP="00D760D5">
      <w:r w:rsidRPr="00AD40B7">
        <w:t>Simplified costs under Article</w:t>
      </w:r>
      <w:r w:rsidR="00B00740">
        <w:t>s</w:t>
      </w:r>
      <w:r w:rsidRPr="00AD40B7">
        <w:t xml:space="preserve"> 67 and 68 </w:t>
      </w:r>
      <w:r w:rsidR="000E1C57">
        <w:t>CPR</w:t>
      </w:r>
      <w:r w:rsidRPr="00AD40B7">
        <w:t xml:space="preserve"> are applicable only in the case of grants and repayable assistance. </w:t>
      </w:r>
    </w:p>
    <w:p w:rsidR="00D760D5" w:rsidRPr="00AD40B7" w:rsidRDefault="00D760D5" w:rsidP="005A6237">
      <w:pPr>
        <w:spacing w:before="240"/>
        <w:rPr>
          <w:bCs/>
        </w:rPr>
      </w:pPr>
      <w:r w:rsidRPr="00AD40B7">
        <w:t>Pursuant to Article 67(</w:t>
      </w:r>
      <w:r w:rsidR="00C30B27" w:rsidRPr="00AD40B7">
        <w:t>4</w:t>
      </w:r>
      <w:r w:rsidRPr="00AD40B7">
        <w:t>)</w:t>
      </w:r>
      <w:r w:rsidR="000E1C57">
        <w:t xml:space="preserve"> </w:t>
      </w:r>
      <w:ins w:id="108" w:author="Autor">
        <w:r w:rsidR="000E1C57">
          <w:t>CPR</w:t>
        </w:r>
        <w:r w:rsidRPr="00AD40B7">
          <w:t xml:space="preserve"> </w:t>
        </w:r>
      </w:ins>
      <w:r w:rsidRPr="00AD40B7">
        <w:t xml:space="preserve">the simplified costs </w:t>
      </w:r>
      <w:del w:id="109" w:author="Autor">
        <w:r>
          <w:delText>shall</w:delText>
        </w:r>
      </w:del>
      <w:ins w:id="110" w:author="Autor">
        <w:r w:rsidR="00B00740">
          <w:t>are</w:t>
        </w:r>
      </w:ins>
      <w:r w:rsidR="00B00740" w:rsidRPr="00AD40B7">
        <w:t xml:space="preserve"> </w:t>
      </w:r>
      <w:r w:rsidRPr="00AD40B7">
        <w:t>not</w:t>
      </w:r>
      <w:r w:rsidR="00B00740">
        <w:t xml:space="preserve"> </w:t>
      </w:r>
      <w:ins w:id="111" w:author="Autor">
        <w:r w:rsidR="00B00740">
          <w:t>to</w:t>
        </w:r>
        <w:r w:rsidRPr="00AD40B7">
          <w:t xml:space="preserve"> </w:t>
        </w:r>
      </w:ins>
      <w:r w:rsidRPr="00AD40B7">
        <w:t xml:space="preserve">be used where an operation </w:t>
      </w:r>
      <w:ins w:id="112" w:author="Autor">
        <w:r w:rsidR="0067619D">
          <w:t xml:space="preserve">as defined in Article 2(9) CPR, </w:t>
        </w:r>
      </w:ins>
      <w:r w:rsidRPr="00AD40B7">
        <w:t>or a project</w:t>
      </w:r>
      <w:del w:id="113" w:author="Autor">
        <w:r>
          <w:rPr>
            <w:rStyle w:val="Refdenotaalpie"/>
          </w:rPr>
          <w:footnoteReference w:id="9"/>
        </w:r>
      </w:del>
      <w:ins w:id="116" w:author="Autor">
        <w:r w:rsidR="00147F47">
          <w:t>,</w:t>
        </w:r>
      </w:ins>
      <w:r w:rsidR="0028780F">
        <w:t xml:space="preserve"> </w:t>
      </w:r>
      <w:r w:rsidRPr="00AD40B7">
        <w:t xml:space="preserve">forming part of an operation is </w:t>
      </w:r>
      <w:r w:rsidR="0051327C" w:rsidRPr="00AD40B7">
        <w:t xml:space="preserve">outsourced and </w:t>
      </w:r>
      <w:r w:rsidRPr="00AD40B7">
        <w:t>implemented exclusively through the procurement of works, goods or services</w:t>
      </w:r>
      <w:r w:rsidRPr="00AD40B7">
        <w:rPr>
          <w:bCs/>
        </w:rPr>
        <w:t>.</w:t>
      </w:r>
      <w:del w:id="117" w:author="Autor">
        <w:r>
          <w:rPr>
            <w:rStyle w:val="Refdenotaalpie"/>
            <w:bCs/>
          </w:rPr>
          <w:footnoteReference w:id="10"/>
        </w:r>
      </w:del>
      <w:ins w:id="120" w:author="Autor">
        <w:r w:rsidR="00147F47" w:rsidRPr="00147F47">
          <w:t xml:space="preserve"> </w:t>
        </w:r>
        <w:r w:rsidR="00147F47" w:rsidRPr="00147F47">
          <w:rPr>
            <w:bCs/>
          </w:rPr>
          <w:t xml:space="preserve">Operations </w:t>
        </w:r>
        <w:r w:rsidR="00147F47">
          <w:rPr>
            <w:bCs/>
          </w:rPr>
          <w:t>"</w:t>
        </w:r>
        <w:r w:rsidR="00147F47" w:rsidRPr="00147F47">
          <w:rPr>
            <w:bCs/>
          </w:rPr>
          <w:t>subject to public procurement contracts</w:t>
        </w:r>
        <w:r w:rsidR="00147F47">
          <w:rPr>
            <w:bCs/>
          </w:rPr>
          <w:t>"</w:t>
        </w:r>
        <w:r w:rsidR="00147F47" w:rsidRPr="00147F47">
          <w:rPr>
            <w:bCs/>
          </w:rPr>
          <w:t xml:space="preserve"> are considered by the Commission as the operations implemented through the award of public contracts in accordance with Directive 2004/18 (including its annexes) or public contracts below the thresholds of the same Directive.</w:t>
        </w:r>
      </w:ins>
      <w:r w:rsidRPr="00AD40B7">
        <w:t xml:space="preserve"> </w:t>
      </w:r>
    </w:p>
    <w:p w:rsidR="003E5CF6" w:rsidRPr="00AD40B7" w:rsidRDefault="00D760D5" w:rsidP="006D1365">
      <w:pPr>
        <w:spacing w:before="240" w:after="240"/>
        <w:rPr>
          <w:bCs/>
        </w:rPr>
      </w:pPr>
      <w:r w:rsidRPr="00AD40B7">
        <w:rPr>
          <w:bCs/>
        </w:rPr>
        <w:t xml:space="preserve">However </w:t>
      </w:r>
      <w:r w:rsidRPr="00AD40B7">
        <w:t xml:space="preserve">the implementation of an operation through public procurement procedures which result in </w:t>
      </w:r>
      <w:r w:rsidRPr="00AD40B7">
        <w:rPr>
          <w:b/>
        </w:rPr>
        <w:t xml:space="preserve">payments by the beneficiary to the contractor </w:t>
      </w:r>
      <w:r w:rsidR="00C90F60" w:rsidRPr="00AD40B7">
        <w:rPr>
          <w:b/>
        </w:rPr>
        <w:t xml:space="preserve">determined </w:t>
      </w:r>
      <w:r w:rsidRPr="00AD40B7">
        <w:rPr>
          <w:b/>
        </w:rPr>
        <w:t>on</w:t>
      </w:r>
      <w:r w:rsidR="008A189E">
        <w:rPr>
          <w:b/>
        </w:rPr>
        <w:t xml:space="preserve"> </w:t>
      </w:r>
      <w:del w:id="121" w:author="Autor">
        <w:r w:rsidRPr="007F7868">
          <w:rPr>
            <w:b/>
          </w:rPr>
          <w:delText>pre-defined</w:delText>
        </w:r>
      </w:del>
      <w:ins w:id="122" w:author="Autor">
        <w:r w:rsidR="008A189E">
          <w:rPr>
            <w:b/>
          </w:rPr>
          <w:t xml:space="preserve">the basis </w:t>
        </w:r>
      </w:ins>
      <w:r w:rsidR="008A189E">
        <w:rPr>
          <w:b/>
        </w:rPr>
        <w:t>of</w:t>
      </w:r>
      <w:r w:rsidRPr="00AD40B7">
        <w:rPr>
          <w:b/>
        </w:rPr>
        <w:t xml:space="preserve"> predefined </w:t>
      </w:r>
      <w:r w:rsidR="0013782D" w:rsidRPr="00AD40B7">
        <w:rPr>
          <w:b/>
        </w:rPr>
        <w:t xml:space="preserve">unit </w:t>
      </w:r>
      <w:r w:rsidRPr="00AD40B7">
        <w:rPr>
          <w:b/>
        </w:rPr>
        <w:t>costs</w:t>
      </w:r>
      <w:r w:rsidR="0013782D" w:rsidRPr="00AD40B7">
        <w:rPr>
          <w:b/>
        </w:rPr>
        <w:t xml:space="preserve"> or lump sums</w:t>
      </w:r>
      <w:r w:rsidR="00C90F60" w:rsidRPr="00AD40B7">
        <w:rPr>
          <w:b/>
        </w:rPr>
        <w:t xml:space="preserve"> </w:t>
      </w:r>
      <w:r w:rsidR="00C90F60" w:rsidRPr="00BF46FE">
        <w:rPr>
          <w:rPrChange w:id="123" w:author="Autor">
            <w:rPr>
              <w:b/>
            </w:rPr>
          </w:rPrChange>
        </w:rPr>
        <w:t>is possible</w:t>
      </w:r>
      <w:r w:rsidRPr="00AD40B7">
        <w:t xml:space="preserve">. </w:t>
      </w:r>
      <w:r w:rsidR="00815CB3" w:rsidRPr="00AD40B7">
        <w:t>In fact,</w:t>
      </w:r>
      <w:r w:rsidRPr="00AD40B7">
        <w:t xml:space="preserve"> the </w:t>
      </w:r>
      <w:r w:rsidR="008C4525" w:rsidRPr="00AD40B7">
        <w:t xml:space="preserve">invoices </w:t>
      </w:r>
      <w:r w:rsidRPr="00AD40B7">
        <w:t xml:space="preserve">paid </w:t>
      </w:r>
      <w:r w:rsidR="00C90F60" w:rsidRPr="00AD40B7">
        <w:t xml:space="preserve">through </w:t>
      </w:r>
      <w:r w:rsidRPr="00AD40B7">
        <w:t>public</w:t>
      </w:r>
      <w:r w:rsidR="001C0F17" w:rsidRPr="00AD40B7">
        <w:t xml:space="preserve"> </w:t>
      </w:r>
      <w:r w:rsidRPr="00AD40B7">
        <w:t xml:space="preserve">procurement </w:t>
      </w:r>
      <w:r w:rsidR="00C90F60" w:rsidRPr="00AD40B7">
        <w:t xml:space="preserve">contracts </w:t>
      </w:r>
      <w:r w:rsidRPr="00AD40B7">
        <w:t>constitute real costs actually incurred and paid by the beneficiary under Article 67</w:t>
      </w:r>
      <w:del w:id="124" w:author="Autor">
        <w:r w:rsidRPr="007F7868">
          <w:delText xml:space="preserve"> (1) (a).</w:delText>
        </w:r>
        <w:r w:rsidRPr="007F7868">
          <w:rPr>
            <w:rStyle w:val="Refdenotaalpie"/>
          </w:rPr>
          <w:footnoteReference w:id="11"/>
        </w:r>
        <w:r>
          <w:rPr>
            <w:bCs/>
          </w:rPr>
          <w:delText xml:space="preserve"> </w:delText>
        </w:r>
        <w:r w:rsidR="003E5CF6">
          <w:rPr>
            <w:bCs/>
          </w:rPr>
          <w:delText>This statement basically clarifies</w:delText>
        </w:r>
      </w:del>
      <w:ins w:id="126" w:author="Autor">
        <w:r w:rsidRPr="00AD40B7">
          <w:t>(1)(a)</w:t>
        </w:r>
        <w:r w:rsidR="00133383">
          <w:t xml:space="preserve"> CPR</w:t>
        </w:r>
        <w:r w:rsidR="00E13374">
          <w:t>, even though it is defined in the contract as a standard scale</w:t>
        </w:r>
        <w:del w:id="127" w:author="Autor">
          <w:r w:rsidR="007F175B" w:rsidDel="00ED282A">
            <w:delText>s</w:delText>
          </w:r>
        </w:del>
        <w:r w:rsidR="00E13374">
          <w:t xml:space="preserve"> of unit cost or a lump sum price</w:t>
        </w:r>
        <w:r w:rsidRPr="00AD40B7">
          <w:t>.</w:t>
        </w:r>
        <w:r w:rsidRPr="00AD40B7">
          <w:rPr>
            <w:rStyle w:val="Refdenotaalpie"/>
          </w:rPr>
          <w:footnoteReference w:id="12"/>
        </w:r>
        <w:r w:rsidRPr="00AD40B7">
          <w:rPr>
            <w:bCs/>
          </w:rPr>
          <w:t xml:space="preserve"> </w:t>
        </w:r>
        <w:r w:rsidR="00867280">
          <w:rPr>
            <w:bCs/>
          </w:rPr>
          <w:t>What this means</w:t>
        </w:r>
        <w:r w:rsidR="003E5CF6" w:rsidRPr="00AD40B7">
          <w:rPr>
            <w:bCs/>
          </w:rPr>
          <w:t xml:space="preserve"> basically </w:t>
        </w:r>
        <w:r w:rsidR="00867280">
          <w:rPr>
            <w:bCs/>
          </w:rPr>
          <w:t>i</w:t>
        </w:r>
        <w:r w:rsidR="00867280" w:rsidRPr="00AD40B7">
          <w:rPr>
            <w:bCs/>
          </w:rPr>
          <w:t>s</w:t>
        </w:r>
      </w:ins>
      <w:r w:rsidR="00867280" w:rsidRPr="00AD40B7">
        <w:rPr>
          <w:bCs/>
        </w:rPr>
        <w:t xml:space="preserve"> </w:t>
      </w:r>
      <w:r w:rsidR="003E5CF6" w:rsidRPr="00AD40B7">
        <w:rPr>
          <w:bCs/>
        </w:rPr>
        <w:t xml:space="preserve">that standard scales of unit costs, lump sums or flat rates may be used within a public procurement procedure as a payment </w:t>
      </w:r>
      <w:r w:rsidR="003E5CF6" w:rsidRPr="0028780F">
        <w:rPr>
          <w:bCs/>
        </w:rPr>
        <w:t xml:space="preserve">method, but </w:t>
      </w:r>
      <w:del w:id="129" w:author="Autor">
        <w:r w:rsidR="003E5CF6">
          <w:rPr>
            <w:bCs/>
          </w:rPr>
          <w:delText xml:space="preserve">that does not mean that </w:delText>
        </w:r>
      </w:del>
      <w:r w:rsidR="003E5CF6" w:rsidRPr="0028780F">
        <w:rPr>
          <w:bCs/>
        </w:rPr>
        <w:t>provisions deriving from Article 67(1)</w:t>
      </w:r>
      <w:r w:rsidR="00144BF0" w:rsidRPr="0028780F">
        <w:rPr>
          <w:bCs/>
        </w:rPr>
        <w:t xml:space="preserve"> </w:t>
      </w:r>
      <w:r w:rsidR="003E5CF6" w:rsidRPr="0028780F">
        <w:rPr>
          <w:bCs/>
        </w:rPr>
        <w:t xml:space="preserve">(b)-(d) </w:t>
      </w:r>
      <w:ins w:id="130" w:author="Autor">
        <w:r w:rsidR="00133383">
          <w:rPr>
            <w:bCs/>
          </w:rPr>
          <w:t xml:space="preserve">CPR </w:t>
        </w:r>
        <w:r w:rsidR="00867280" w:rsidRPr="0028780F">
          <w:rPr>
            <w:bCs/>
          </w:rPr>
          <w:t xml:space="preserve">do not </w:t>
        </w:r>
      </w:ins>
      <w:r w:rsidR="003E5CF6" w:rsidRPr="0028780F">
        <w:rPr>
          <w:bCs/>
        </w:rPr>
        <w:t>apply.</w:t>
      </w:r>
      <w:del w:id="131" w:author="Autor">
        <w:r w:rsidR="003E5CF6">
          <w:rPr>
            <w:bCs/>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B5E0C" w:rsidRPr="00AD40B7" w:rsidTr="00ED282A">
        <w:tc>
          <w:tcPr>
            <w:tcW w:w="5000" w:type="pct"/>
            <w:shd w:val="clear" w:color="auto" w:fill="B2A1C7"/>
          </w:tcPr>
          <w:p w:rsidR="00BB5E0C" w:rsidRPr="00AD40B7" w:rsidRDefault="00BB5E0C" w:rsidP="008C305B">
            <w:pPr>
              <w:spacing w:after="240"/>
              <w:rPr>
                <w:bCs/>
              </w:rPr>
            </w:pPr>
            <w:r w:rsidRPr="00AD40B7">
              <w:rPr>
                <w:b/>
                <w:bCs/>
              </w:rPr>
              <w:t>Example (ESF):</w:t>
            </w:r>
          </w:p>
          <w:p w:rsidR="00BB5E0C" w:rsidRPr="00AD40B7" w:rsidRDefault="00BB5E0C" w:rsidP="008C305B">
            <w:pPr>
              <w:spacing w:after="240"/>
              <w:rPr>
                <w:bCs/>
              </w:rPr>
            </w:pPr>
            <w:r w:rsidRPr="00AD40B7">
              <w:rPr>
                <w:bCs/>
              </w:rPr>
              <w:t xml:space="preserve">If </w:t>
            </w:r>
            <w:r w:rsidR="00190404" w:rsidRPr="00AD40B7">
              <w:rPr>
                <w:bCs/>
              </w:rPr>
              <w:t xml:space="preserve">a beneficiary implements a training course via public procurement, it is possible that in the call for </w:t>
            </w:r>
            <w:del w:id="132" w:author="Autor">
              <w:r w:rsidR="00190404" w:rsidRPr="008C305B" w:rsidDel="00ED282A">
                <w:rPr>
                  <w:bCs/>
                </w:rPr>
                <w:delText>proposal</w:delText>
              </w:r>
            </w:del>
            <w:ins w:id="133" w:author="Autor">
              <w:del w:id="134" w:author="Autor">
                <w:r w:rsidR="00190404" w:rsidRPr="00AD40B7" w:rsidDel="00ED282A">
                  <w:rPr>
                    <w:bCs/>
                  </w:rPr>
                  <w:delText>proposal</w:delText>
                </w:r>
                <w:r w:rsidR="009B4E63" w:rsidDel="00ED282A">
                  <w:rPr>
                    <w:bCs/>
                  </w:rPr>
                  <w:delText>s</w:delText>
                </w:r>
              </w:del>
              <w:r w:rsidR="00ED282A">
                <w:rPr>
                  <w:bCs/>
                </w:rPr>
                <w:t>tenders</w:t>
              </w:r>
            </w:ins>
            <w:r w:rsidR="00190404" w:rsidRPr="00AD40B7">
              <w:rPr>
                <w:bCs/>
              </w:rPr>
              <w:t xml:space="preserve"> the beneficiary</w:t>
            </w:r>
            <w:r w:rsidR="009B4E63">
              <w:rPr>
                <w:bCs/>
              </w:rPr>
              <w:t xml:space="preserve"> will</w:t>
            </w:r>
            <w:r w:rsidR="00190404" w:rsidRPr="00AD40B7">
              <w:rPr>
                <w:bCs/>
              </w:rPr>
              <w:t xml:space="preserve"> ask the bidders to make a price offer on the basis of a unit cost per trainee </w:t>
            </w:r>
            <w:r w:rsidR="009B4E63">
              <w:rPr>
                <w:bCs/>
              </w:rPr>
              <w:t>gaining</w:t>
            </w:r>
            <w:r w:rsidR="00190404" w:rsidRPr="00AD40B7">
              <w:rPr>
                <w:bCs/>
              </w:rPr>
              <w:t xml:space="preserve"> certification at the end of the course.</w:t>
            </w:r>
          </w:p>
          <w:p w:rsidR="00190404" w:rsidRPr="00AD40B7" w:rsidRDefault="00190404" w:rsidP="008C305B">
            <w:pPr>
              <w:spacing w:after="240"/>
              <w:rPr>
                <w:bCs/>
              </w:rPr>
            </w:pPr>
            <w:r w:rsidRPr="00AD40B7">
              <w:rPr>
                <w:bCs/>
              </w:rPr>
              <w:t>The terms of the contract can</w:t>
            </w:r>
            <w:r w:rsidR="009B4E63">
              <w:rPr>
                <w:bCs/>
              </w:rPr>
              <w:t xml:space="preserve"> therefore</w:t>
            </w:r>
            <w:r w:rsidRPr="00AD40B7">
              <w:rPr>
                <w:bCs/>
              </w:rPr>
              <w:t xml:space="preserve"> be: one trainee certified = </w:t>
            </w:r>
            <w:r w:rsidR="0051327C" w:rsidRPr="00AD40B7">
              <w:rPr>
                <w:bCs/>
              </w:rPr>
              <w:t xml:space="preserve">EUR </w:t>
            </w:r>
            <w:r w:rsidRPr="00AD40B7">
              <w:rPr>
                <w:bCs/>
              </w:rPr>
              <w:t>1</w:t>
            </w:r>
            <w:r w:rsidR="009B4E63">
              <w:rPr>
                <w:bCs/>
              </w:rPr>
              <w:t> </w:t>
            </w:r>
            <w:r w:rsidRPr="00AD40B7">
              <w:rPr>
                <w:bCs/>
              </w:rPr>
              <w:t>000.</w:t>
            </w:r>
          </w:p>
          <w:p w:rsidR="00190404" w:rsidRPr="00AD40B7" w:rsidRDefault="00190404" w:rsidP="008C305B">
            <w:pPr>
              <w:spacing w:after="240"/>
              <w:rPr>
                <w:bCs/>
              </w:rPr>
            </w:pPr>
            <w:r w:rsidRPr="00AD40B7">
              <w:rPr>
                <w:bCs/>
              </w:rPr>
              <w:t>If</w:t>
            </w:r>
            <w:r w:rsidR="009B4E63">
              <w:rPr>
                <w:bCs/>
              </w:rPr>
              <w:t>,</w:t>
            </w:r>
            <w:r w:rsidRPr="00AD40B7">
              <w:rPr>
                <w:bCs/>
              </w:rPr>
              <w:t xml:space="preserve"> at the end of the course, 10 trainees are certified</w:t>
            </w:r>
            <w:r w:rsidR="009B4E63">
              <w:rPr>
                <w:bCs/>
              </w:rPr>
              <w:t>,</w:t>
            </w:r>
            <w:r w:rsidRPr="00AD40B7">
              <w:rPr>
                <w:bCs/>
              </w:rPr>
              <w:t xml:space="preserve"> the beneficiary can </w:t>
            </w:r>
            <w:del w:id="135" w:author="Autor">
              <w:r w:rsidRPr="008C305B">
                <w:rPr>
                  <w:bCs/>
                </w:rPr>
                <w:delText>claim</w:delText>
              </w:r>
            </w:del>
            <w:ins w:id="136" w:author="Autor">
              <w:r w:rsidR="007F175B">
                <w:rPr>
                  <w:bCs/>
                </w:rPr>
                <w:t>declare</w:t>
              </w:r>
            </w:ins>
            <w:r w:rsidRPr="00AD40B7">
              <w:rPr>
                <w:bCs/>
              </w:rPr>
              <w:t xml:space="preserve"> </w:t>
            </w:r>
            <w:r w:rsidR="0051327C" w:rsidRPr="00AD40B7">
              <w:rPr>
                <w:bCs/>
              </w:rPr>
              <w:t>EUR</w:t>
            </w:r>
            <w:del w:id="137" w:author="Autor">
              <w:r w:rsidR="0051327C" w:rsidRPr="008C305B">
                <w:rPr>
                  <w:bCs/>
                </w:rPr>
                <w:delText xml:space="preserve"> </w:delText>
              </w:r>
            </w:del>
            <w:ins w:id="138" w:author="Autor">
              <w:r w:rsidR="008C50D6">
                <w:rPr>
                  <w:bCs/>
                </w:rPr>
                <w:t> </w:t>
              </w:r>
            </w:ins>
            <w:r w:rsidRPr="00AD40B7">
              <w:rPr>
                <w:bCs/>
              </w:rPr>
              <w:t>10</w:t>
            </w:r>
            <w:del w:id="139" w:author="Autor">
              <w:r w:rsidRPr="008C305B">
                <w:rPr>
                  <w:bCs/>
                </w:rPr>
                <w:delText>.</w:delText>
              </w:r>
            </w:del>
            <w:ins w:id="140" w:author="Autor">
              <w:r w:rsidR="009B4E63">
                <w:rPr>
                  <w:bCs/>
                </w:rPr>
                <w:t> </w:t>
              </w:r>
            </w:ins>
            <w:r w:rsidRPr="00AD40B7">
              <w:rPr>
                <w:bCs/>
              </w:rPr>
              <w:t xml:space="preserve">000 </w:t>
            </w:r>
            <w:ins w:id="141" w:author="Autor">
              <w:r w:rsidR="007F175B">
                <w:rPr>
                  <w:bCs/>
                </w:rPr>
                <w:t xml:space="preserve">of eligible expenditure </w:t>
              </w:r>
            </w:ins>
            <w:r w:rsidR="007F175B">
              <w:rPr>
                <w:bCs/>
              </w:rPr>
              <w:t xml:space="preserve">to </w:t>
            </w:r>
            <w:r w:rsidRPr="00AD40B7">
              <w:rPr>
                <w:bCs/>
              </w:rPr>
              <w:t>the managing authority.</w:t>
            </w:r>
            <w:del w:id="142" w:author="Autor">
              <w:r w:rsidRPr="008C305B">
                <w:rPr>
                  <w:bCs/>
                </w:rPr>
                <w:delText xml:space="preserve"> </w:delText>
              </w:r>
            </w:del>
          </w:p>
          <w:p w:rsidR="00FC182F" w:rsidRPr="00AD40B7" w:rsidRDefault="009B4E63" w:rsidP="00ED282A">
            <w:pPr>
              <w:rPr>
                <w:bCs/>
              </w:rPr>
            </w:pPr>
            <w:r w:rsidRPr="00AD40B7">
              <w:rPr>
                <w:bCs/>
              </w:rPr>
              <w:t>Th</w:t>
            </w:r>
            <w:r>
              <w:rPr>
                <w:bCs/>
              </w:rPr>
              <w:t>is</w:t>
            </w:r>
            <w:r w:rsidRPr="00AD40B7">
              <w:rPr>
                <w:bCs/>
              </w:rPr>
              <w:t xml:space="preserve"> </w:t>
            </w:r>
            <w:r w:rsidR="0051327C" w:rsidRPr="00AD40B7">
              <w:rPr>
                <w:bCs/>
              </w:rPr>
              <w:t xml:space="preserve">EUR </w:t>
            </w:r>
            <w:r w:rsidR="00FC182F" w:rsidRPr="00AD40B7">
              <w:rPr>
                <w:bCs/>
              </w:rPr>
              <w:t>10</w:t>
            </w:r>
            <w:r>
              <w:rPr>
                <w:bCs/>
              </w:rPr>
              <w:t> </w:t>
            </w:r>
            <w:r w:rsidR="00FC182F" w:rsidRPr="00AD40B7">
              <w:rPr>
                <w:bCs/>
              </w:rPr>
              <w:t xml:space="preserve">000 will be considered as real cost based. Therefore a control or audit of this expenditure will consist in a check of the public procurement procedure and </w:t>
            </w:r>
            <w:r w:rsidR="00042DD1">
              <w:rPr>
                <w:bCs/>
              </w:rPr>
              <w:t>observance</w:t>
            </w:r>
            <w:r w:rsidR="00FC182F" w:rsidRPr="00AD40B7">
              <w:rPr>
                <w:bCs/>
              </w:rPr>
              <w:t xml:space="preserve"> of the terms of the contract (in this example</w:t>
            </w:r>
            <w:r w:rsidR="00AF78A0">
              <w:rPr>
                <w:bCs/>
              </w:rPr>
              <w:t>,</w:t>
            </w:r>
            <w:r w:rsidR="00FC182F" w:rsidRPr="00AD40B7">
              <w:rPr>
                <w:bCs/>
              </w:rPr>
              <w:t xml:space="preserve"> that there is proof of</w:t>
            </w:r>
            <w:r w:rsidR="00AF78A0">
              <w:rPr>
                <w:bCs/>
              </w:rPr>
              <w:t xml:space="preserve"> a</w:t>
            </w:r>
            <w:r w:rsidR="00FC182F" w:rsidRPr="00AD40B7">
              <w:rPr>
                <w:bCs/>
              </w:rPr>
              <w:t xml:space="preserve"> trainee certified for each unit cost paid). The underlying costs of the training (renting of facilities, staff costs…) will not be checked as the contract does</w:t>
            </w:r>
            <w:r w:rsidR="00AF78A0">
              <w:rPr>
                <w:bCs/>
              </w:rPr>
              <w:t xml:space="preserve"> </w:t>
            </w:r>
            <w:r w:rsidR="00AF78A0" w:rsidRPr="00AD40B7">
              <w:rPr>
                <w:bCs/>
              </w:rPr>
              <w:t>n</w:t>
            </w:r>
            <w:r w:rsidR="00AF78A0">
              <w:rPr>
                <w:bCs/>
              </w:rPr>
              <w:t>o</w:t>
            </w:r>
            <w:r w:rsidR="00AF78A0" w:rsidRPr="00AD40B7">
              <w:rPr>
                <w:bCs/>
              </w:rPr>
              <w:t xml:space="preserve">t </w:t>
            </w:r>
            <w:r w:rsidR="00AF78A0">
              <w:rPr>
                <w:bCs/>
              </w:rPr>
              <w:t>provide for</w:t>
            </w:r>
            <w:r w:rsidR="00FC182F" w:rsidRPr="00AD40B7">
              <w:rPr>
                <w:bCs/>
              </w:rPr>
              <w:t xml:space="preserve"> reimbursement on this basis. </w:t>
            </w:r>
          </w:p>
        </w:tc>
      </w:tr>
    </w:tbl>
    <w:p w:rsidR="00BB5E0C" w:rsidRDefault="00BB5E0C" w:rsidP="00D760D5">
      <w:pPr>
        <w:rPr>
          <w:del w:id="143" w:author="Autor"/>
          <w:bCs/>
        </w:rPr>
      </w:pPr>
      <w:bookmarkStart w:id="144" w:name="_Toc380656964"/>
      <w:bookmarkStart w:id="145" w:name="_Ref380679256"/>
      <w:bookmarkStart w:id="146" w:name="_Ref380679259"/>
      <w:bookmarkStart w:id="147" w:name="_Ref382834215"/>
      <w:bookmarkStart w:id="148" w:name="_Ref382834219"/>
      <w:bookmarkStart w:id="149" w:name="_Toc396985578"/>
    </w:p>
    <w:p w:rsidR="00223ADA" w:rsidRDefault="00223ADA" w:rsidP="00D760D5">
      <w:pPr>
        <w:rPr>
          <w:del w:id="150" w:author="Autor"/>
          <w:bCs/>
        </w:rPr>
      </w:pPr>
    </w:p>
    <w:p w:rsidR="00D760D5" w:rsidRPr="00AD40B7" w:rsidRDefault="00AF78A0" w:rsidP="00D2791A">
      <w:pPr>
        <w:pStyle w:val="Ttulo3"/>
      </w:pPr>
      <w:bookmarkStart w:id="151" w:name="_Toc390251582"/>
      <w:r>
        <w:t>D</w:t>
      </w:r>
      <w:r w:rsidR="00D760D5" w:rsidRPr="00AD40B7">
        <w:t>etermination of the exact scope of use of the simplified cost options</w:t>
      </w:r>
      <w:bookmarkEnd w:id="144"/>
      <w:bookmarkEnd w:id="145"/>
      <w:bookmarkEnd w:id="146"/>
      <w:r w:rsidR="00815CB3" w:rsidRPr="00AD40B7">
        <w:t xml:space="preserve"> </w:t>
      </w:r>
      <w:r>
        <w:t>particular</w:t>
      </w:r>
      <w:r w:rsidRPr="00AD40B7">
        <w:t xml:space="preserve">ly </w:t>
      </w:r>
      <w:r w:rsidR="00815CB3" w:rsidRPr="00AD40B7">
        <w:t>in</w:t>
      </w:r>
      <w:r>
        <w:t xml:space="preserve"> the</w:t>
      </w:r>
      <w:r w:rsidR="00815CB3" w:rsidRPr="00AD40B7">
        <w:t xml:space="preserve"> case of public procurement</w:t>
      </w:r>
      <w:bookmarkEnd w:id="147"/>
      <w:bookmarkEnd w:id="148"/>
      <w:bookmarkEnd w:id="149"/>
      <w:bookmarkEnd w:id="151"/>
    </w:p>
    <w:p w:rsidR="00133383" w:rsidRDefault="00AF78A0" w:rsidP="00421D88">
      <w:pPr>
        <w:spacing w:before="240"/>
        <w:rPr>
          <w:ins w:id="152" w:author="Autor"/>
        </w:rPr>
      </w:pPr>
      <w:r>
        <w:t>W</w:t>
      </w:r>
      <w:r w:rsidR="00D760D5" w:rsidRPr="00AD40B7">
        <w:t xml:space="preserve">here the simplified cost options are applicable to </w:t>
      </w:r>
      <w:r>
        <w:t>an</w:t>
      </w:r>
      <w:r w:rsidRPr="00AD40B7">
        <w:t xml:space="preserve"> </w:t>
      </w:r>
      <w:r w:rsidR="00D760D5" w:rsidRPr="00AD40B7">
        <w:t xml:space="preserve">operation, </w:t>
      </w:r>
      <w:r>
        <w:t>it</w:t>
      </w:r>
      <w:r w:rsidRPr="00AD40B7">
        <w:t xml:space="preserve"> </w:t>
      </w:r>
      <w:r w:rsidR="00D760D5" w:rsidRPr="00AD40B7">
        <w:t>has to</w:t>
      </w:r>
      <w:r>
        <w:t xml:space="preserve"> be</w:t>
      </w:r>
      <w:r w:rsidR="00D760D5" w:rsidRPr="00AD40B7">
        <w:t xml:space="preserve"> determine</w:t>
      </w:r>
      <w:r>
        <w:t>d</w:t>
      </w:r>
      <w:r w:rsidR="00D760D5" w:rsidRPr="00AD40B7">
        <w:t xml:space="preserve"> </w:t>
      </w:r>
      <w:r>
        <w:t>whether</w:t>
      </w:r>
      <w:r w:rsidRPr="00AD40B7">
        <w:t xml:space="preserve"> </w:t>
      </w:r>
      <w:r w:rsidR="001451B6" w:rsidRPr="00AD40B7">
        <w:t xml:space="preserve">they </w:t>
      </w:r>
      <w:r w:rsidR="00D760D5" w:rsidRPr="00AD40B7">
        <w:t xml:space="preserve">can be applied to all </w:t>
      </w:r>
      <w:r w:rsidR="001451B6" w:rsidRPr="00AD40B7">
        <w:t xml:space="preserve">or some </w:t>
      </w:r>
      <w:r w:rsidR="00D760D5" w:rsidRPr="00AD40B7">
        <w:t xml:space="preserve">parts of the operation. This depends on </w:t>
      </w:r>
      <w:r w:rsidR="001451B6" w:rsidRPr="00AD40B7">
        <w:t xml:space="preserve">what </w:t>
      </w:r>
      <w:r w:rsidR="00D760D5" w:rsidRPr="00AD40B7">
        <w:t xml:space="preserve">the </w:t>
      </w:r>
      <w:r w:rsidR="001451B6" w:rsidRPr="00AD40B7">
        <w:t>Member State</w:t>
      </w:r>
      <w:r w:rsidR="00D760D5" w:rsidRPr="00AD40B7">
        <w:t xml:space="preserve"> consider</w:t>
      </w:r>
      <w:r w:rsidR="001451B6" w:rsidRPr="00AD40B7">
        <w:t>s</w:t>
      </w:r>
      <w:r w:rsidR="00D760D5" w:rsidRPr="00AD40B7">
        <w:t xml:space="preserve"> </w:t>
      </w:r>
      <w:r w:rsidR="001451B6" w:rsidRPr="00AD40B7">
        <w:t xml:space="preserve">to be </w:t>
      </w:r>
      <w:r w:rsidR="00D760D5" w:rsidRPr="00AD40B7">
        <w:t xml:space="preserve">an operation. In some Member States an operation consists of and is implemented through a group of projects (the definition depends on the set-up of the programmes, supported by the Funds under their respective scope of assistance). </w:t>
      </w:r>
    </w:p>
    <w:p w:rsidR="00D760D5" w:rsidRPr="00AD40B7" w:rsidRDefault="00D760D5" w:rsidP="00421D88">
      <w:pPr>
        <w:spacing w:before="240"/>
      </w:pPr>
      <w:r w:rsidRPr="00AD40B7">
        <w:t xml:space="preserve">In order to assess </w:t>
      </w:r>
      <w:r w:rsidR="001451B6" w:rsidRPr="00AD40B7">
        <w:t xml:space="preserve">to </w:t>
      </w:r>
      <w:r w:rsidRPr="00AD40B7">
        <w:t xml:space="preserve">which projects </w:t>
      </w:r>
      <w:ins w:id="153" w:author="Autor">
        <w:r w:rsidR="00ED282A">
          <w:t xml:space="preserve">forming part </w:t>
        </w:r>
      </w:ins>
      <w:r w:rsidRPr="00AD40B7">
        <w:t xml:space="preserve">of </w:t>
      </w:r>
      <w:r w:rsidR="00AF78A0">
        <w:t>an</w:t>
      </w:r>
      <w:r w:rsidR="00AF78A0" w:rsidRPr="00AD40B7">
        <w:t xml:space="preserve"> </w:t>
      </w:r>
      <w:r w:rsidRPr="00AD40B7">
        <w:t>operation the simplified cost options can be applied</w:t>
      </w:r>
      <w:r w:rsidR="004A573E">
        <w:t xml:space="preserve"> to</w:t>
      </w:r>
      <w:r w:rsidRPr="00AD40B7">
        <w:t xml:space="preserve">, it is necessary to define the projects constituting the operation at the lowest possible </w:t>
      </w:r>
      <w:r w:rsidR="001451B6" w:rsidRPr="00AD40B7">
        <w:t>level</w:t>
      </w:r>
      <w:r w:rsidRPr="00AD40B7">
        <w:t xml:space="preserve">. If the beneficiary outsources the </w:t>
      </w:r>
      <w:r w:rsidR="00ED6CBA" w:rsidRPr="00AD40B7">
        <w:t xml:space="preserve">entire </w:t>
      </w:r>
      <w:r w:rsidRPr="00AD40B7">
        <w:t xml:space="preserve">implementation of </w:t>
      </w:r>
      <w:r w:rsidR="00192A28" w:rsidRPr="00AD40B7">
        <w:t xml:space="preserve">all or </w:t>
      </w:r>
      <w:r w:rsidRPr="00AD40B7">
        <w:t>some of the projects via public procurement contracts, the simplified cost options cannot be applied to th</w:t>
      </w:r>
      <w:r w:rsidR="00531541">
        <w:t>o</w:t>
      </w:r>
      <w:r w:rsidRPr="00AD40B7">
        <w:t>se projects</w:t>
      </w:r>
      <w:r w:rsidR="00AF78A0">
        <w:t xml:space="preserve"> </w:t>
      </w:r>
      <w:r w:rsidR="00531541">
        <w:t xml:space="preserve">which </w:t>
      </w:r>
      <w:r w:rsidR="00AF78A0">
        <w:t>are</w:t>
      </w:r>
      <w:r w:rsidRPr="00AD40B7">
        <w:t xml:space="preserve"> subject to public procurement contracts.</w:t>
      </w:r>
    </w:p>
    <w:p w:rsidR="00D760D5" w:rsidRPr="00AD40B7" w:rsidRDefault="00AD40BD" w:rsidP="00D2791A">
      <w:pPr>
        <w:pStyle w:val="Ttulo3"/>
      </w:pPr>
      <w:bookmarkStart w:id="154" w:name="_Toc380656965"/>
      <w:bookmarkStart w:id="155" w:name="_Ref380678288"/>
      <w:bookmarkStart w:id="156" w:name="_Ref380678301"/>
      <w:bookmarkStart w:id="157" w:name="_Ref380678310"/>
      <w:bookmarkStart w:id="158" w:name="_Ref380678375"/>
      <w:bookmarkStart w:id="159" w:name="_Ref380678382"/>
      <w:bookmarkStart w:id="160" w:name="_Ref380679316"/>
      <w:bookmarkStart w:id="161" w:name="_Ref380679322"/>
      <w:bookmarkStart w:id="162" w:name="_Ref380761847"/>
      <w:bookmarkStart w:id="163" w:name="_Ref380761852"/>
      <w:bookmarkStart w:id="164" w:name="_Toc396985579"/>
      <w:bookmarkStart w:id="165" w:name="_Toc390251583"/>
      <w:r w:rsidRPr="00AD40B7">
        <w:t xml:space="preserve">Procurement </w:t>
      </w:r>
      <w:r w:rsidR="00D760D5" w:rsidRPr="00AD40B7">
        <w:t>within a project implemented by the beneficiary itself</w:t>
      </w:r>
      <w:bookmarkEnd w:id="154"/>
      <w:bookmarkEnd w:id="155"/>
      <w:bookmarkEnd w:id="156"/>
      <w:bookmarkEnd w:id="157"/>
      <w:bookmarkEnd w:id="158"/>
      <w:bookmarkEnd w:id="159"/>
      <w:bookmarkEnd w:id="160"/>
      <w:bookmarkEnd w:id="161"/>
      <w:bookmarkEnd w:id="162"/>
      <w:bookmarkEnd w:id="163"/>
      <w:bookmarkEnd w:id="164"/>
      <w:bookmarkEnd w:id="165"/>
    </w:p>
    <w:p w:rsidR="00444D1E" w:rsidRPr="00AD40B7" w:rsidRDefault="00D760D5" w:rsidP="00421D88">
      <w:pPr>
        <w:spacing w:before="240"/>
      </w:pPr>
      <w:r w:rsidRPr="00AD40B7">
        <w:t>If the beneficiary</w:t>
      </w:r>
      <w:r w:rsidR="00672BBD" w:rsidRPr="00AD40B7">
        <w:rPr>
          <w:rStyle w:val="Refdenotaalpie"/>
        </w:rPr>
        <w:footnoteReference w:id="13"/>
      </w:r>
      <w:r w:rsidRPr="00AD40B7">
        <w:t xml:space="preserve"> </w:t>
      </w:r>
      <w:r w:rsidR="004735DC" w:rsidRPr="00AD40B7">
        <w:t xml:space="preserve">itself </w:t>
      </w:r>
      <w:r w:rsidRPr="00AD40B7">
        <w:t>implements a project (</w:t>
      </w:r>
      <w:r w:rsidR="00ED6CBA" w:rsidRPr="00AD40B7">
        <w:t xml:space="preserve">meaning </w:t>
      </w:r>
      <w:r w:rsidRPr="00AD40B7">
        <w:t>keeping full control o</w:t>
      </w:r>
      <w:r w:rsidR="00ED6CBA" w:rsidRPr="00AD40B7">
        <w:t>f</w:t>
      </w:r>
      <w:r w:rsidRPr="00AD40B7">
        <w:t xml:space="preserve"> the management and implementation of the project), the simplified cost options are applicable, even if some of the </w:t>
      </w:r>
      <w:r w:rsidRPr="00AD40B7">
        <w:rPr>
          <w:b/>
        </w:rPr>
        <w:t>categories of costs</w:t>
      </w:r>
      <w:r w:rsidRPr="00AD40B7">
        <w:t xml:space="preserve"> within the project </w:t>
      </w:r>
      <w:r w:rsidR="00ED6CBA" w:rsidRPr="00AD40B7">
        <w:t xml:space="preserve">are </w:t>
      </w:r>
      <w:r w:rsidR="00C01219" w:rsidRPr="00AD40B7">
        <w:t xml:space="preserve">procured </w:t>
      </w:r>
      <w:r w:rsidRPr="00AD40B7">
        <w:t>(</w:t>
      </w:r>
      <w:r w:rsidR="00ED6CBA" w:rsidRPr="00AD40B7">
        <w:t xml:space="preserve">e.g. </w:t>
      </w:r>
      <w:del w:id="166" w:author="Autor">
        <w:r w:rsidRPr="00AD40B7" w:rsidDel="002415D7">
          <w:delText xml:space="preserve">part </w:delText>
        </w:r>
      </w:del>
      <w:ins w:id="167" w:author="Autor">
        <w:r w:rsidR="002415D7">
          <w:t>some</w:t>
        </w:r>
        <w:r w:rsidR="002415D7" w:rsidRPr="00AD40B7">
          <w:t xml:space="preserve"> </w:t>
        </w:r>
      </w:ins>
      <w:r w:rsidRPr="00AD40B7">
        <w:t xml:space="preserve">of the project </w:t>
      </w:r>
      <w:r w:rsidR="00ED6CBA" w:rsidRPr="00AD40B7">
        <w:t xml:space="preserve">implementation costs </w:t>
      </w:r>
      <w:r w:rsidRPr="00AD40B7">
        <w:t>like cleaning services, external expertise, purchase of furniture, etc.)</w:t>
      </w:r>
      <w:r w:rsidR="00AD40B7">
        <w:t>.</w:t>
      </w:r>
      <w:r w:rsidR="00ED6CBA" w:rsidRPr="00AD40B7">
        <w:rPr>
          <w:rStyle w:val="Refdenotaalpie"/>
        </w:rPr>
        <w:footnoteReference w:id="14"/>
      </w:r>
      <w:r w:rsidRPr="00AD40B7">
        <w:t xml:space="preserve"> </w:t>
      </w:r>
    </w:p>
    <w:p w:rsidR="00444D1E" w:rsidRPr="00AD40B7" w:rsidRDefault="00444D1E">
      <w:pPr>
        <w:rPr>
          <w:ins w:id="169" w:author="Autor"/>
        </w:rPr>
      </w:pPr>
    </w:p>
    <w:p w:rsidR="00813014" w:rsidRDefault="00813014">
      <w:ins w:id="170" w:author="Autor">
        <w:r>
          <w:br w:type="page"/>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9242"/>
      </w:tblGrid>
      <w:tr w:rsidR="00D67AF4" w:rsidRPr="00AD40B7" w:rsidTr="002415D7">
        <w:tc>
          <w:tcPr>
            <w:tcW w:w="5000" w:type="pct"/>
            <w:shd w:val="clear" w:color="auto" w:fill="B2A1C7"/>
          </w:tcPr>
          <w:p w:rsidR="00D67AF4" w:rsidRPr="00AD40B7" w:rsidRDefault="00444D1E">
            <w:ins w:id="171" w:author="Autor">
              <w:r w:rsidRPr="00AD40B7">
                <w:br w:type="page"/>
              </w:r>
            </w:ins>
            <w:r w:rsidR="00D67AF4" w:rsidRPr="0081395F">
              <w:rPr>
                <w:b/>
              </w:rPr>
              <w:t xml:space="preserve">Example (ESF): </w:t>
            </w:r>
            <w:r w:rsidR="00D67AF4" w:rsidRPr="0081395F">
              <w:t xml:space="preserve">A grant of </w:t>
            </w:r>
            <w:r w:rsidR="00B868C7" w:rsidRPr="0081395F">
              <w:t>EUR</w:t>
            </w:r>
            <w:r w:rsidR="00D67AF4" w:rsidRPr="0081395F">
              <w:t xml:space="preserve"> 20</w:t>
            </w:r>
            <w:r w:rsidR="00AD40B7" w:rsidRPr="0081395F">
              <w:rPr>
                <w:rFonts w:ascii="Arial" w:hAnsi="Arial" w:cs="Arial"/>
                <w:w w:val="50"/>
              </w:rPr>
              <w:t> </w:t>
            </w:r>
            <w:r w:rsidR="00D67AF4" w:rsidRPr="0081395F">
              <w:t>000</w:t>
            </w:r>
            <w:r w:rsidR="00AD40B7" w:rsidRPr="0081395F">
              <w:rPr>
                <w:rFonts w:ascii="Arial" w:hAnsi="Arial" w:cs="Arial"/>
                <w:w w:val="50"/>
              </w:rPr>
              <w:t> </w:t>
            </w:r>
            <w:r w:rsidR="00D67AF4" w:rsidRPr="0081395F">
              <w:t>000 is allocated to a public employment service (</w:t>
            </w:r>
            <w:r w:rsidR="00AD40B7" w:rsidRPr="0081395F">
              <w:t>‘</w:t>
            </w:r>
            <w:r w:rsidR="00D67AF4" w:rsidRPr="0081395F">
              <w:t>beneficiary</w:t>
            </w:r>
            <w:r w:rsidR="00AD40B7" w:rsidRPr="0081395F">
              <w:t>’</w:t>
            </w:r>
            <w:r w:rsidR="00D67AF4" w:rsidRPr="0081395F">
              <w:t>) to organise, during two years, the reintegration of 5</w:t>
            </w:r>
            <w:r w:rsidR="00AD40B7" w:rsidRPr="0081395F">
              <w:rPr>
                <w:rFonts w:ascii="Arial" w:hAnsi="Arial" w:cs="Arial"/>
                <w:w w:val="50"/>
              </w:rPr>
              <w:t> </w:t>
            </w:r>
            <w:r w:rsidR="00D67AF4" w:rsidRPr="0081395F">
              <w:t xml:space="preserve">000 </w:t>
            </w:r>
            <w:r w:rsidR="004735DC" w:rsidRPr="0081395F">
              <w:t>long-</w:t>
            </w:r>
            <w:r w:rsidR="00D67AF4" w:rsidRPr="0081395F">
              <w:t>term unemployed people (</w:t>
            </w:r>
            <w:r w:rsidR="00AD40B7" w:rsidRPr="0081395F">
              <w:t>‘</w:t>
            </w:r>
            <w:r w:rsidR="00D67AF4" w:rsidRPr="0081395F">
              <w:t>the operation</w:t>
            </w:r>
            <w:r w:rsidR="00AD40B7" w:rsidRPr="0081395F">
              <w:t>’</w:t>
            </w:r>
            <w:r w:rsidR="00D67AF4" w:rsidRPr="0081395F">
              <w:t xml:space="preserve">): this operation will be implemented via several projects: </w:t>
            </w:r>
            <w:r w:rsidR="00B868C7" w:rsidRPr="0081395F">
              <w:t>EUR</w:t>
            </w:r>
            <w:r w:rsidR="00D67AF4" w:rsidRPr="0081395F">
              <w:t xml:space="preserve"> 7</w:t>
            </w:r>
            <w:r w:rsidR="00AD40B7" w:rsidRPr="0081395F">
              <w:rPr>
                <w:rFonts w:ascii="Arial" w:hAnsi="Arial" w:cs="Arial"/>
                <w:w w:val="50"/>
              </w:rPr>
              <w:t> </w:t>
            </w:r>
            <w:r w:rsidR="00D67AF4" w:rsidRPr="0081395F">
              <w:t>000</w:t>
            </w:r>
            <w:r w:rsidR="00AD40B7" w:rsidRPr="0081395F">
              <w:rPr>
                <w:rFonts w:ascii="Arial" w:hAnsi="Arial" w:cs="Arial"/>
                <w:w w:val="50"/>
              </w:rPr>
              <w:t> </w:t>
            </w:r>
            <w:r w:rsidR="00D67AF4" w:rsidRPr="0081395F">
              <w:t xml:space="preserve">000 of personalised support projects implemented directly by the beneficiary, </w:t>
            </w:r>
            <w:ins w:id="172" w:author="Autor">
              <w:r w:rsidR="00D67AF4" w:rsidRPr="0081395F">
                <w:t>training</w:t>
              </w:r>
              <w:r w:rsidR="002415D7">
                <w:t xml:space="preserve"> projects </w:t>
              </w:r>
            </w:ins>
            <w:r w:rsidR="00D67AF4" w:rsidRPr="0081395F">
              <w:t xml:space="preserve">implemented directly by the beneficiary for </w:t>
            </w:r>
            <w:r w:rsidR="00B868C7" w:rsidRPr="0081395F">
              <w:t>EUR</w:t>
            </w:r>
            <w:r w:rsidR="00D67AF4" w:rsidRPr="0081395F">
              <w:t xml:space="preserve"> 5</w:t>
            </w:r>
            <w:r w:rsidR="00AD40B7" w:rsidRPr="0081395F">
              <w:rPr>
                <w:rFonts w:ascii="Arial" w:hAnsi="Arial" w:cs="Arial"/>
                <w:w w:val="50"/>
              </w:rPr>
              <w:t> </w:t>
            </w:r>
            <w:r w:rsidR="00D67AF4" w:rsidRPr="0081395F">
              <w:t>000</w:t>
            </w:r>
            <w:r w:rsidR="00AD40B7" w:rsidRPr="0081395F">
              <w:rPr>
                <w:rFonts w:ascii="Arial" w:hAnsi="Arial" w:cs="Arial"/>
                <w:w w:val="50"/>
              </w:rPr>
              <w:t> </w:t>
            </w:r>
            <w:r w:rsidR="00D67AF4" w:rsidRPr="0081395F">
              <w:t>000 and outsourced via public procurement contracts for the remaining part (</w:t>
            </w:r>
            <w:r w:rsidR="00B868C7" w:rsidRPr="0081395F">
              <w:t>EUR</w:t>
            </w:r>
            <w:r w:rsidR="00D67AF4" w:rsidRPr="0081395F">
              <w:t xml:space="preserve"> 8</w:t>
            </w:r>
            <w:r w:rsidR="00AD40B7" w:rsidRPr="0081395F">
              <w:rPr>
                <w:rFonts w:ascii="Arial" w:hAnsi="Arial" w:cs="Arial"/>
                <w:w w:val="50"/>
              </w:rPr>
              <w:t> </w:t>
            </w:r>
            <w:r w:rsidR="00D67AF4" w:rsidRPr="0081395F">
              <w:t>000</w:t>
            </w:r>
            <w:r w:rsidR="00AD40B7" w:rsidRPr="0081395F">
              <w:rPr>
                <w:rFonts w:ascii="Arial" w:hAnsi="Arial" w:cs="Arial"/>
                <w:w w:val="50"/>
              </w:rPr>
              <w:t> </w:t>
            </w:r>
            <w:r w:rsidR="00D67AF4" w:rsidRPr="0081395F">
              <w:t xml:space="preserve">000). Since the beneficiary is a public entity, training institutions for the </w:t>
            </w:r>
            <w:del w:id="173" w:author="Autor">
              <w:r w:rsidR="00D67AF4" w:rsidRPr="0081395F" w:rsidDel="002415D7">
                <w:delText xml:space="preserve">part </w:delText>
              </w:r>
            </w:del>
            <w:ins w:id="174" w:author="Autor">
              <w:r w:rsidR="002415D7">
                <w:t>projects</w:t>
              </w:r>
              <w:r w:rsidR="002415D7" w:rsidRPr="0081395F">
                <w:t xml:space="preserve"> </w:t>
              </w:r>
            </w:ins>
            <w:r w:rsidR="00D67AF4" w:rsidRPr="0081395F">
              <w:t xml:space="preserve">outsourced will have to be chosen through the </w:t>
            </w:r>
            <w:del w:id="175" w:author="Autor">
              <w:r w:rsidR="00D67AF4" w:rsidRPr="007832A6">
                <w:delText xml:space="preserve">national (and if applicable, </w:delText>
              </w:r>
              <w:r w:rsidR="00B3629F">
                <w:delText>Union</w:delText>
              </w:r>
              <w:r w:rsidR="00D67AF4" w:rsidRPr="007832A6">
                <w:delText>) “</w:delText>
              </w:r>
            </w:del>
            <w:r w:rsidR="00D67AF4" w:rsidRPr="0081395F">
              <w:t xml:space="preserve">public contract award </w:t>
            </w:r>
            <w:del w:id="176" w:author="Autor">
              <w:r w:rsidR="00D67AF4" w:rsidRPr="007832A6">
                <w:delText>procedures”</w:delText>
              </w:r>
            </w:del>
            <w:ins w:id="177" w:author="Autor">
              <w:r w:rsidR="00D67AF4" w:rsidRPr="0081395F">
                <w:t>procedures</w:t>
              </w:r>
              <w:r w:rsidR="00AD40B7" w:rsidRPr="0081395F">
                <w:t>’</w:t>
              </w:r>
              <w:r w:rsidR="00D67AF4" w:rsidRPr="0081395F">
                <w:t xml:space="preserve"> </w:t>
              </w:r>
              <w:r w:rsidR="004D7DEA" w:rsidRPr="0081395F">
                <w:t>depending on the applicable threshold,</w:t>
              </w:r>
            </w:ins>
            <w:r w:rsidR="004D7DEA" w:rsidRPr="0081395F">
              <w:t xml:space="preserve"> </w:t>
            </w:r>
            <w:r w:rsidR="00D67AF4" w:rsidRPr="0081395F">
              <w:t xml:space="preserve">and the simplified cost options will not be applicable to </w:t>
            </w:r>
            <w:del w:id="178" w:author="Autor">
              <w:r w:rsidR="00D67AF4" w:rsidRPr="0081395F" w:rsidDel="002415D7">
                <w:delText xml:space="preserve">this </w:delText>
              </w:r>
            </w:del>
            <w:ins w:id="179" w:author="Autor">
              <w:r w:rsidR="002415D7">
                <w:t>these projects forming</w:t>
              </w:r>
              <w:r w:rsidR="002415D7" w:rsidRPr="0081395F">
                <w:t xml:space="preserve"> </w:t>
              </w:r>
            </w:ins>
            <w:r w:rsidR="00D67AF4" w:rsidRPr="0081395F">
              <w:t xml:space="preserve">part of the </w:t>
            </w:r>
            <w:del w:id="180" w:author="Autor">
              <w:r w:rsidR="00D67AF4" w:rsidRPr="007832A6">
                <w:delText>grant</w:delText>
              </w:r>
            </w:del>
            <w:ins w:id="181" w:author="Autor">
              <w:r w:rsidR="00E90F8E" w:rsidRPr="0081395F">
                <w:t>operation</w:t>
              </w:r>
            </w:ins>
            <w:r w:rsidR="00D67AF4" w:rsidRPr="0081395F">
              <w:t xml:space="preserve">. It will be applicable only to an amount of </w:t>
            </w:r>
            <w:r w:rsidR="00B868C7" w:rsidRPr="0081395F">
              <w:t>EUR</w:t>
            </w:r>
            <w:r w:rsidR="00D67AF4" w:rsidRPr="0081395F">
              <w:t xml:space="preserve"> 12</w:t>
            </w:r>
            <w:r w:rsidR="00AD40B7" w:rsidRPr="0081395F">
              <w:rPr>
                <w:rFonts w:ascii="Arial" w:hAnsi="Arial" w:cs="Arial"/>
                <w:w w:val="50"/>
              </w:rPr>
              <w:t> </w:t>
            </w:r>
            <w:r w:rsidR="00D67AF4" w:rsidRPr="0081395F">
              <w:t>000</w:t>
            </w:r>
            <w:r w:rsidR="00AD40B7" w:rsidRPr="0081395F">
              <w:rPr>
                <w:rFonts w:ascii="Arial" w:hAnsi="Arial" w:cs="Arial"/>
                <w:w w:val="50"/>
              </w:rPr>
              <w:t> </w:t>
            </w:r>
            <w:r w:rsidR="00D67AF4" w:rsidRPr="0081395F">
              <w:t xml:space="preserve">000. For the </w:t>
            </w:r>
            <w:del w:id="182" w:author="Autor">
              <w:r w:rsidR="00D67AF4" w:rsidRPr="007832A6" w:rsidDel="002415D7">
                <w:delText>trainings</w:delText>
              </w:r>
              <w:r w:rsidR="00D67AF4" w:rsidRPr="0081395F" w:rsidDel="002415D7">
                <w:delText xml:space="preserve"> </w:delText>
              </w:r>
            </w:del>
            <w:ins w:id="183" w:author="Autor">
              <w:r w:rsidR="002415D7" w:rsidRPr="007832A6">
                <w:t>training</w:t>
              </w:r>
              <w:r w:rsidR="002415D7">
                <w:t xml:space="preserve"> projects</w:t>
              </w:r>
              <w:r w:rsidR="002415D7" w:rsidRPr="0081395F">
                <w:t xml:space="preserve"> </w:t>
              </w:r>
            </w:ins>
            <w:r w:rsidR="00D67AF4" w:rsidRPr="0081395F">
              <w:t>that the beneficiary implements by its own means</w:t>
            </w:r>
            <w:ins w:id="184" w:author="Autor">
              <w:r w:rsidR="004735DC" w:rsidRPr="0081395F">
                <w:t>,</w:t>
              </w:r>
            </w:ins>
            <w:r w:rsidR="00D67AF4" w:rsidRPr="0081395F">
              <w:t xml:space="preserve"> it is accepted that some of the expenditure items are outsourced and included in the simplified cost options (external experts, cleaning services, etc.).</w:t>
            </w:r>
          </w:p>
        </w:tc>
      </w:tr>
    </w:tbl>
    <w:p w:rsidR="00D67AF4" w:rsidRPr="00AD40B7" w:rsidRDefault="00D67AF4" w:rsidP="00D67AF4">
      <w:pPr>
        <w:rPr>
          <w:ins w:id="185" w:author="Autor"/>
        </w:rPr>
      </w:pPr>
    </w:p>
    <w:p w:rsidR="00444D1E" w:rsidRPr="00AD40B7" w:rsidRDefault="00444D1E" w:rsidP="00D67A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firstRow="1" w:lastRow="0" w:firstColumn="1" w:lastColumn="0" w:noHBand="0" w:noVBand="1"/>
      </w:tblPr>
      <w:tblGrid>
        <w:gridCol w:w="9242"/>
      </w:tblGrid>
      <w:tr w:rsidR="00D67AF4" w:rsidRPr="00AD40B7" w:rsidTr="002415D7">
        <w:tc>
          <w:tcPr>
            <w:tcW w:w="5000" w:type="pct"/>
            <w:shd w:val="clear" w:color="auto" w:fill="FABF8F"/>
          </w:tcPr>
          <w:p w:rsidR="00D67AF4" w:rsidRPr="00AD40B7" w:rsidRDefault="00D67AF4" w:rsidP="002415D7">
            <w:r w:rsidRPr="0028780F">
              <w:rPr>
                <w:b/>
              </w:rPr>
              <w:t>Example (ERDF):</w:t>
            </w:r>
            <w:r w:rsidRPr="0028780F">
              <w:t xml:space="preserve"> A municipality receives </w:t>
            </w:r>
            <w:r w:rsidR="000209ED" w:rsidRPr="0028780F">
              <w:t xml:space="preserve">a grant </w:t>
            </w:r>
            <w:r w:rsidR="000209ED">
              <w:t xml:space="preserve">for a maximum amount </w:t>
            </w:r>
            <w:r w:rsidR="000209ED" w:rsidRPr="0028780F">
              <w:t>of EUR</w:t>
            </w:r>
            <w:r w:rsidR="000209ED">
              <w:t> </w:t>
            </w:r>
            <w:r w:rsidR="000209ED" w:rsidRPr="0028780F">
              <w:t>1</w:t>
            </w:r>
            <w:r w:rsidR="000209ED" w:rsidRPr="0028780F">
              <w:rPr>
                <w:rFonts w:ascii="Arial" w:hAnsi="Arial" w:cs="Arial"/>
                <w:w w:val="50"/>
              </w:rPr>
              <w:t> </w:t>
            </w:r>
            <w:r w:rsidR="000209ED" w:rsidRPr="0028780F">
              <w:t>000</w:t>
            </w:r>
            <w:r w:rsidR="000209ED" w:rsidRPr="0028780F">
              <w:rPr>
                <w:rFonts w:ascii="Arial" w:hAnsi="Arial" w:cs="Arial"/>
                <w:w w:val="50"/>
              </w:rPr>
              <w:t> </w:t>
            </w:r>
            <w:r w:rsidR="000209ED" w:rsidRPr="0028780F">
              <w:t xml:space="preserve">000 </w:t>
            </w:r>
            <w:r w:rsidR="000209ED">
              <w:t xml:space="preserve">of eligible costs </w:t>
            </w:r>
            <w:r w:rsidR="000209ED" w:rsidRPr="0028780F">
              <w:t>for the construction of a road</w:t>
            </w:r>
            <w:r w:rsidRPr="0028780F">
              <w:t>. For this the municipality has to award a public work</w:t>
            </w:r>
            <w:r w:rsidR="00984079" w:rsidRPr="0028780F">
              <w:t>s</w:t>
            </w:r>
            <w:r w:rsidRPr="0028780F">
              <w:t xml:space="preserve"> contract of an estimated value of </w:t>
            </w:r>
            <w:r w:rsidR="00B868C7" w:rsidRPr="0028780F">
              <w:t>EUR</w:t>
            </w:r>
            <w:r w:rsidRPr="0028780F">
              <w:t xml:space="preserve"> 700</w:t>
            </w:r>
            <w:r w:rsidR="00AD40B7" w:rsidRPr="0028780F">
              <w:rPr>
                <w:rFonts w:ascii="Arial" w:hAnsi="Arial" w:cs="Arial"/>
                <w:w w:val="50"/>
              </w:rPr>
              <w:t> </w:t>
            </w:r>
            <w:r w:rsidRPr="0028780F">
              <w:t xml:space="preserve">000. In addition the municipality incurs certain related costs of </w:t>
            </w:r>
            <w:r w:rsidR="00B868C7" w:rsidRPr="0028780F">
              <w:t>EUR</w:t>
            </w:r>
            <w:r w:rsidRPr="0028780F">
              <w:t xml:space="preserve"> 300</w:t>
            </w:r>
            <w:r w:rsidR="00AD40B7" w:rsidRPr="0028780F">
              <w:rPr>
                <w:rFonts w:ascii="Arial" w:hAnsi="Arial" w:cs="Arial"/>
                <w:w w:val="50"/>
              </w:rPr>
              <w:t> </w:t>
            </w:r>
            <w:r w:rsidRPr="0028780F">
              <w:t xml:space="preserve">000 (expropriations, litigation costs, monitoring of the progress on the ground, environmental studies </w:t>
            </w:r>
            <w:r w:rsidR="00984079" w:rsidRPr="0028780F">
              <w:t xml:space="preserve">carried out </w:t>
            </w:r>
            <w:r w:rsidRPr="0028780F">
              <w:t xml:space="preserve">by its own staff, campaigns, tests for the </w:t>
            </w:r>
            <w:r w:rsidR="004025D3" w:rsidRPr="0028780F">
              <w:t xml:space="preserve">acceptance </w:t>
            </w:r>
            <w:r w:rsidRPr="0028780F">
              <w:t>of the road</w:t>
            </w:r>
            <w:r w:rsidR="0028780F">
              <w:t xml:space="preserve"> </w:t>
            </w:r>
            <w:r w:rsidRPr="0028780F">
              <w:t xml:space="preserve">etc.). For the amount of </w:t>
            </w:r>
            <w:r w:rsidR="00B868C7" w:rsidRPr="0028780F">
              <w:t>EUR</w:t>
            </w:r>
            <w:r w:rsidRPr="0028780F">
              <w:t xml:space="preserve"> 300</w:t>
            </w:r>
            <w:r w:rsidR="00AD40B7" w:rsidRPr="0028780F">
              <w:rPr>
                <w:rFonts w:ascii="Arial" w:hAnsi="Arial" w:cs="Arial"/>
                <w:w w:val="50"/>
              </w:rPr>
              <w:t> </w:t>
            </w:r>
            <w:r w:rsidRPr="0028780F">
              <w:t xml:space="preserve">000 of direct costs and insofar as these costs are eligible under the </w:t>
            </w:r>
            <w:r w:rsidR="00806074" w:rsidRPr="0028780F">
              <w:t>n</w:t>
            </w:r>
            <w:r w:rsidRPr="0028780F">
              <w:t>ational and Union provisions, simplified costs (e.g. indirect costs on a flat rate basis) can apply.</w:t>
            </w:r>
          </w:p>
        </w:tc>
      </w:tr>
    </w:tbl>
    <w:p w:rsidR="00D67AF4" w:rsidRPr="00AD40B7" w:rsidRDefault="00D67AF4" w:rsidP="00D760D5"/>
    <w:p w:rsidR="000209ED" w:rsidRDefault="00D760D5" w:rsidP="00D760D5">
      <w:r w:rsidRPr="00AD40B7">
        <w:rPr>
          <w:b/>
        </w:rPr>
        <w:t xml:space="preserve">In the case of </w:t>
      </w:r>
      <w:r w:rsidR="00A504CD">
        <w:rPr>
          <w:b/>
        </w:rPr>
        <w:t>flat rate</w:t>
      </w:r>
      <w:r w:rsidRPr="00AD40B7">
        <w:rPr>
          <w:b/>
        </w:rPr>
        <w:t xml:space="preserve"> financing</w:t>
      </w:r>
      <w:r w:rsidR="00806074">
        <w:t>,</w:t>
      </w:r>
      <w:r w:rsidRPr="00AD40B7">
        <w:t xml:space="preserve"> the extent of </w:t>
      </w:r>
      <w:r w:rsidR="0051327C" w:rsidRPr="00AD40B7">
        <w:t xml:space="preserve">procurement </w:t>
      </w:r>
      <w:ins w:id="186" w:author="Autor">
        <w:r w:rsidR="002415D7">
          <w:t xml:space="preserve">of some of the categories of costs </w:t>
        </w:r>
      </w:ins>
      <w:r w:rsidRPr="00AD40B7">
        <w:t xml:space="preserve">by the beneficiary </w:t>
      </w:r>
      <w:r w:rsidR="00192A28" w:rsidRPr="00AD40B7">
        <w:t xml:space="preserve">could </w:t>
      </w:r>
      <w:r w:rsidRPr="00AD40B7">
        <w:t xml:space="preserve">have an impact on the proportion of calculated costs. Therefore, Member States should assess the impact </w:t>
      </w:r>
      <w:r w:rsidR="00B3629F" w:rsidRPr="00AD40B7">
        <w:t xml:space="preserve">of </w:t>
      </w:r>
      <w:r w:rsidRPr="00AD40B7">
        <w:t xml:space="preserve">the extent of </w:t>
      </w:r>
      <w:r w:rsidR="006E46CC" w:rsidRPr="00AD40B7">
        <w:t xml:space="preserve">procurement </w:t>
      </w:r>
      <w:ins w:id="187" w:author="Autor">
        <w:r w:rsidR="004F199B" w:rsidRPr="00AD40B7">
          <w:t xml:space="preserve">of services </w:t>
        </w:r>
      </w:ins>
      <w:r w:rsidRPr="00AD40B7">
        <w:t xml:space="preserve">within </w:t>
      </w:r>
      <w:ins w:id="188" w:author="Autor">
        <w:r w:rsidR="002415D7">
          <w:t xml:space="preserve">projects forming part of an </w:t>
        </w:r>
      </w:ins>
      <w:r w:rsidRPr="00AD40B7">
        <w:t>operation</w:t>
      </w:r>
      <w:del w:id="189" w:author="Autor">
        <w:r w:rsidRPr="00AD40B7" w:rsidDel="002415D7">
          <w:delText>s</w:delText>
        </w:r>
      </w:del>
      <w:r w:rsidRPr="00AD40B7">
        <w:t xml:space="preserve"> on the proportion of calculated costs and hence the flat rate, except in the case of flat rates enshrined in the Regulation. </w:t>
      </w:r>
      <w:del w:id="190" w:author="Autor">
        <w:r w:rsidRPr="00AA1237">
          <w:delText>Mitigating</w:delText>
        </w:r>
      </w:del>
      <w:ins w:id="191" w:author="Autor">
        <w:r w:rsidR="004025D3">
          <w:t>Therefore it could require m</w:t>
        </w:r>
        <w:r w:rsidRPr="00AD40B7">
          <w:t>itigating</w:t>
        </w:r>
      </w:ins>
      <w:r w:rsidRPr="00AD40B7">
        <w:t xml:space="preserve"> measures </w:t>
      </w:r>
      <w:del w:id="192" w:author="Autor">
        <w:r w:rsidRPr="00AA1237">
          <w:delText>should</w:delText>
        </w:r>
      </w:del>
      <w:ins w:id="193" w:author="Autor">
        <w:r w:rsidR="004025D3">
          <w:t>to</w:t>
        </w:r>
      </w:ins>
      <w:r w:rsidR="004025D3" w:rsidRPr="00AD40B7">
        <w:t xml:space="preserve"> </w:t>
      </w:r>
      <w:r w:rsidRPr="00AD40B7">
        <w:t>be introduced in the methodology</w:t>
      </w:r>
      <w:del w:id="194" w:author="Autor">
        <w:r w:rsidRPr="00AA1237">
          <w:delText>. If</w:delText>
        </w:r>
      </w:del>
      <w:ins w:id="195" w:author="Autor">
        <w:r w:rsidR="004025D3">
          <w:t>: for instance</w:t>
        </w:r>
        <w:r w:rsidR="000E1C57">
          <w:t xml:space="preserve"> </w:t>
        </w:r>
        <w:r w:rsidR="004025D3">
          <w:t>i</w:t>
        </w:r>
        <w:r w:rsidR="004025D3" w:rsidRPr="00AD40B7">
          <w:t>f</w:t>
        </w:r>
      </w:ins>
      <w:r w:rsidR="004025D3" w:rsidRPr="00AD40B7">
        <w:t xml:space="preserve"> </w:t>
      </w:r>
      <w:r w:rsidRPr="00AD40B7">
        <w:t xml:space="preserve">the extent of </w:t>
      </w:r>
      <w:r w:rsidR="0051327C" w:rsidRPr="00AD40B7">
        <w:t xml:space="preserve">procured </w:t>
      </w:r>
      <w:r w:rsidR="006E46CC" w:rsidRPr="00AD40B7">
        <w:t xml:space="preserve">services </w:t>
      </w:r>
      <w:r w:rsidRPr="00AD40B7">
        <w:t xml:space="preserve">has a significant effect on the proportion of calculated costs, the flat rate should either be reduced proportionally to the extent of </w:t>
      </w:r>
      <w:r w:rsidR="0051327C" w:rsidRPr="00AD40B7">
        <w:t xml:space="preserve">procurement </w:t>
      </w:r>
      <w:r w:rsidRPr="00AD40B7">
        <w:t xml:space="preserve">or </w:t>
      </w:r>
      <w:del w:id="196" w:author="Autor">
        <w:r w:rsidRPr="00AA1237">
          <w:delText xml:space="preserve">the flat rate should </w:delText>
        </w:r>
      </w:del>
      <w:r w:rsidRPr="00AD40B7">
        <w:t xml:space="preserve">be applied only to those costs which are not </w:t>
      </w:r>
      <w:r w:rsidR="0051327C" w:rsidRPr="00AD40B7">
        <w:t xml:space="preserve">procured </w:t>
      </w:r>
      <w:r w:rsidRPr="00AD40B7">
        <w:t xml:space="preserve">(for </w:t>
      </w:r>
      <w:ins w:id="197" w:author="Autor">
        <w:r w:rsidR="00E13374">
          <w:t xml:space="preserve">the </w:t>
        </w:r>
      </w:ins>
      <w:r w:rsidR="00A504CD">
        <w:t>flat rate</w:t>
      </w:r>
      <w:r w:rsidRPr="00AD40B7">
        <w:t xml:space="preserve"> financing</w:t>
      </w:r>
      <w:r w:rsidR="00E13374">
        <w:t xml:space="preserve"> </w:t>
      </w:r>
      <w:ins w:id="198" w:author="Autor">
        <w:r w:rsidR="00E13374">
          <w:t>for indirect costs</w:t>
        </w:r>
        <w:r w:rsidRPr="00AD40B7">
          <w:t xml:space="preserve"> </w:t>
        </w:r>
      </w:ins>
      <w:r w:rsidRPr="00AD40B7">
        <w:t>based on</w:t>
      </w:r>
      <w:r w:rsidR="00806074">
        <w:t xml:space="preserve"> </w:t>
      </w:r>
      <w:ins w:id="199" w:author="Autor">
        <w:r w:rsidR="00806074">
          <w:t>the</w:t>
        </w:r>
        <w:r w:rsidRPr="00AD40B7">
          <w:t xml:space="preserve"> </w:t>
        </w:r>
      </w:ins>
      <w:r w:rsidRPr="00AD40B7">
        <w:t>Horizon 2020 approach it is compulsory</w:t>
      </w:r>
      <w:ins w:id="200" w:author="Autor">
        <w:r w:rsidR="00E13374">
          <w:t xml:space="preserve"> to deduct the subcontracting costs</w:t>
        </w:r>
      </w:ins>
      <w:r w:rsidRPr="00AD40B7">
        <w:t xml:space="preserve">). However, it may also be that the extent of </w:t>
      </w:r>
      <w:r w:rsidR="0051327C" w:rsidRPr="00AD40B7">
        <w:t xml:space="preserve">procurement </w:t>
      </w:r>
      <w:ins w:id="201" w:author="Autor">
        <w:r w:rsidR="00942A7E">
          <w:t xml:space="preserve">of services </w:t>
        </w:r>
      </w:ins>
      <w:r w:rsidRPr="00AD40B7">
        <w:t xml:space="preserve">has no </w:t>
      </w:r>
      <w:r w:rsidR="008C4525" w:rsidRPr="00AD40B7">
        <w:t xml:space="preserve">impact </w:t>
      </w:r>
      <w:r w:rsidRPr="00AD40B7">
        <w:t xml:space="preserve">on the proportion of calculated costs or that this </w:t>
      </w:r>
      <w:r w:rsidR="008C4525" w:rsidRPr="00AD40B7">
        <w:t xml:space="preserve">impact </w:t>
      </w:r>
      <w:r w:rsidRPr="00AD40B7">
        <w:t xml:space="preserve">is insignificant. In this case mitigating measures might </w:t>
      </w:r>
      <w:r w:rsidR="00B3629F" w:rsidRPr="00AD40B7">
        <w:t xml:space="preserve">not </w:t>
      </w:r>
      <w:r w:rsidRPr="00AD40B7">
        <w:t xml:space="preserve">be needed. The </w:t>
      </w:r>
      <w:r w:rsidR="008C4525" w:rsidRPr="00AD40B7">
        <w:t xml:space="preserve">impact </w:t>
      </w:r>
      <w:r w:rsidRPr="00AD40B7">
        <w:t xml:space="preserve">of </w:t>
      </w:r>
      <w:r w:rsidR="0051327C" w:rsidRPr="00AD40B7">
        <w:t xml:space="preserve">procurement </w:t>
      </w:r>
      <w:ins w:id="202" w:author="Autor">
        <w:r w:rsidR="00942A7E">
          <w:t xml:space="preserve">of services </w:t>
        </w:r>
      </w:ins>
      <w:r w:rsidR="008C4525" w:rsidRPr="00AD40B7">
        <w:t xml:space="preserve">on the flat rate </w:t>
      </w:r>
      <w:r w:rsidRPr="00AD40B7">
        <w:t xml:space="preserve">should however be analysed (for example on the basis of similar past measures or the </w:t>
      </w:r>
      <w:r w:rsidR="00B3629F" w:rsidRPr="00AD40B7">
        <w:t xml:space="preserve">past </w:t>
      </w:r>
      <w:r w:rsidRPr="00AD40B7">
        <w:t>projects) and should be taken into account when establishing a methodology</w:t>
      </w:r>
      <w:r w:rsidR="00C01219" w:rsidRPr="00AD40B7">
        <w:t xml:space="preserve"> (a rate)</w:t>
      </w:r>
      <w:r w:rsidRPr="00AD40B7">
        <w:t xml:space="preserve"> for the application of </w:t>
      </w:r>
      <w:r w:rsidR="00A504CD">
        <w:t>flat rate</w:t>
      </w:r>
      <w:r w:rsidRPr="00AD40B7">
        <w:t xml:space="preserve"> financing.</w:t>
      </w:r>
      <w:r w:rsidR="00C01219" w:rsidRPr="00AD40B7">
        <w:t xml:space="preserve"> In </w:t>
      </w:r>
      <w:r w:rsidR="00513390">
        <w:t xml:space="preserve">the </w:t>
      </w:r>
      <w:r w:rsidR="00C01219" w:rsidRPr="00AD40B7">
        <w:t xml:space="preserve">case of flat rates </w:t>
      </w:r>
      <w:r w:rsidR="00513390">
        <w:t>lai</w:t>
      </w:r>
      <w:r w:rsidR="00513390" w:rsidRPr="00AD40B7">
        <w:t>d</w:t>
      </w:r>
      <w:r w:rsidR="00513390">
        <w:t xml:space="preserve"> down</w:t>
      </w:r>
      <w:r w:rsidR="00513390" w:rsidRPr="00AD40B7">
        <w:t xml:space="preserve"> </w:t>
      </w:r>
      <w:r w:rsidR="00C01219" w:rsidRPr="00AD40B7">
        <w:t>by the regulation</w:t>
      </w:r>
      <w:r w:rsidR="00513390">
        <w:t>s</w:t>
      </w:r>
      <w:r w:rsidR="00C01219" w:rsidRPr="00AD40B7">
        <w:t xml:space="preserve"> (</w:t>
      </w:r>
      <w:r w:rsidR="00513390">
        <w:t>A</w:t>
      </w:r>
      <w:r w:rsidR="00C01219" w:rsidRPr="00AD40B7">
        <w:t xml:space="preserve">rticle 68 (b) and (c) </w:t>
      </w:r>
      <w:r w:rsidR="000E1C57">
        <w:t>CPR</w:t>
      </w:r>
      <w:r w:rsidR="00DE2655">
        <w:t>,</w:t>
      </w:r>
      <w:r w:rsidR="00C15B92" w:rsidRPr="00AD40B7">
        <w:t xml:space="preserve"> </w:t>
      </w:r>
      <w:r w:rsidR="00AD40B7">
        <w:t>A</w:t>
      </w:r>
      <w:r w:rsidR="00C01219" w:rsidRPr="00AD40B7">
        <w:t xml:space="preserve">rticle 14(2) </w:t>
      </w:r>
      <w:r w:rsidR="000E1C57">
        <w:t>ESF</w:t>
      </w:r>
      <w:ins w:id="203" w:author="Autor">
        <w:r w:rsidR="00DE2655">
          <w:t xml:space="preserve"> and Article 19 ETC</w:t>
        </w:r>
      </w:ins>
      <w:r w:rsidR="00C01219" w:rsidRPr="00AD40B7">
        <w:t xml:space="preserve">), it is not necessary to take into account the level of </w:t>
      </w:r>
      <w:r w:rsidR="004D029E" w:rsidRPr="00AD40B7">
        <w:t>procurement</w:t>
      </w:r>
      <w:r w:rsidR="00C01219" w:rsidRPr="00AD40B7">
        <w:t xml:space="preserve">. </w:t>
      </w:r>
      <w:r w:rsidR="00CC2C25" w:rsidRPr="00AD40B7">
        <w:t xml:space="preserve">However Member States could decide if </w:t>
      </w:r>
      <w:del w:id="204" w:author="Autor">
        <w:r w:rsidR="00927590">
          <w:delText>public procurement</w:delText>
        </w:r>
        <w:r w:rsidR="00CC2C25">
          <w:delText xml:space="preserve"> </w:delText>
        </w:r>
        <w:r w:rsidR="000353F8">
          <w:delText>is</w:delText>
        </w:r>
      </w:del>
      <w:ins w:id="205" w:author="Autor">
        <w:r w:rsidR="00C25B70">
          <w:t>procured services within a project are</w:t>
        </w:r>
      </w:ins>
      <w:r w:rsidR="00CC2C25" w:rsidRPr="00AD40B7">
        <w:t xml:space="preserve"> excluded or not from the </w:t>
      </w:r>
      <w:del w:id="206" w:author="Autor">
        <w:r w:rsidR="00CC2C25">
          <w:delText>eligible</w:delText>
        </w:r>
      </w:del>
      <w:ins w:id="207" w:author="Autor">
        <w:r w:rsidR="00C25B70">
          <w:t>categories of</w:t>
        </w:r>
      </w:ins>
      <w:r w:rsidR="00CC2C25" w:rsidRPr="00AD40B7">
        <w:t xml:space="preserve"> costs </w:t>
      </w:r>
      <w:del w:id="208" w:author="Autor">
        <w:r w:rsidR="00CC2C25">
          <w:delText>to which</w:delText>
        </w:r>
      </w:del>
      <w:ins w:id="209" w:author="Autor">
        <w:r w:rsidR="00C25B70">
          <w:t>on whose basis</w:t>
        </w:r>
      </w:ins>
      <w:r w:rsidR="00C25B70">
        <w:t xml:space="preserve"> the</w:t>
      </w:r>
      <w:r w:rsidR="00CC2C25" w:rsidRPr="00AD40B7">
        <w:t xml:space="preserve"> </w:t>
      </w:r>
      <w:del w:id="210" w:author="Autor">
        <w:r w:rsidR="00CC2C25">
          <w:delText xml:space="preserve">flat </w:delText>
        </w:r>
      </w:del>
      <w:r w:rsidR="00CC2C25" w:rsidRPr="00AD40B7">
        <w:t>rate is</w:t>
      </w:r>
      <w:ins w:id="211" w:author="Autor">
        <w:r w:rsidR="00CC2C25" w:rsidRPr="00AD40B7">
          <w:t xml:space="preserve"> </w:t>
        </w:r>
        <w:r w:rsidR="00C25B70">
          <w:t>to be</w:t>
        </w:r>
      </w:ins>
      <w:r w:rsidR="00C25B70">
        <w:t xml:space="preserve"> </w:t>
      </w:r>
      <w:r w:rsidR="00CC2C25" w:rsidRPr="00AD40B7">
        <w:t xml:space="preserve">applied, provided that the principle of equal treatment is respected. </w:t>
      </w:r>
    </w:p>
    <w:p w:rsidR="008A5573" w:rsidRDefault="008A5573" w:rsidP="00D760D5">
      <w:pPr>
        <w:rPr>
          <w:del w:id="212" w:author="Autor"/>
        </w:rPr>
      </w:pPr>
    </w:p>
    <w:p w:rsidR="00D760D5" w:rsidRPr="00AD40B7" w:rsidRDefault="000209ED" w:rsidP="000209ED">
      <w:pPr>
        <w:pStyle w:val="ZDGName"/>
        <w:rPr>
          <w:ins w:id="213" w:author="Autor"/>
        </w:rPr>
      </w:pPr>
      <w:ins w:id="214" w:author="Autor">
        <w:r>
          <w:br w:type="page"/>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firstRow="1" w:lastRow="0" w:firstColumn="1" w:lastColumn="0" w:noHBand="0" w:noVBand="1"/>
      </w:tblPr>
      <w:tblGrid>
        <w:gridCol w:w="9242"/>
      </w:tblGrid>
      <w:tr w:rsidR="000209ED" w:rsidRPr="00AD40B7" w:rsidTr="004E1CE6">
        <w:trPr>
          <w:ins w:id="215" w:author="Autor"/>
        </w:trPr>
        <w:tc>
          <w:tcPr>
            <w:tcW w:w="5000" w:type="pct"/>
            <w:shd w:val="clear" w:color="auto" w:fill="FABF8F"/>
          </w:tcPr>
          <w:p w:rsidR="000209ED" w:rsidRDefault="000209ED" w:rsidP="004E1CE6">
            <w:pPr>
              <w:rPr>
                <w:ins w:id="216" w:author="Autor"/>
              </w:rPr>
            </w:pPr>
            <w:bookmarkStart w:id="217" w:name="_Toc380656966"/>
            <w:bookmarkStart w:id="218" w:name="_Ref380678240"/>
            <w:bookmarkStart w:id="219" w:name="_Ref380679287"/>
            <w:bookmarkStart w:id="220" w:name="_Ref380679297"/>
            <w:ins w:id="221" w:author="Autor">
              <w:r w:rsidRPr="0028780F">
                <w:rPr>
                  <w:b/>
                </w:rPr>
                <w:t>Example (ERDF):</w:t>
              </w:r>
              <w:r w:rsidRPr="0028780F">
                <w:t xml:space="preserve"> A municipality receives a grant </w:t>
              </w:r>
              <w:r>
                <w:t xml:space="preserve">for a maximum amount </w:t>
              </w:r>
              <w:r w:rsidRPr="0028780F">
                <w:t>of EUR</w:t>
              </w:r>
              <w:r>
                <w:t> </w:t>
              </w:r>
              <w:r w:rsidRPr="0028780F">
                <w:t>1</w:t>
              </w:r>
              <w:r w:rsidRPr="0028780F">
                <w:rPr>
                  <w:rFonts w:ascii="Arial" w:hAnsi="Arial" w:cs="Arial"/>
                  <w:w w:val="50"/>
                </w:rPr>
                <w:t> </w:t>
              </w:r>
              <w:r w:rsidRPr="0028780F">
                <w:t>000</w:t>
              </w:r>
              <w:r w:rsidRPr="0028780F">
                <w:rPr>
                  <w:rFonts w:ascii="Arial" w:hAnsi="Arial" w:cs="Arial"/>
                  <w:w w:val="50"/>
                </w:rPr>
                <w:t> </w:t>
              </w:r>
              <w:r w:rsidRPr="0028780F">
                <w:t xml:space="preserve">000 </w:t>
              </w:r>
              <w:r>
                <w:t xml:space="preserve">of eligible costs </w:t>
              </w:r>
              <w:r w:rsidRPr="0028780F">
                <w:t xml:space="preserve">for the construction of a road. </w:t>
              </w:r>
            </w:ins>
          </w:p>
          <w:p w:rsidR="00942A7E" w:rsidRDefault="000209ED" w:rsidP="00942A7E">
            <w:pPr>
              <w:spacing w:before="240"/>
              <w:rPr>
                <w:ins w:id="222" w:author="Autor"/>
              </w:rPr>
            </w:pPr>
            <w:ins w:id="223" w:author="Autor">
              <w:r>
                <w:t>For the project which is not publicly procured, the managing authority wants to use the provision of Article 68 (1)(b) CPR to calculate th</w:t>
              </w:r>
              <w:r w:rsidR="00D07CDB">
                <w:t xml:space="preserve">e indirect costs. </w:t>
              </w:r>
              <w:r w:rsidR="00942A7E">
                <w:t>However, the managing authority wants to mitigate the impact of the use of subcontracted staff on the level of indirect costs. It decides to withdraw the subcontracted direct staff costs from the direct staff costs to which the flat rate is applied.</w:t>
              </w:r>
            </w:ins>
          </w:p>
          <w:p w:rsidR="000209ED" w:rsidRDefault="00942A7E" w:rsidP="004E1CE6">
            <w:pPr>
              <w:rPr>
                <w:ins w:id="224" w:author="Autor"/>
              </w:rPr>
            </w:pPr>
            <w:ins w:id="225" w:author="Autor">
              <w:r>
                <w:t>The draft budget for the project is as follows:</w:t>
              </w:r>
            </w:ins>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98"/>
              <w:gridCol w:w="4498"/>
            </w:tblGrid>
            <w:tr w:rsidR="000209ED" w:rsidTr="004E1CE6">
              <w:trPr>
                <w:ins w:id="226" w:author="Autor"/>
              </w:trPr>
              <w:tc>
                <w:tcPr>
                  <w:tcW w:w="4505" w:type="dxa"/>
                  <w:tcBorders>
                    <w:bottom w:val="single" w:sz="12" w:space="0" w:color="auto"/>
                  </w:tcBorders>
                  <w:shd w:val="clear" w:color="auto" w:fill="auto"/>
                </w:tcPr>
                <w:p w:rsidR="000209ED" w:rsidRDefault="0041567D" w:rsidP="0041567D">
                  <w:pPr>
                    <w:rPr>
                      <w:ins w:id="227" w:author="Autor"/>
                    </w:rPr>
                  </w:pPr>
                  <w:ins w:id="228" w:author="Autor">
                    <w:r w:rsidRPr="004E1CE6">
                      <w:rPr>
                        <w:b/>
                      </w:rPr>
                      <w:t>P</w:t>
                    </w:r>
                    <w:r>
                      <w:rPr>
                        <w:b/>
                      </w:rPr>
                      <w:t xml:space="preserve">roject 1: </w:t>
                    </w:r>
                    <w:r w:rsidR="000209ED" w:rsidRPr="004E1CE6">
                      <w:rPr>
                        <w:b/>
                      </w:rPr>
                      <w:t>work</w:t>
                    </w:r>
                    <w:r w:rsidR="000209ED">
                      <w:t xml:space="preserve"> (public procurement procedure)</w:t>
                    </w:r>
                  </w:ins>
                </w:p>
              </w:tc>
              <w:tc>
                <w:tcPr>
                  <w:tcW w:w="4506" w:type="dxa"/>
                  <w:tcBorders>
                    <w:bottom w:val="single" w:sz="12" w:space="0" w:color="auto"/>
                  </w:tcBorders>
                  <w:shd w:val="clear" w:color="auto" w:fill="auto"/>
                </w:tcPr>
                <w:p w:rsidR="000209ED" w:rsidRPr="004E1CE6" w:rsidRDefault="000209ED" w:rsidP="004E1CE6">
                  <w:pPr>
                    <w:rPr>
                      <w:ins w:id="229" w:author="Autor"/>
                      <w:b/>
                    </w:rPr>
                  </w:pPr>
                  <w:ins w:id="230" w:author="Autor">
                    <w:r w:rsidRPr="004E1CE6">
                      <w:rPr>
                        <w:b/>
                      </w:rPr>
                      <w:t>EUR 700 000</w:t>
                    </w:r>
                  </w:ins>
                </w:p>
              </w:tc>
            </w:tr>
            <w:tr w:rsidR="000209ED" w:rsidTr="004E1CE6">
              <w:trPr>
                <w:ins w:id="231" w:author="Autor"/>
              </w:trPr>
              <w:tc>
                <w:tcPr>
                  <w:tcW w:w="4505" w:type="dxa"/>
                  <w:tcBorders>
                    <w:top w:val="single" w:sz="12" w:space="0" w:color="auto"/>
                    <w:bottom w:val="single" w:sz="2" w:space="0" w:color="auto"/>
                  </w:tcBorders>
                  <w:shd w:val="clear" w:color="auto" w:fill="auto"/>
                </w:tcPr>
                <w:p w:rsidR="000209ED" w:rsidRPr="004E1CE6" w:rsidRDefault="0041567D" w:rsidP="004E1CE6">
                  <w:pPr>
                    <w:rPr>
                      <w:ins w:id="232" w:author="Autor"/>
                      <w:b/>
                    </w:rPr>
                  </w:pPr>
                  <w:ins w:id="233" w:author="Autor">
                    <w:r>
                      <w:rPr>
                        <w:b/>
                      </w:rPr>
                      <w:t>Project 2: o</w:t>
                    </w:r>
                    <w:r w:rsidR="000209ED" w:rsidRPr="004E1CE6">
                      <w:rPr>
                        <w:b/>
                      </w:rPr>
                      <w:t xml:space="preserve">ther costs: </w:t>
                    </w:r>
                  </w:ins>
                </w:p>
              </w:tc>
              <w:tc>
                <w:tcPr>
                  <w:tcW w:w="4506" w:type="dxa"/>
                  <w:tcBorders>
                    <w:top w:val="single" w:sz="12" w:space="0" w:color="auto"/>
                    <w:bottom w:val="single" w:sz="2" w:space="0" w:color="auto"/>
                  </w:tcBorders>
                  <w:shd w:val="clear" w:color="auto" w:fill="auto"/>
                </w:tcPr>
                <w:p w:rsidR="000209ED" w:rsidRPr="004E1CE6" w:rsidRDefault="000209ED" w:rsidP="000209ED">
                  <w:pPr>
                    <w:rPr>
                      <w:ins w:id="234" w:author="Autor"/>
                      <w:b/>
                    </w:rPr>
                  </w:pPr>
                  <w:ins w:id="235" w:author="Autor">
                    <w:r w:rsidRPr="004E1CE6">
                      <w:rPr>
                        <w:b/>
                      </w:rPr>
                      <w:t>EUR 298 500</w:t>
                    </w:r>
                  </w:ins>
                </w:p>
              </w:tc>
            </w:tr>
            <w:tr w:rsidR="000209ED" w:rsidTr="004E1CE6">
              <w:trPr>
                <w:ins w:id="236" w:author="Autor"/>
              </w:trPr>
              <w:tc>
                <w:tcPr>
                  <w:tcW w:w="4505" w:type="dxa"/>
                  <w:tcBorders>
                    <w:top w:val="single" w:sz="2" w:space="0" w:color="auto"/>
                  </w:tcBorders>
                  <w:shd w:val="clear" w:color="auto" w:fill="auto"/>
                </w:tcPr>
                <w:p w:rsidR="000209ED" w:rsidRPr="004E1CE6" w:rsidRDefault="000209ED" w:rsidP="004E1CE6">
                  <w:pPr>
                    <w:jc w:val="right"/>
                    <w:rPr>
                      <w:ins w:id="237" w:author="Autor"/>
                      <w:b/>
                      <w:i/>
                    </w:rPr>
                  </w:pPr>
                  <w:ins w:id="238" w:author="Autor">
                    <w:r w:rsidRPr="004E1CE6">
                      <w:rPr>
                        <w:b/>
                        <w:i/>
                      </w:rPr>
                      <w:t>Direct staff costs</w:t>
                    </w:r>
                  </w:ins>
                </w:p>
              </w:tc>
              <w:tc>
                <w:tcPr>
                  <w:tcW w:w="4506" w:type="dxa"/>
                  <w:tcBorders>
                    <w:top w:val="single" w:sz="2" w:space="0" w:color="auto"/>
                  </w:tcBorders>
                  <w:shd w:val="clear" w:color="auto" w:fill="auto"/>
                </w:tcPr>
                <w:p w:rsidR="000209ED" w:rsidRPr="004E1CE6" w:rsidRDefault="000209ED" w:rsidP="004E1CE6">
                  <w:pPr>
                    <w:rPr>
                      <w:ins w:id="239" w:author="Autor"/>
                      <w:i/>
                    </w:rPr>
                  </w:pPr>
                  <w:ins w:id="240" w:author="Autor">
                    <w:r w:rsidRPr="004E1CE6">
                      <w:rPr>
                        <w:i/>
                      </w:rPr>
                      <w:t>EUR 50 000</w:t>
                    </w:r>
                  </w:ins>
                </w:p>
              </w:tc>
            </w:tr>
            <w:tr w:rsidR="000209ED" w:rsidTr="004E1CE6">
              <w:trPr>
                <w:ins w:id="241" w:author="Autor"/>
              </w:trPr>
              <w:tc>
                <w:tcPr>
                  <w:tcW w:w="4505" w:type="dxa"/>
                  <w:tcBorders>
                    <w:top w:val="single" w:sz="2" w:space="0" w:color="auto"/>
                  </w:tcBorders>
                  <w:shd w:val="clear" w:color="auto" w:fill="auto"/>
                </w:tcPr>
                <w:p w:rsidR="000209ED" w:rsidRPr="004E1CE6" w:rsidRDefault="000209ED" w:rsidP="004E1CE6">
                  <w:pPr>
                    <w:jc w:val="right"/>
                    <w:rPr>
                      <w:ins w:id="242" w:author="Autor"/>
                      <w:i/>
                    </w:rPr>
                  </w:pPr>
                  <w:ins w:id="243" w:author="Autor">
                    <w:r w:rsidRPr="004E1CE6">
                      <w:rPr>
                        <w:i/>
                      </w:rPr>
                      <w:t>Out of which subcontracted direct staff costs</w:t>
                    </w:r>
                  </w:ins>
                </w:p>
              </w:tc>
              <w:tc>
                <w:tcPr>
                  <w:tcW w:w="4506" w:type="dxa"/>
                  <w:tcBorders>
                    <w:top w:val="single" w:sz="2" w:space="0" w:color="auto"/>
                  </w:tcBorders>
                  <w:shd w:val="clear" w:color="auto" w:fill="auto"/>
                </w:tcPr>
                <w:p w:rsidR="000209ED" w:rsidRPr="004E1CE6" w:rsidRDefault="000209ED" w:rsidP="000209ED">
                  <w:pPr>
                    <w:rPr>
                      <w:ins w:id="244" w:author="Autor"/>
                      <w:i/>
                    </w:rPr>
                  </w:pPr>
                  <w:ins w:id="245" w:author="Autor">
                    <w:r w:rsidRPr="004E1CE6">
                      <w:rPr>
                        <w:i/>
                      </w:rPr>
                      <w:t>EUR 10 000</w:t>
                    </w:r>
                  </w:ins>
                </w:p>
              </w:tc>
            </w:tr>
            <w:tr w:rsidR="000209ED" w:rsidTr="004E1CE6">
              <w:trPr>
                <w:ins w:id="246" w:author="Autor"/>
              </w:trPr>
              <w:tc>
                <w:tcPr>
                  <w:tcW w:w="4505" w:type="dxa"/>
                  <w:shd w:val="clear" w:color="auto" w:fill="auto"/>
                </w:tcPr>
                <w:p w:rsidR="000209ED" w:rsidRPr="004E1CE6" w:rsidRDefault="000209ED" w:rsidP="0041567D">
                  <w:pPr>
                    <w:jc w:val="right"/>
                    <w:rPr>
                      <w:ins w:id="247" w:author="Autor"/>
                      <w:b/>
                      <w:i/>
                    </w:rPr>
                  </w:pPr>
                  <w:ins w:id="248" w:author="Autor">
                    <w:r w:rsidRPr="004E1CE6">
                      <w:rPr>
                        <w:b/>
                        <w:i/>
                      </w:rPr>
                      <w:t xml:space="preserve">Other directs costs </w:t>
                    </w:r>
                  </w:ins>
                </w:p>
              </w:tc>
              <w:tc>
                <w:tcPr>
                  <w:tcW w:w="4506" w:type="dxa"/>
                  <w:shd w:val="clear" w:color="auto" w:fill="auto"/>
                </w:tcPr>
                <w:p w:rsidR="000209ED" w:rsidRPr="004E1CE6" w:rsidRDefault="000209ED" w:rsidP="004E1CE6">
                  <w:pPr>
                    <w:rPr>
                      <w:ins w:id="249" w:author="Autor"/>
                      <w:i/>
                    </w:rPr>
                  </w:pPr>
                  <w:ins w:id="250" w:author="Autor">
                    <w:r w:rsidRPr="004E1CE6">
                      <w:rPr>
                        <w:i/>
                      </w:rPr>
                      <w:t>EUR 242 500</w:t>
                    </w:r>
                  </w:ins>
                </w:p>
              </w:tc>
            </w:tr>
            <w:tr w:rsidR="000209ED" w:rsidTr="004E1CE6">
              <w:trPr>
                <w:ins w:id="251" w:author="Autor"/>
              </w:trPr>
              <w:tc>
                <w:tcPr>
                  <w:tcW w:w="4505" w:type="dxa"/>
                  <w:tcBorders>
                    <w:bottom w:val="single" w:sz="12" w:space="0" w:color="auto"/>
                  </w:tcBorders>
                  <w:shd w:val="clear" w:color="auto" w:fill="auto"/>
                </w:tcPr>
                <w:p w:rsidR="000209ED" w:rsidRPr="004E1CE6" w:rsidRDefault="000209ED" w:rsidP="004E1CE6">
                  <w:pPr>
                    <w:jc w:val="right"/>
                    <w:rPr>
                      <w:ins w:id="252" w:author="Autor"/>
                      <w:b/>
                      <w:i/>
                    </w:rPr>
                  </w:pPr>
                  <w:ins w:id="253" w:author="Autor">
                    <w:r w:rsidRPr="004E1CE6">
                      <w:rPr>
                        <w:b/>
                        <w:i/>
                      </w:rPr>
                      <w:t>Indirect costs</w:t>
                    </w:r>
                  </w:ins>
                </w:p>
              </w:tc>
              <w:tc>
                <w:tcPr>
                  <w:tcW w:w="4506" w:type="dxa"/>
                  <w:tcBorders>
                    <w:bottom w:val="single" w:sz="12" w:space="0" w:color="auto"/>
                  </w:tcBorders>
                  <w:shd w:val="clear" w:color="auto" w:fill="auto"/>
                </w:tcPr>
                <w:p w:rsidR="000209ED" w:rsidRPr="004E1CE6" w:rsidRDefault="000209ED" w:rsidP="0041567D">
                  <w:pPr>
                    <w:rPr>
                      <w:ins w:id="254" w:author="Autor"/>
                      <w:i/>
                    </w:rPr>
                  </w:pPr>
                  <w:ins w:id="255" w:author="Autor">
                    <w:r w:rsidRPr="004E1CE6">
                      <w:rPr>
                        <w:i/>
                      </w:rPr>
                      <w:t>(Direct staff costs – subcontracted direct staff costs) x 15% = EUR 40 000 x 15% = EUR 6 000</w:t>
                    </w:r>
                  </w:ins>
                </w:p>
              </w:tc>
            </w:tr>
            <w:tr w:rsidR="000209ED" w:rsidTr="004E1CE6">
              <w:trPr>
                <w:ins w:id="256" w:author="Autor"/>
              </w:trPr>
              <w:tc>
                <w:tcPr>
                  <w:tcW w:w="4505" w:type="dxa"/>
                  <w:tcBorders>
                    <w:top w:val="single" w:sz="12" w:space="0" w:color="auto"/>
                    <w:bottom w:val="single" w:sz="12" w:space="0" w:color="auto"/>
                  </w:tcBorders>
                  <w:shd w:val="clear" w:color="auto" w:fill="auto"/>
                </w:tcPr>
                <w:p w:rsidR="000209ED" w:rsidRPr="004E1CE6" w:rsidRDefault="000209ED" w:rsidP="004E1CE6">
                  <w:pPr>
                    <w:jc w:val="left"/>
                    <w:rPr>
                      <w:ins w:id="257" w:author="Autor"/>
                      <w:b/>
                    </w:rPr>
                  </w:pPr>
                  <w:ins w:id="258" w:author="Autor">
                    <w:r w:rsidRPr="004E1CE6">
                      <w:rPr>
                        <w:b/>
                      </w:rPr>
                      <w:t>Total costs declared</w:t>
                    </w:r>
                  </w:ins>
                </w:p>
              </w:tc>
              <w:tc>
                <w:tcPr>
                  <w:tcW w:w="4506" w:type="dxa"/>
                  <w:tcBorders>
                    <w:top w:val="single" w:sz="12" w:space="0" w:color="auto"/>
                    <w:bottom w:val="single" w:sz="12" w:space="0" w:color="auto"/>
                  </w:tcBorders>
                  <w:shd w:val="clear" w:color="auto" w:fill="auto"/>
                </w:tcPr>
                <w:p w:rsidR="000209ED" w:rsidRPr="004E1CE6" w:rsidRDefault="000209ED" w:rsidP="000209ED">
                  <w:pPr>
                    <w:rPr>
                      <w:ins w:id="259" w:author="Autor"/>
                      <w:b/>
                    </w:rPr>
                  </w:pPr>
                  <w:ins w:id="260" w:author="Autor">
                    <w:r w:rsidRPr="004E1CE6">
                      <w:rPr>
                        <w:b/>
                      </w:rPr>
                      <w:t xml:space="preserve"> EUR 998 500 </w:t>
                    </w:r>
                  </w:ins>
                </w:p>
              </w:tc>
            </w:tr>
          </w:tbl>
          <w:p w:rsidR="000209ED" w:rsidRPr="00AD40B7" w:rsidRDefault="000209ED" w:rsidP="004E1CE6">
            <w:pPr>
              <w:rPr>
                <w:ins w:id="261" w:author="Autor"/>
              </w:rPr>
            </w:pPr>
          </w:p>
        </w:tc>
      </w:tr>
    </w:tbl>
    <w:p w:rsidR="00D760D5" w:rsidRPr="00AD40B7" w:rsidRDefault="00D760D5" w:rsidP="00D2791A">
      <w:pPr>
        <w:pStyle w:val="Ttulo3"/>
      </w:pPr>
      <w:bookmarkStart w:id="262" w:name="_Toc396985580"/>
      <w:bookmarkStart w:id="263" w:name="_Toc390251584"/>
      <w:r w:rsidRPr="00AD40B7">
        <w:t xml:space="preserve">Recommended approach for projects </w:t>
      </w:r>
      <w:r w:rsidR="0051327C" w:rsidRPr="00AD40B7">
        <w:t xml:space="preserve">procured </w:t>
      </w:r>
      <w:r w:rsidRPr="00AD40B7">
        <w:t xml:space="preserve">even where beneficiaries belong to categories that are not covered by </w:t>
      </w:r>
      <w:r w:rsidR="004D7DEA">
        <w:t>the D</w:t>
      </w:r>
      <w:r w:rsidRPr="00AD40B7">
        <w:t>irective</w:t>
      </w:r>
      <w:bookmarkEnd w:id="217"/>
      <w:bookmarkEnd w:id="218"/>
      <w:bookmarkEnd w:id="219"/>
      <w:bookmarkEnd w:id="220"/>
      <w:r w:rsidR="00952763">
        <w:t xml:space="preserve"> 2004/18/EC</w:t>
      </w:r>
      <w:bookmarkEnd w:id="262"/>
      <w:bookmarkEnd w:id="263"/>
    </w:p>
    <w:p w:rsidR="001B74E4" w:rsidRPr="00AD40B7" w:rsidRDefault="00D760D5" w:rsidP="0051327C">
      <w:pPr>
        <w:spacing w:before="240"/>
      </w:pPr>
      <w:r w:rsidRPr="00AD40B7">
        <w:t>The Commission recommend</w:t>
      </w:r>
      <w:r w:rsidR="00B3629F" w:rsidRPr="00AD40B7">
        <w:t>s</w:t>
      </w:r>
      <w:r w:rsidRPr="00AD40B7">
        <w:t xml:space="preserve"> applying the approach developed above (</w:t>
      </w:r>
      <w:r w:rsidR="006D1365" w:rsidRPr="00AD40B7">
        <w:t xml:space="preserve">section </w:t>
      </w:r>
      <w:r w:rsidR="008B1823" w:rsidRPr="00AD40B7">
        <w:fldChar w:fldCharType="begin"/>
      </w:r>
      <w:r w:rsidR="008B1823" w:rsidRPr="00AD40B7">
        <w:instrText xml:space="preserve"> REF _Ref382834215 \r \h </w:instrText>
      </w:r>
      <w:r w:rsidR="008B1823" w:rsidRPr="00AD40B7">
        <w:fldChar w:fldCharType="separate"/>
      </w:r>
      <w:r w:rsidR="00CA706F">
        <w:t>1.6.1</w:t>
      </w:r>
      <w:r w:rsidR="008B1823" w:rsidRPr="00AD40B7">
        <w:fldChar w:fldCharType="end"/>
      </w:r>
      <w:r w:rsidR="00513390">
        <w:t>,</w:t>
      </w:r>
      <w:r w:rsidR="008B1823" w:rsidRPr="00AD40B7">
        <w:t xml:space="preserve"> p</w:t>
      </w:r>
      <w:r w:rsidR="006D1365" w:rsidRPr="00AD40B7">
        <w:t xml:space="preserve">age </w:t>
      </w:r>
      <w:r w:rsidR="008B1823" w:rsidRPr="00AD40B7">
        <w:fldChar w:fldCharType="begin"/>
      </w:r>
      <w:r w:rsidR="008B1823" w:rsidRPr="00AD40B7">
        <w:instrText xml:space="preserve"> PAGEREF _Ref382834219 \h </w:instrText>
      </w:r>
      <w:r w:rsidR="008B1823" w:rsidRPr="00AD40B7">
        <w:fldChar w:fldCharType="separate"/>
      </w:r>
      <w:r w:rsidR="00CA706F">
        <w:rPr>
          <w:noProof/>
        </w:rPr>
        <w:t>11</w:t>
      </w:r>
      <w:r w:rsidR="008B1823" w:rsidRPr="00AD40B7">
        <w:fldChar w:fldCharType="end"/>
      </w:r>
      <w:r w:rsidR="00451461" w:rsidRPr="00AD40B7">
        <w:t xml:space="preserve"> </w:t>
      </w:r>
      <w:r w:rsidRPr="00AD40B7">
        <w:t>applied by analogy</w:t>
      </w:r>
      <w:r w:rsidR="00513390">
        <w:t>;</w:t>
      </w:r>
      <w:r w:rsidR="00513390" w:rsidRPr="00AD40B7">
        <w:t xml:space="preserve"> </w:t>
      </w:r>
      <w:r w:rsidR="00513390">
        <w:t>s</w:t>
      </w:r>
      <w:r w:rsidR="006D1365" w:rsidRPr="00AD40B7">
        <w:t xml:space="preserve">ection </w:t>
      </w:r>
      <w:r w:rsidR="008B1823" w:rsidRPr="00AD40B7">
        <w:fldChar w:fldCharType="begin"/>
      </w:r>
      <w:r w:rsidR="008B1823" w:rsidRPr="00AD40B7">
        <w:instrText xml:space="preserve"> REF _Ref380679322 \r \h  \* MERGEFORMAT </w:instrText>
      </w:r>
      <w:r w:rsidR="008B1823" w:rsidRPr="00AD40B7">
        <w:fldChar w:fldCharType="separate"/>
      </w:r>
      <w:r w:rsidR="00CA706F">
        <w:rPr>
          <w:noProof/>
        </w:rPr>
        <w:t>1.6.2</w:t>
      </w:r>
      <w:r w:rsidR="008B1823" w:rsidRPr="00AD40B7">
        <w:fldChar w:fldCharType="end"/>
      </w:r>
      <w:r w:rsidR="00513390">
        <w:t>,</w:t>
      </w:r>
      <w:r w:rsidR="008B1823" w:rsidRPr="00AD40B7">
        <w:t xml:space="preserve"> p</w:t>
      </w:r>
      <w:r w:rsidR="006D1365" w:rsidRPr="00AD40B7">
        <w:t xml:space="preserve">age </w:t>
      </w:r>
      <w:r w:rsidR="008B1823" w:rsidRPr="00AD40B7">
        <w:fldChar w:fldCharType="begin"/>
      </w:r>
      <w:r w:rsidR="008B1823" w:rsidRPr="00AD40B7">
        <w:instrText xml:space="preserve"> PAGEREF _Ref380679316 \h </w:instrText>
      </w:r>
      <w:r w:rsidR="008B1823" w:rsidRPr="00AD40B7">
        <w:fldChar w:fldCharType="separate"/>
      </w:r>
      <w:r w:rsidR="00CA706F">
        <w:rPr>
          <w:noProof/>
        </w:rPr>
        <w:t>11</w:t>
      </w:r>
      <w:r w:rsidR="008B1823" w:rsidRPr="00AD40B7">
        <w:fldChar w:fldCharType="end"/>
      </w:r>
      <w:r w:rsidR="008B1823" w:rsidRPr="00AD40B7">
        <w:t xml:space="preserve"> </w:t>
      </w:r>
      <w:r w:rsidRPr="00AD40B7">
        <w:t xml:space="preserve">adhered to in all cases) for projects </w:t>
      </w:r>
      <w:r w:rsidR="0051327C" w:rsidRPr="00AD40B7">
        <w:t>procured</w:t>
      </w:r>
      <w:r w:rsidRPr="00AD40B7">
        <w:t xml:space="preserve">, even where beneficiaries belong to categories that are not covered by </w:t>
      </w:r>
      <w:r w:rsidR="004D7DEA">
        <w:t xml:space="preserve">the </w:t>
      </w:r>
      <w:r w:rsidRPr="00AD40B7">
        <w:t>Directive</w:t>
      </w:r>
      <w:r w:rsidR="00952763">
        <w:t xml:space="preserve"> 2004/18/EC</w:t>
      </w:r>
      <w:r w:rsidRPr="00AD40B7">
        <w:t>, in order to respect the intention to restrict the simplified cost options to grants</w:t>
      </w:r>
      <w:r w:rsidR="00D67AF4" w:rsidRPr="00AD40B7">
        <w:t xml:space="preserve"> and repayable </w:t>
      </w:r>
      <w:r w:rsidR="0084778B" w:rsidRPr="00AD40B7">
        <w:t>assistance</w:t>
      </w:r>
      <w:r w:rsidRPr="00AD40B7">
        <w:t>.</w:t>
      </w:r>
    </w:p>
    <w:p w:rsidR="001B74E4" w:rsidRPr="00AD40B7" w:rsidRDefault="001B74E4" w:rsidP="00D2791A">
      <w:pPr>
        <w:pStyle w:val="Ttulo3"/>
      </w:pPr>
      <w:bookmarkStart w:id="264" w:name="_Toc396985581"/>
      <w:bookmarkStart w:id="265" w:name="_Toc390251585"/>
      <w:r w:rsidRPr="00AD40B7">
        <w:t>National rules on eligibility of expenditure</w:t>
      </w:r>
      <w:bookmarkEnd w:id="264"/>
      <w:bookmarkEnd w:id="265"/>
    </w:p>
    <w:p w:rsidR="00D67AF4" w:rsidRPr="00AD40B7" w:rsidRDefault="00D67AF4" w:rsidP="00421D88">
      <w:pPr>
        <w:spacing w:before="240"/>
      </w:pPr>
      <w:r w:rsidRPr="00AD40B7">
        <w:t xml:space="preserve">For the programming period </w:t>
      </w:r>
      <w:r w:rsidR="001B74E4" w:rsidRPr="00AD40B7">
        <w:t>2014-2020</w:t>
      </w:r>
      <w:r w:rsidRPr="00AD40B7">
        <w:t xml:space="preserve">, eligibility </w:t>
      </w:r>
      <w:r w:rsidR="001B74E4" w:rsidRPr="00AD40B7">
        <w:t>of expenditure</w:t>
      </w:r>
      <w:r w:rsidRPr="00AD40B7">
        <w:t xml:space="preserve"> </w:t>
      </w:r>
      <w:r w:rsidR="001B74E4" w:rsidRPr="00AD40B7">
        <w:t>is</w:t>
      </w:r>
      <w:r w:rsidRPr="00AD40B7">
        <w:t xml:space="preserve"> determined </w:t>
      </w:r>
      <w:r w:rsidR="001B74E4" w:rsidRPr="00AD40B7">
        <w:t>on the basis of</w:t>
      </w:r>
      <w:r w:rsidRPr="00AD40B7">
        <w:t xml:space="preserve"> national </w:t>
      </w:r>
      <w:r w:rsidR="001B74E4" w:rsidRPr="00AD40B7">
        <w:t>rules</w:t>
      </w:r>
      <w:r w:rsidRPr="00AD40B7">
        <w:t xml:space="preserve"> subject to the exceptions provided for in the </w:t>
      </w:r>
      <w:r w:rsidR="00C15B92" w:rsidRPr="00AD40B7">
        <w:t>Fund</w:t>
      </w:r>
      <w:r w:rsidR="00C15B92">
        <w:t>-</w:t>
      </w:r>
      <w:r w:rsidR="001B74E4" w:rsidRPr="00AD40B7">
        <w:t xml:space="preserve">specific </w:t>
      </w:r>
      <w:r w:rsidR="00B3629F" w:rsidRPr="00AD40B7">
        <w:t>r</w:t>
      </w:r>
      <w:r w:rsidR="001B74E4" w:rsidRPr="00AD40B7">
        <w:t xml:space="preserve">egulations </w:t>
      </w:r>
      <w:r w:rsidRPr="00AD40B7">
        <w:t xml:space="preserve">(Article </w:t>
      </w:r>
      <w:r w:rsidR="001B74E4" w:rsidRPr="00AD40B7">
        <w:t>65</w:t>
      </w:r>
      <w:r w:rsidR="00C15B92">
        <w:t>(</w:t>
      </w:r>
      <w:r w:rsidR="001B74E4" w:rsidRPr="00AD40B7">
        <w:t>1</w:t>
      </w:r>
      <w:r w:rsidR="00C15B92">
        <w:t>)</w:t>
      </w:r>
      <w:r w:rsidR="001B74E4" w:rsidRPr="00AD40B7">
        <w:t xml:space="preserve"> </w:t>
      </w:r>
      <w:r w:rsidR="004A573E">
        <w:t>CPR</w:t>
      </w:r>
      <w:r w:rsidRPr="00AD40B7">
        <w:t xml:space="preserve">). They </w:t>
      </w:r>
      <w:r w:rsidR="00C15B92">
        <w:t>must</w:t>
      </w:r>
      <w:r w:rsidR="00C15B92" w:rsidRPr="00AD40B7">
        <w:t xml:space="preserve"> </w:t>
      </w:r>
      <w:r w:rsidRPr="00AD40B7">
        <w:t>cover the entirety of the expenditure declared under the programme. Moreover</w:t>
      </w:r>
      <w:r w:rsidR="006767F6">
        <w:t>,</w:t>
      </w:r>
      <w:r w:rsidRPr="00AD40B7">
        <w:t xml:space="preserve"> </w:t>
      </w:r>
      <w:r w:rsidR="00AD40B7">
        <w:t>‘</w:t>
      </w:r>
      <w:r w:rsidR="00CF31CB" w:rsidRPr="00AD40B7">
        <w:t>the managing authority shall be responsible for managing the programme in accordance with the principle of sound financial management</w:t>
      </w:r>
      <w:r w:rsidR="00AD40B7">
        <w:t>’</w:t>
      </w:r>
      <w:r w:rsidRPr="00AD40B7">
        <w:t xml:space="preserve"> (Article </w:t>
      </w:r>
      <w:r w:rsidR="00CF31CB" w:rsidRPr="00AD40B7">
        <w:t>125</w:t>
      </w:r>
      <w:r w:rsidR="00C15B92">
        <w:t>(</w:t>
      </w:r>
      <w:r w:rsidR="00CF31CB" w:rsidRPr="00AD40B7">
        <w:t>1</w:t>
      </w:r>
      <w:r w:rsidR="00C15B92">
        <w:t>)</w:t>
      </w:r>
      <w:r w:rsidR="00CF31CB" w:rsidRPr="00AD40B7">
        <w:t xml:space="preserve"> </w:t>
      </w:r>
      <w:r w:rsidR="004A573E">
        <w:t>CPR</w:t>
      </w:r>
      <w:r w:rsidRPr="00AD40B7">
        <w:t xml:space="preserve">) and has the </w:t>
      </w:r>
      <w:r w:rsidR="006767F6">
        <w:t>opportun</w:t>
      </w:r>
      <w:r w:rsidR="006767F6" w:rsidRPr="00AD40B7">
        <w:t xml:space="preserve">ity </w:t>
      </w:r>
      <w:r w:rsidRPr="00AD40B7">
        <w:t xml:space="preserve">to apply stricter rules than those set out </w:t>
      </w:r>
      <w:r w:rsidR="006767F6">
        <w:t>under</w:t>
      </w:r>
      <w:r w:rsidR="006767F6" w:rsidRPr="00AD40B7">
        <w:t xml:space="preserve"> </w:t>
      </w:r>
      <w:r w:rsidRPr="00AD40B7">
        <w:t>the applicable European legal framework.</w:t>
      </w:r>
    </w:p>
    <w:p w:rsidR="008A5573" w:rsidRPr="00AD40B7" w:rsidRDefault="00D67AF4" w:rsidP="00F21C80">
      <w:pPr>
        <w:spacing w:before="240" w:after="240"/>
      </w:pPr>
      <w:r w:rsidRPr="00AD40B7">
        <w:t xml:space="preserve">Therefore, managing authorities should determine and document the eligibility rules for </w:t>
      </w:r>
      <w:r w:rsidR="00CF31CB" w:rsidRPr="00AD40B7">
        <w:t>ESI Fund</w:t>
      </w:r>
      <w:r w:rsidRPr="00AD40B7">
        <w:t xml:space="preserve"> operations, at the appropriate level (national, regional, local,</w:t>
      </w:r>
      <w:r w:rsidR="00ED1611">
        <w:t xml:space="preserve"> or</w:t>
      </w:r>
      <w:r w:rsidRPr="00AD40B7">
        <w:t xml:space="preserve"> by </w:t>
      </w:r>
      <w:r w:rsidR="00315B9F" w:rsidRPr="00AD40B7">
        <w:t>programme</w:t>
      </w:r>
      <w:r w:rsidRPr="00AD40B7">
        <w:t xml:space="preserve">), make them available to potential beneficiaries, and indicate all relevant rules in </w:t>
      </w:r>
      <w:r w:rsidR="00B12E81" w:rsidRPr="00AD40B7">
        <w:t xml:space="preserve">the document setting out the </w:t>
      </w:r>
      <w:r w:rsidR="002068D3">
        <w:t>conditions for</w:t>
      </w:r>
      <w:r w:rsidR="00B12E81" w:rsidRPr="00AD40B7">
        <w:t xml:space="preserve"> support</w:t>
      </w:r>
      <w:r w:rsidRPr="00AD40B7">
        <w:rPr>
          <w:iCs/>
        </w:rPr>
        <w:t xml:space="preserve">. </w:t>
      </w:r>
      <w:r w:rsidRPr="00AD40B7">
        <w:t xml:space="preserve">As part of these rules, the framework for applying </w:t>
      </w:r>
      <w:r w:rsidR="00AD40B7">
        <w:t>A</w:t>
      </w:r>
      <w:r w:rsidRPr="00AD40B7">
        <w:t xml:space="preserve">rticle </w:t>
      </w:r>
      <w:r w:rsidR="00CF31CB" w:rsidRPr="00AD40B7">
        <w:t xml:space="preserve">67 </w:t>
      </w:r>
      <w:r w:rsidR="00F42DA1">
        <w:t>CPR</w:t>
      </w:r>
      <w:r w:rsidR="00CF31CB" w:rsidRPr="00AD40B7">
        <w:t xml:space="preserve"> should also be set out.</w:t>
      </w:r>
      <w:del w:id="266" w:author="Autor">
        <w:r w:rsidR="00CF31CB" w:rsidRPr="00CF31CB">
          <w:delText xml:space="preserve"> </w:delText>
        </w:r>
      </w:del>
    </w:p>
    <w:p w:rsidR="00D67AF4" w:rsidRDefault="008A5573" w:rsidP="00F21C80">
      <w:pPr>
        <w:spacing w:before="240" w:after="240"/>
        <w:rPr>
          <w:del w:id="267" w:author="Autor"/>
        </w:rPr>
      </w:pPr>
      <w:bookmarkStart w:id="268" w:name="_Toc396985582"/>
      <w:del w:id="269" w:author="Autor">
        <w:r>
          <w:br w:type="page"/>
        </w:r>
      </w:del>
    </w:p>
    <w:p w:rsidR="00444D1E" w:rsidRDefault="00C15B92" w:rsidP="00444D1E">
      <w:pPr>
        <w:pStyle w:val="Ttulo3"/>
        <w:rPr>
          <w:ins w:id="270" w:author="Autor"/>
        </w:rPr>
      </w:pPr>
      <w:ins w:id="271" w:author="Autor">
        <w:r w:rsidRPr="00AD40B7">
          <w:t>Fund</w:t>
        </w:r>
        <w:r>
          <w:t>-</w:t>
        </w:r>
        <w:r w:rsidR="00444D1E" w:rsidRPr="00AD40B7">
          <w:t>specific rules</w:t>
        </w:r>
        <w:bookmarkEnd w:id="268"/>
      </w:ins>
    </w:p>
    <w:p w:rsidR="00D917B1" w:rsidRPr="007B1211" w:rsidRDefault="00D917B1" w:rsidP="0028780F">
      <w:pPr>
        <w:pStyle w:val="Textoindependiente"/>
        <w:rPr>
          <w:ins w:id="272" w:author="Aut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ook w:val="04A0" w:firstRow="1" w:lastRow="0" w:firstColumn="1" w:lastColumn="0" w:noHBand="0" w:noVBand="1"/>
      </w:tblPr>
      <w:tblGrid>
        <w:gridCol w:w="9242"/>
      </w:tblGrid>
      <w:tr w:rsidR="00223ADA" w:rsidRPr="00AD40B7" w:rsidTr="00942A7E">
        <w:tc>
          <w:tcPr>
            <w:tcW w:w="5000" w:type="pct"/>
            <w:shd w:val="clear" w:color="auto" w:fill="00B050"/>
          </w:tcPr>
          <w:p w:rsidR="00223ADA" w:rsidRPr="00AD40B7" w:rsidRDefault="00223ADA" w:rsidP="00276067">
            <w:pPr>
              <w:spacing w:after="240"/>
              <w:ind w:left="840" w:hanging="840"/>
              <w:rPr>
                <w:b/>
                <w:color w:val="FFFFFF"/>
              </w:rPr>
            </w:pPr>
            <w:r w:rsidRPr="00AD40B7">
              <w:rPr>
                <w:b/>
                <w:color w:val="FFFFFF"/>
              </w:rPr>
              <w:t>EAFRD specific</w:t>
            </w:r>
          </w:p>
          <w:p w:rsidR="00223ADA" w:rsidRPr="00AD40B7" w:rsidRDefault="00223ADA" w:rsidP="00276067">
            <w:pPr>
              <w:spacing w:after="240"/>
              <w:rPr>
                <w:color w:val="FFFFFF"/>
              </w:rPr>
            </w:pPr>
            <w:r w:rsidRPr="00AD40B7">
              <w:rPr>
                <w:color w:val="FFFFFF"/>
              </w:rPr>
              <w:t xml:space="preserve">Managing </w:t>
            </w:r>
            <w:r w:rsidR="00C15B92">
              <w:rPr>
                <w:color w:val="FFFFFF"/>
              </w:rPr>
              <w:t>a</w:t>
            </w:r>
            <w:r w:rsidRPr="00AD40B7">
              <w:rPr>
                <w:color w:val="FFFFFF"/>
              </w:rPr>
              <w:t xml:space="preserve">uthorities </w:t>
            </w:r>
            <w:r w:rsidR="00C15B92">
              <w:rPr>
                <w:color w:val="FFFFFF"/>
              </w:rPr>
              <w:t>must</w:t>
            </w:r>
            <w:r w:rsidR="00C15B92" w:rsidRPr="00AD40B7">
              <w:rPr>
                <w:color w:val="FFFFFF"/>
              </w:rPr>
              <w:t xml:space="preserve"> </w:t>
            </w:r>
            <w:r w:rsidRPr="00AD40B7">
              <w:rPr>
                <w:color w:val="FFFFFF"/>
              </w:rPr>
              <w:t>ensure that the relevant calculations as regards S</w:t>
            </w:r>
            <w:r w:rsidR="004A573E">
              <w:rPr>
                <w:color w:val="FFFFFF"/>
              </w:rPr>
              <w:t xml:space="preserve">implified </w:t>
            </w:r>
            <w:r w:rsidRPr="00AD40B7">
              <w:rPr>
                <w:color w:val="FFFFFF"/>
              </w:rPr>
              <w:t>C</w:t>
            </w:r>
            <w:r w:rsidR="004A573E">
              <w:rPr>
                <w:color w:val="FFFFFF"/>
              </w:rPr>
              <w:t xml:space="preserve">ost </w:t>
            </w:r>
            <w:r w:rsidRPr="00AD40B7">
              <w:rPr>
                <w:color w:val="FFFFFF"/>
              </w:rPr>
              <w:t>O</w:t>
            </w:r>
            <w:r w:rsidR="004A573E">
              <w:rPr>
                <w:color w:val="FFFFFF"/>
              </w:rPr>
              <w:t>ption</w:t>
            </w:r>
            <w:r w:rsidR="00000695">
              <w:rPr>
                <w:color w:val="FFFFFF"/>
              </w:rPr>
              <w:t>s</w:t>
            </w:r>
            <w:r w:rsidRPr="00AD40B7">
              <w:rPr>
                <w:color w:val="FFFFFF"/>
              </w:rPr>
              <w:t xml:space="preserve"> are adequate and accurate </w:t>
            </w:r>
            <w:r w:rsidR="000353F8" w:rsidRPr="00AD40B7">
              <w:rPr>
                <w:color w:val="FFFFFF"/>
              </w:rPr>
              <w:t xml:space="preserve">when </w:t>
            </w:r>
            <w:r w:rsidRPr="00AD40B7">
              <w:rPr>
                <w:color w:val="FFFFFF"/>
              </w:rPr>
              <w:t>established in advance on the basis of a fair, equitable and verifiable calculation. To this end, a body that is functionally independent fro</w:t>
            </w:r>
            <w:r w:rsidR="000353F8" w:rsidRPr="00AD40B7">
              <w:rPr>
                <w:color w:val="FFFFFF"/>
              </w:rPr>
              <w:t>m</w:t>
            </w:r>
            <w:r w:rsidRPr="00AD40B7">
              <w:rPr>
                <w:color w:val="FFFFFF"/>
              </w:rPr>
              <w:t xml:space="preserve"> the authorities responsible for</w:t>
            </w:r>
            <w:r w:rsidR="00000695">
              <w:rPr>
                <w:color w:val="FFFFFF"/>
              </w:rPr>
              <w:t xml:space="preserve"> implementing</w:t>
            </w:r>
            <w:r w:rsidRPr="00AD40B7">
              <w:rPr>
                <w:color w:val="FFFFFF"/>
              </w:rPr>
              <w:t xml:space="preserve"> the programme and possesses the appropriate expertise </w:t>
            </w:r>
            <w:r w:rsidR="00000695">
              <w:rPr>
                <w:color w:val="FFFFFF"/>
              </w:rPr>
              <w:t>wi</w:t>
            </w:r>
            <w:r w:rsidR="00000695" w:rsidRPr="00AD40B7">
              <w:rPr>
                <w:color w:val="FFFFFF"/>
              </w:rPr>
              <w:t xml:space="preserve">ll </w:t>
            </w:r>
            <w:r w:rsidRPr="00AD40B7">
              <w:rPr>
                <w:color w:val="FFFFFF"/>
              </w:rPr>
              <w:t xml:space="preserve">perform the calculations or confirm their adequacy and accuracy. A statement confirming the adequacy and accuracy of the calculations </w:t>
            </w:r>
            <w:r w:rsidR="006767F6">
              <w:rPr>
                <w:color w:val="FFFFFF"/>
              </w:rPr>
              <w:t>must</w:t>
            </w:r>
            <w:r w:rsidR="006767F6" w:rsidRPr="00AD40B7">
              <w:rPr>
                <w:color w:val="FFFFFF"/>
              </w:rPr>
              <w:t xml:space="preserve"> </w:t>
            </w:r>
            <w:r w:rsidRPr="00AD40B7">
              <w:rPr>
                <w:color w:val="FFFFFF"/>
              </w:rPr>
              <w:t>be included in the rural development programme (RDP)</w:t>
            </w:r>
            <w:r w:rsidR="00AD40B7">
              <w:rPr>
                <w:color w:val="FFFFFF"/>
              </w:rPr>
              <w:t>.</w:t>
            </w:r>
            <w:r w:rsidR="005F5C3C" w:rsidRPr="00AD40B7">
              <w:rPr>
                <w:rStyle w:val="Refdenotaalpie"/>
                <w:color w:val="FFFFFF"/>
              </w:rPr>
              <w:footnoteReference w:id="15"/>
            </w:r>
          </w:p>
          <w:p w:rsidR="008D70E6" w:rsidRPr="00AD40B7" w:rsidRDefault="008D70E6" w:rsidP="00276067">
            <w:pPr>
              <w:spacing w:after="240"/>
              <w:rPr>
                <w:color w:val="FFFFFF"/>
              </w:rPr>
            </w:pPr>
            <w:r w:rsidRPr="00AD40B7">
              <w:rPr>
                <w:color w:val="FFFFFF"/>
              </w:rPr>
              <w:t xml:space="preserve">If the </w:t>
            </w:r>
            <w:r w:rsidR="00000695">
              <w:rPr>
                <w:color w:val="FFFFFF"/>
              </w:rPr>
              <w:t>m</w:t>
            </w:r>
            <w:r w:rsidRPr="00AD40B7">
              <w:rPr>
                <w:color w:val="FFFFFF"/>
              </w:rPr>
              <w:t xml:space="preserve">anaging </w:t>
            </w:r>
            <w:r w:rsidR="00000695">
              <w:rPr>
                <w:color w:val="FFFFFF"/>
              </w:rPr>
              <w:t>a</w:t>
            </w:r>
            <w:r w:rsidRPr="00AD40B7">
              <w:rPr>
                <w:color w:val="FFFFFF"/>
              </w:rPr>
              <w:t xml:space="preserve">uthority uses a method established according to </w:t>
            </w:r>
            <w:r w:rsidR="00AD40B7">
              <w:rPr>
                <w:color w:val="FFFFFF"/>
              </w:rPr>
              <w:t>A</w:t>
            </w:r>
            <w:r w:rsidRPr="00AD40B7">
              <w:rPr>
                <w:color w:val="FFFFFF"/>
              </w:rPr>
              <w:t>rticle 67(5) (b)</w:t>
            </w:r>
            <w:r w:rsidR="00000695">
              <w:rPr>
                <w:color w:val="FFFFFF"/>
              </w:rPr>
              <w:t>,</w:t>
            </w:r>
            <w:r w:rsidRPr="00AD40B7">
              <w:rPr>
                <w:color w:val="FFFFFF"/>
              </w:rPr>
              <w:t xml:space="preserve"> (c)</w:t>
            </w:r>
            <w:r w:rsidR="00000695">
              <w:rPr>
                <w:color w:val="FFFFFF"/>
              </w:rPr>
              <w:t>,</w:t>
            </w:r>
            <w:r w:rsidRPr="00AD40B7">
              <w:rPr>
                <w:color w:val="FFFFFF"/>
              </w:rPr>
              <w:t xml:space="preserve"> (d) or (e) </w:t>
            </w:r>
            <w:r w:rsidR="00F42DA1">
              <w:rPr>
                <w:color w:val="FFFFFF"/>
              </w:rPr>
              <w:t>CPR</w:t>
            </w:r>
            <w:r w:rsidRPr="00AD40B7">
              <w:rPr>
                <w:color w:val="FFFFFF"/>
              </w:rPr>
              <w:t xml:space="preserve">, such calculations and the </w:t>
            </w:r>
            <w:r w:rsidR="00000695" w:rsidRPr="00AD40B7">
              <w:rPr>
                <w:color w:val="FFFFFF"/>
              </w:rPr>
              <w:t>above</w:t>
            </w:r>
            <w:r w:rsidR="00000695">
              <w:rPr>
                <w:color w:val="FFFFFF"/>
              </w:rPr>
              <w:t>-</w:t>
            </w:r>
            <w:r w:rsidRPr="00AD40B7">
              <w:rPr>
                <w:color w:val="FFFFFF"/>
              </w:rPr>
              <w:t xml:space="preserve">mentioned statement </w:t>
            </w:r>
            <w:r w:rsidR="00000695" w:rsidRPr="00AD40B7">
              <w:rPr>
                <w:color w:val="FFFFFF"/>
              </w:rPr>
              <w:t>do</w:t>
            </w:r>
            <w:r w:rsidR="00000695">
              <w:rPr>
                <w:color w:val="FFFFFF"/>
              </w:rPr>
              <w:t xml:space="preserve"> no</w:t>
            </w:r>
            <w:r w:rsidR="00000695" w:rsidRPr="00AD40B7">
              <w:rPr>
                <w:color w:val="FFFFFF"/>
              </w:rPr>
              <w:t xml:space="preserve">t </w:t>
            </w:r>
            <w:r w:rsidRPr="00AD40B7">
              <w:rPr>
                <w:color w:val="FFFFFF"/>
              </w:rPr>
              <w:t>have to be performed or submitted.</w:t>
            </w:r>
          </w:p>
          <w:p w:rsidR="00223ADA" w:rsidRDefault="00223ADA" w:rsidP="00000695">
            <w:pPr>
              <w:spacing w:after="240"/>
              <w:rPr>
                <w:ins w:id="274" w:author="Autor"/>
                <w:color w:val="FFFFFF"/>
              </w:rPr>
            </w:pPr>
            <w:r w:rsidRPr="00AD40B7">
              <w:rPr>
                <w:color w:val="FFFFFF"/>
              </w:rPr>
              <w:t xml:space="preserve">The RDP should only include the methodology used for </w:t>
            </w:r>
            <w:r w:rsidR="00000695">
              <w:rPr>
                <w:color w:val="FFFFFF"/>
              </w:rPr>
              <w:t>calculating</w:t>
            </w:r>
            <w:r w:rsidRPr="00AD40B7">
              <w:rPr>
                <w:color w:val="FFFFFF"/>
              </w:rPr>
              <w:t xml:space="preserve"> the payments based on SCO</w:t>
            </w:r>
            <w:r w:rsidR="00000695">
              <w:rPr>
                <w:color w:val="FFFFFF"/>
              </w:rPr>
              <w:t>s</w:t>
            </w:r>
            <w:r w:rsidRPr="00AD40B7">
              <w:rPr>
                <w:color w:val="FFFFFF"/>
              </w:rPr>
              <w:t>. If this methodology does not vary throughout the programming period, the programme would not have to be modified. If a system of SCO</w:t>
            </w:r>
            <w:r w:rsidR="00000695">
              <w:rPr>
                <w:color w:val="FFFFFF"/>
              </w:rPr>
              <w:t>s</w:t>
            </w:r>
            <w:r w:rsidRPr="00AD40B7">
              <w:rPr>
                <w:color w:val="FFFFFF"/>
              </w:rPr>
              <w:t xml:space="preserve"> is introduced as a payment mechanism under a specific measure, the programme should be accordingly modified. </w:t>
            </w:r>
          </w:p>
          <w:p w:rsidR="00B70049" w:rsidRPr="00BF46FE" w:rsidRDefault="0028780F" w:rsidP="00BF46FE">
            <w:pPr>
              <w:rPr>
                <w:i/>
                <w:color w:val="FFFFFF"/>
                <w:rPrChange w:id="275" w:author="Autor">
                  <w:rPr>
                    <w:color w:val="FFFFFF"/>
                  </w:rPr>
                </w:rPrChange>
              </w:rPr>
              <w:pPrChange w:id="276" w:author="Autor">
                <w:pPr>
                  <w:spacing w:after="240"/>
                </w:pPr>
              </w:pPrChange>
            </w:pPr>
            <w:ins w:id="277" w:author="Autor">
              <w:r w:rsidRPr="00AC387F">
                <w:rPr>
                  <w:i/>
                  <w:color w:val="FFFFFF"/>
                </w:rPr>
                <w:t>Please refer</w:t>
              </w:r>
              <w:r w:rsidR="00B70049" w:rsidRPr="00AC387F">
                <w:rPr>
                  <w:i/>
                  <w:color w:val="FFFFFF"/>
                </w:rPr>
                <w:t xml:space="preserve"> to the last annex of this guidance for a list of </w:t>
              </w:r>
              <w:r w:rsidR="00D917B1" w:rsidRPr="00AC387F">
                <w:rPr>
                  <w:i/>
                  <w:color w:val="FFFFFF"/>
                </w:rPr>
                <w:t xml:space="preserve">EAFRD </w:t>
              </w:r>
              <w:r w:rsidR="00B70049" w:rsidRPr="00AC387F">
                <w:rPr>
                  <w:i/>
                  <w:color w:val="FFFFFF"/>
                </w:rPr>
                <w:t xml:space="preserve">measures which fall under the scope of SCOs. </w:t>
              </w:r>
            </w:ins>
          </w:p>
        </w:tc>
      </w:tr>
    </w:tbl>
    <w:p w:rsidR="00223ADA" w:rsidRPr="00D2791A" w:rsidRDefault="00223ADA" w:rsidP="00421D88">
      <w:pPr>
        <w:spacing w:before="240"/>
        <w:rPr>
          <w:del w:id="278" w:author="Autor"/>
        </w:rPr>
      </w:pPr>
      <w:bookmarkStart w:id="279" w:name="_Toc381283018"/>
      <w:bookmarkStart w:id="280" w:name="_Toc381283489"/>
      <w:bookmarkStart w:id="281" w:name="_Toc381288461"/>
      <w:bookmarkStart w:id="282" w:name="_Toc381344454"/>
      <w:bookmarkEnd w:id="279"/>
      <w:bookmarkEnd w:id="280"/>
      <w:bookmarkEnd w:id="281"/>
      <w:bookmarkEnd w:id="282"/>
    </w:p>
    <w:p w:rsidR="00D760D5" w:rsidRPr="00AD40B7" w:rsidRDefault="00D760D5" w:rsidP="00D2791A">
      <w:pPr>
        <w:pStyle w:val="Ttulo1"/>
      </w:pPr>
      <w:r w:rsidRPr="00AD40B7">
        <w:rPr>
          <w:i/>
        </w:rPr>
        <w:br w:type="page"/>
      </w:r>
      <w:bookmarkStart w:id="283" w:name="_Toc380656967"/>
      <w:bookmarkStart w:id="284" w:name="_Ref389814436"/>
      <w:bookmarkStart w:id="285" w:name="_Ref389814439"/>
      <w:bookmarkStart w:id="286" w:name="_Toc396985583"/>
      <w:bookmarkStart w:id="287" w:name="_Toc390251586"/>
      <w:r w:rsidR="00A504CD">
        <w:t>Flat rate</w:t>
      </w:r>
      <w:r w:rsidRPr="00AD40B7">
        <w:t xml:space="preserve"> financing</w:t>
      </w:r>
      <w:bookmarkEnd w:id="283"/>
      <w:bookmarkEnd w:id="284"/>
      <w:bookmarkEnd w:id="285"/>
      <w:bookmarkEnd w:id="286"/>
      <w:bookmarkEnd w:id="287"/>
    </w:p>
    <w:p w:rsidR="00D760D5" w:rsidRPr="00AD40B7" w:rsidRDefault="00D760D5" w:rsidP="00D760D5">
      <w:r w:rsidRPr="00AD40B7">
        <w:rPr>
          <w:bCs/>
        </w:rPr>
        <w:t xml:space="preserve">In the case of </w:t>
      </w:r>
      <w:r w:rsidR="00A504CD">
        <w:rPr>
          <w:bCs/>
        </w:rPr>
        <w:t>flat rate</w:t>
      </w:r>
      <w:r w:rsidRPr="00AD40B7">
        <w:rPr>
          <w:bCs/>
        </w:rPr>
        <w:t xml:space="preserve"> financing, specific</w:t>
      </w:r>
      <w:r w:rsidRPr="00AD40B7">
        <w:t xml:space="preserve"> categories of eligible costs which are clearly identified in advance are calculated by</w:t>
      </w:r>
      <w:r w:rsidR="00C51AF0" w:rsidRPr="00AD40B7">
        <w:t xml:space="preserve"> applying a percentage fixed ex-</w:t>
      </w:r>
      <w:r w:rsidRPr="00AD40B7">
        <w:t xml:space="preserve">ante to one or several </w:t>
      </w:r>
      <w:r w:rsidRPr="00AD40B7">
        <w:rPr>
          <w:b/>
          <w:i/>
        </w:rPr>
        <w:t>other</w:t>
      </w:r>
      <w:r w:rsidRPr="00AD40B7">
        <w:t xml:space="preserve"> categories of eligible costs. </w:t>
      </w:r>
    </w:p>
    <w:p w:rsidR="00D760D5" w:rsidRPr="00AD40B7" w:rsidRDefault="00D760D5" w:rsidP="00917A30">
      <w:pPr>
        <w:pStyle w:val="Ttulo2"/>
      </w:pPr>
      <w:bookmarkStart w:id="288" w:name="_Toc380656969"/>
      <w:bookmarkStart w:id="289" w:name="_Toc396985584"/>
      <w:bookmarkStart w:id="290" w:name="_Toc390251587"/>
      <w:r w:rsidRPr="00AD40B7">
        <w:t>Defining the categories of costs</w:t>
      </w:r>
      <w:bookmarkEnd w:id="288"/>
      <w:bookmarkEnd w:id="289"/>
      <w:bookmarkEnd w:id="290"/>
    </w:p>
    <w:p w:rsidR="00D760D5" w:rsidRPr="00AD40B7" w:rsidRDefault="00D760D5" w:rsidP="00421D88">
      <w:pPr>
        <w:spacing w:before="240"/>
      </w:pPr>
      <w:r w:rsidRPr="00AD40B7">
        <w:t xml:space="preserve">In a </w:t>
      </w:r>
      <w:r w:rsidR="00A504CD">
        <w:t>flat rate</w:t>
      </w:r>
      <w:r w:rsidRPr="00AD40B7">
        <w:t xml:space="preserve"> financing system there </w:t>
      </w:r>
      <w:r w:rsidR="004D029E" w:rsidRPr="00AD40B7">
        <w:t xml:space="preserve">is a maximum of </w:t>
      </w:r>
      <w:r w:rsidRPr="00AD40B7">
        <w:t xml:space="preserve">three </w:t>
      </w:r>
      <w:r w:rsidR="00CF31CB" w:rsidRPr="00AD40B7">
        <w:t xml:space="preserve">types of </w:t>
      </w:r>
      <w:r w:rsidRPr="00AD40B7">
        <w:t>categories of costs:</w:t>
      </w:r>
    </w:p>
    <w:p w:rsidR="00D760D5" w:rsidRPr="00AD40B7" w:rsidRDefault="00CF31CB" w:rsidP="00421D88">
      <w:pPr>
        <w:numPr>
          <w:ilvl w:val="0"/>
          <w:numId w:val="39"/>
        </w:numPr>
        <w:spacing w:before="240"/>
      </w:pPr>
      <w:r w:rsidRPr="00AD40B7">
        <w:t xml:space="preserve">Type 1: </w:t>
      </w:r>
      <w:r w:rsidR="00813014">
        <w:t>categories of eligible costs</w:t>
      </w:r>
      <w:r w:rsidR="00D760D5" w:rsidRPr="002204D7">
        <w:t xml:space="preserve"> </w:t>
      </w:r>
      <w:ins w:id="291" w:author="Autor">
        <w:r w:rsidR="007F4814">
          <w:rPr>
            <w:color w:val="FFFFFF"/>
          </w:rPr>
          <w:t>on whose basis the rate is to be applied to calculate the eligible amounts</w:t>
        </w:r>
        <w:r w:rsidR="00882969">
          <w:rPr>
            <w:color w:val="FFFFFF"/>
          </w:rPr>
          <w:t xml:space="preserve"> </w:t>
        </w:r>
      </w:ins>
      <w:del w:id="292" w:author="Autor">
        <w:r w:rsidR="00D760D5" w:rsidRPr="002204D7" w:rsidDel="007F4814">
          <w:delText>to which the rate is applied</w:delText>
        </w:r>
      </w:del>
      <w:r w:rsidR="00D760D5" w:rsidRPr="00AD40B7">
        <w:t>;</w:t>
      </w:r>
    </w:p>
    <w:p w:rsidR="00D760D5" w:rsidRPr="00AD40B7" w:rsidRDefault="00CF31CB" w:rsidP="00421D88">
      <w:pPr>
        <w:numPr>
          <w:ilvl w:val="0"/>
          <w:numId w:val="39"/>
        </w:numPr>
        <w:spacing w:before="240"/>
      </w:pPr>
      <w:r w:rsidRPr="00AD40B7">
        <w:t xml:space="preserve">Type 2: </w:t>
      </w:r>
      <w:r w:rsidR="00D760D5" w:rsidRPr="00AD40B7">
        <w:t>categories of eligible costs that will be calculated with the flat rate;</w:t>
      </w:r>
    </w:p>
    <w:p w:rsidR="00CF31CB" w:rsidRPr="00AD40B7" w:rsidRDefault="00CF31CB" w:rsidP="00421D88">
      <w:pPr>
        <w:numPr>
          <w:ilvl w:val="0"/>
          <w:numId w:val="39"/>
        </w:numPr>
        <w:spacing w:before="240"/>
      </w:pPr>
      <w:r w:rsidRPr="00AD40B7">
        <w:t xml:space="preserve">Type 3: </w:t>
      </w:r>
      <w:r w:rsidR="00D760D5" w:rsidRPr="00AD40B7">
        <w:t>where relevant, other categories of eligible costs: the rate is not applied to them and they are not calculated with the flat rate.</w:t>
      </w:r>
    </w:p>
    <w:p w:rsidR="00D760D5" w:rsidRPr="00BF46FE" w:rsidRDefault="00D760D5" w:rsidP="00421D88">
      <w:pPr>
        <w:spacing w:before="240"/>
        <w:rPr>
          <w:rPrChange w:id="293" w:author="Autor">
            <w:rPr>
              <w:lang w:val="en-US"/>
            </w:rPr>
          </w:rPrChange>
        </w:rPr>
      </w:pPr>
      <w:r w:rsidRPr="00BF46FE">
        <w:rPr>
          <w:rPrChange w:id="294" w:author="Autor">
            <w:rPr>
              <w:lang w:val="en-US"/>
            </w:rPr>
          </w:rPrChange>
        </w:rPr>
        <w:t xml:space="preserve">When using a </w:t>
      </w:r>
      <w:r w:rsidR="00A504CD" w:rsidRPr="00BF46FE">
        <w:rPr>
          <w:rPrChange w:id="295" w:author="Autor">
            <w:rPr>
              <w:lang w:val="en-US"/>
            </w:rPr>
          </w:rPrChange>
        </w:rPr>
        <w:t>flat rate</w:t>
      </w:r>
      <w:r w:rsidRPr="00BF46FE">
        <w:rPr>
          <w:rPrChange w:id="296" w:author="Autor">
            <w:rPr>
              <w:lang w:val="en-US"/>
            </w:rPr>
          </w:rPrChange>
        </w:rPr>
        <w:t xml:space="preserve"> financing system the </w:t>
      </w:r>
      <w:r w:rsidR="00B3629F" w:rsidRPr="00BF46FE">
        <w:rPr>
          <w:rPrChange w:id="297" w:author="Autor">
            <w:rPr>
              <w:lang w:val="en-US"/>
            </w:rPr>
          </w:rPrChange>
        </w:rPr>
        <w:t>m</w:t>
      </w:r>
      <w:r w:rsidRPr="00BF46FE">
        <w:rPr>
          <w:rPrChange w:id="298" w:author="Autor">
            <w:rPr>
              <w:lang w:val="en-US"/>
            </w:rPr>
          </w:rPrChange>
        </w:rPr>
        <w:t xml:space="preserve">anaging </w:t>
      </w:r>
      <w:r w:rsidR="00B3629F" w:rsidRPr="00BF46FE">
        <w:rPr>
          <w:rPrChange w:id="299" w:author="Autor">
            <w:rPr>
              <w:lang w:val="en-US"/>
            </w:rPr>
          </w:rPrChange>
        </w:rPr>
        <w:t>a</w:t>
      </w:r>
      <w:r w:rsidRPr="00BF46FE">
        <w:rPr>
          <w:rPrChange w:id="300" w:author="Autor">
            <w:rPr>
              <w:lang w:val="en-US"/>
            </w:rPr>
          </w:rPrChange>
        </w:rPr>
        <w:t xml:space="preserve">uthority </w:t>
      </w:r>
      <w:r w:rsidR="00000695">
        <w:t>must</w:t>
      </w:r>
      <w:r w:rsidR="00000695" w:rsidRPr="00882969">
        <w:t xml:space="preserve"> </w:t>
      </w:r>
      <w:r w:rsidRPr="00882969">
        <w:t xml:space="preserve">define the </w:t>
      </w:r>
      <w:r w:rsidR="00CF31CB" w:rsidRPr="00882969">
        <w:t>categories of</w:t>
      </w:r>
      <w:r w:rsidRPr="00882969">
        <w:t xml:space="preserve"> costs fall</w:t>
      </w:r>
      <w:r w:rsidR="006D0B7A" w:rsidRPr="00882969">
        <w:t>ing</w:t>
      </w:r>
      <w:r w:rsidRPr="00882969">
        <w:t xml:space="preserve"> under </w:t>
      </w:r>
      <w:r w:rsidR="006D0B7A" w:rsidRPr="00882969">
        <w:t xml:space="preserve">each </w:t>
      </w:r>
      <w:r w:rsidR="00CF31CB" w:rsidRPr="00882969">
        <w:t>type</w:t>
      </w:r>
      <w:r w:rsidRPr="00882969">
        <w:t xml:space="preserve">: any </w:t>
      </w:r>
      <w:r w:rsidR="00CF31CB" w:rsidRPr="00882969">
        <w:t xml:space="preserve">category of </w:t>
      </w:r>
      <w:r w:rsidRPr="00882969">
        <w:t xml:space="preserve">expenditure is clearly included in one </w:t>
      </w:r>
      <w:r w:rsidR="00AD40B7">
        <w:t>—</w:t>
      </w:r>
      <w:r w:rsidRPr="00882969">
        <w:t xml:space="preserve"> and only one </w:t>
      </w:r>
      <w:r w:rsidR="00AD40B7">
        <w:t>—</w:t>
      </w:r>
      <w:r w:rsidRPr="00882969">
        <w:t xml:space="preserve"> of the </w:t>
      </w:r>
      <w:r w:rsidRPr="00BF46FE">
        <w:rPr>
          <w:rPrChange w:id="301" w:author="Autor">
            <w:rPr>
              <w:lang w:val="en-US"/>
            </w:rPr>
          </w:rPrChange>
        </w:rPr>
        <w:t xml:space="preserve">three </w:t>
      </w:r>
      <w:r w:rsidR="00CF31CB" w:rsidRPr="00BF46FE">
        <w:rPr>
          <w:rPrChange w:id="302" w:author="Autor">
            <w:rPr>
              <w:lang w:val="en-US"/>
            </w:rPr>
          </w:rPrChange>
        </w:rPr>
        <w:t>types</w:t>
      </w:r>
      <w:r w:rsidRPr="00BF46FE">
        <w:rPr>
          <w:rPrChange w:id="303" w:author="Autor">
            <w:rPr>
              <w:lang w:val="en-US"/>
            </w:rPr>
          </w:rPrChange>
        </w:rPr>
        <w:t xml:space="preserve">. </w:t>
      </w:r>
      <w:r w:rsidR="006D0B7A" w:rsidRPr="00BF46FE">
        <w:rPr>
          <w:rPrChange w:id="304" w:author="Autor">
            <w:rPr>
              <w:lang w:val="en-US"/>
            </w:rPr>
          </w:rPrChange>
        </w:rPr>
        <w:t xml:space="preserve">Note that in some cases, one </w:t>
      </w:r>
      <w:r w:rsidR="006E1F9E" w:rsidRPr="00BF46FE">
        <w:rPr>
          <w:rPrChange w:id="305" w:author="Autor">
            <w:rPr>
              <w:lang w:val="en-US"/>
            </w:rPr>
          </w:rPrChange>
        </w:rPr>
        <w:t xml:space="preserve">type </w:t>
      </w:r>
      <w:r w:rsidR="006D0B7A" w:rsidRPr="00BF46FE">
        <w:rPr>
          <w:rPrChange w:id="306" w:author="Autor">
            <w:rPr>
              <w:lang w:val="en-US"/>
            </w:rPr>
          </w:rPrChange>
        </w:rPr>
        <w:t xml:space="preserve">can be defined by opposition to another </w:t>
      </w:r>
      <w:r w:rsidR="006E1F9E" w:rsidRPr="00BF46FE">
        <w:rPr>
          <w:rPrChange w:id="307" w:author="Autor">
            <w:rPr>
              <w:lang w:val="en-US"/>
            </w:rPr>
          </w:rPrChange>
        </w:rPr>
        <w:t>typ</w:t>
      </w:r>
      <w:r w:rsidR="0014143B" w:rsidRPr="00BF46FE">
        <w:rPr>
          <w:rPrChange w:id="308" w:author="Autor">
            <w:rPr>
              <w:lang w:val="en-US"/>
            </w:rPr>
          </w:rPrChange>
        </w:rPr>
        <w:t xml:space="preserve">e </w:t>
      </w:r>
      <w:ins w:id="309" w:author="Autor">
        <w:r w:rsidR="0014143B">
          <w:t>or the other types</w:t>
        </w:r>
        <w:r w:rsidR="006E1F9E" w:rsidRPr="00AD40B7">
          <w:t xml:space="preserve"> </w:t>
        </w:r>
      </w:ins>
      <w:r w:rsidRPr="00BF46FE">
        <w:rPr>
          <w:rPrChange w:id="310" w:author="Autor">
            <w:rPr>
              <w:lang w:val="en-US"/>
            </w:rPr>
          </w:rPrChange>
        </w:rPr>
        <w:t>(for instance</w:t>
      </w:r>
      <w:ins w:id="311" w:author="Autor">
        <w:r w:rsidR="00000695">
          <w:t>,</w:t>
        </w:r>
        <w:r w:rsidRPr="00AD40B7">
          <w:t xml:space="preserve"> </w:t>
        </w:r>
        <w:r w:rsidR="0014143B">
          <w:t>in a system where there are only direct (type 1) and</w:t>
        </w:r>
      </w:ins>
      <w:r w:rsidR="0014143B" w:rsidRPr="00BF46FE">
        <w:rPr>
          <w:rPrChange w:id="312" w:author="Autor">
            <w:rPr>
              <w:lang w:val="en-US"/>
            </w:rPr>
          </w:rPrChange>
        </w:rPr>
        <w:t xml:space="preserve"> indirect costs </w:t>
      </w:r>
      <w:del w:id="313" w:author="Autor">
        <w:r>
          <w:rPr>
            <w:lang w:val="en-US"/>
          </w:rPr>
          <w:delText xml:space="preserve">are </w:delText>
        </w:r>
      </w:del>
      <w:ins w:id="314" w:author="Autor">
        <w:r w:rsidR="0014143B">
          <w:t xml:space="preserve">(type 2), </w:t>
        </w:r>
        <w:r w:rsidRPr="00AD40B7">
          <w:t xml:space="preserve">indirect costs </w:t>
        </w:r>
        <w:r w:rsidR="0014143B">
          <w:t>could be</w:t>
        </w:r>
        <w:r w:rsidR="0014143B" w:rsidRPr="00AD40B7">
          <w:t xml:space="preserve"> </w:t>
        </w:r>
      </w:ins>
      <w:r w:rsidRPr="00BF46FE">
        <w:rPr>
          <w:rPrChange w:id="315" w:author="Autor">
            <w:rPr>
              <w:lang w:val="en-US"/>
            </w:rPr>
          </w:rPrChange>
        </w:rPr>
        <w:t xml:space="preserve">considered as all the </w:t>
      </w:r>
      <w:ins w:id="316" w:author="Autor">
        <w:r w:rsidR="00FD31F7">
          <w:t xml:space="preserve">eligible </w:t>
        </w:r>
      </w:ins>
      <w:r w:rsidRPr="00BF46FE">
        <w:rPr>
          <w:rPrChange w:id="317" w:author="Autor">
            <w:rPr>
              <w:lang w:val="en-US"/>
            </w:rPr>
          </w:rPrChange>
        </w:rPr>
        <w:t xml:space="preserve">costs that are not </w:t>
      </w:r>
      <w:ins w:id="318" w:author="Autor">
        <w:r w:rsidR="00FD31F7">
          <w:t xml:space="preserve">eligible </w:t>
        </w:r>
      </w:ins>
      <w:r w:rsidRPr="00BF46FE">
        <w:rPr>
          <w:rPrChange w:id="319" w:author="Autor">
            <w:rPr>
              <w:lang w:val="en-US"/>
            </w:rPr>
          </w:rPrChange>
        </w:rPr>
        <w:t>direct</w:t>
      </w:r>
      <w:ins w:id="320" w:author="Autor">
        <w:r w:rsidR="00FD31F7">
          <w:t xml:space="preserve"> costs</w:t>
        </w:r>
      </w:ins>
      <w:r w:rsidRPr="00BF46FE">
        <w:rPr>
          <w:rPrChange w:id="321" w:author="Autor">
            <w:rPr>
              <w:lang w:val="en-US"/>
            </w:rPr>
          </w:rPrChange>
        </w:rPr>
        <w:t>).</w:t>
      </w:r>
    </w:p>
    <w:p w:rsidR="00166DCD" w:rsidRPr="00BF46FE" w:rsidRDefault="00D760D5" w:rsidP="00421D88">
      <w:pPr>
        <w:autoSpaceDE w:val="0"/>
        <w:autoSpaceDN w:val="0"/>
        <w:adjustRightInd w:val="0"/>
        <w:spacing w:before="240"/>
        <w:rPr>
          <w:rPrChange w:id="322" w:author="Autor">
            <w:rPr>
              <w:lang w:val="en-US"/>
            </w:rPr>
          </w:rPrChange>
        </w:rPr>
      </w:pPr>
      <w:r w:rsidRPr="00BF46FE">
        <w:rPr>
          <w:rPrChange w:id="323" w:author="Autor">
            <w:rPr>
              <w:lang w:val="en-US"/>
            </w:rPr>
          </w:rPrChange>
        </w:rPr>
        <w:t xml:space="preserve">The </w:t>
      </w:r>
      <w:r w:rsidRPr="00882969">
        <w:t xml:space="preserve">Regulation does not put any restriction </w:t>
      </w:r>
      <w:r w:rsidR="00000695">
        <w:t>on</w:t>
      </w:r>
      <w:r w:rsidR="00000695" w:rsidRPr="00882969">
        <w:t xml:space="preserve"> </w:t>
      </w:r>
      <w:r w:rsidRPr="00882969">
        <w:t xml:space="preserve">categories of </w:t>
      </w:r>
      <w:r w:rsidR="006E1F9E" w:rsidRPr="00882969">
        <w:t xml:space="preserve">eligible </w:t>
      </w:r>
      <w:r w:rsidRPr="00882969">
        <w:t xml:space="preserve">costs that </w:t>
      </w:r>
      <w:r w:rsidR="00000695">
        <w:t>might</w:t>
      </w:r>
      <w:r w:rsidR="00000695" w:rsidRPr="00882969">
        <w:t xml:space="preserve"> </w:t>
      </w:r>
      <w:r w:rsidRPr="00882969">
        <w:t xml:space="preserve">be used for </w:t>
      </w:r>
      <w:r w:rsidR="00A504CD" w:rsidRPr="00882969">
        <w:t>flat rate</w:t>
      </w:r>
      <w:r w:rsidRPr="00882969">
        <w:t xml:space="preserve"> financing. However</w:t>
      </w:r>
      <w:r w:rsidR="00000695">
        <w:t>,</w:t>
      </w:r>
      <w:r w:rsidRPr="00882969">
        <w:t xml:space="preserve"> </w:t>
      </w:r>
      <w:r w:rsidR="006D0B7A" w:rsidRPr="00882969">
        <w:t>the main</w:t>
      </w:r>
      <w:r w:rsidRPr="00882969">
        <w:t xml:space="preserve"> objective of </w:t>
      </w:r>
      <w:r w:rsidR="006D0B7A" w:rsidRPr="00882969">
        <w:t>using flat rates should be simplification</w:t>
      </w:r>
      <w:r w:rsidRPr="00882969">
        <w:t xml:space="preserve"> and reduction of the error rate</w:t>
      </w:r>
      <w:r w:rsidR="006D0B7A" w:rsidRPr="00882969">
        <w:t xml:space="preserve">. Hence, flat rates are best suited </w:t>
      </w:r>
      <w:r w:rsidR="00000695">
        <w:t>to</w:t>
      </w:r>
      <w:r w:rsidR="00000695" w:rsidRPr="00882969">
        <w:t xml:space="preserve"> </w:t>
      </w:r>
      <w:r w:rsidR="006D0B7A" w:rsidRPr="00882969">
        <w:t>costs that are relatively low and</w:t>
      </w:r>
      <w:r w:rsidR="00000695">
        <w:t xml:space="preserve"> for</w:t>
      </w:r>
      <w:r w:rsidR="006D0B7A" w:rsidRPr="00882969">
        <w:t xml:space="preserve"> which </w:t>
      </w:r>
      <w:r w:rsidR="006D0B7A" w:rsidRPr="00BF46FE">
        <w:rPr>
          <w:rPrChange w:id="324" w:author="Autor">
            <w:rPr>
              <w:lang w:val="en-US"/>
            </w:rPr>
          </w:rPrChange>
        </w:rPr>
        <w:t>verification is costly.</w:t>
      </w:r>
    </w:p>
    <w:p w:rsidR="00D760D5" w:rsidRPr="00BF46FE" w:rsidRDefault="00D760D5" w:rsidP="00917A30">
      <w:pPr>
        <w:pStyle w:val="Ttulo2"/>
        <w:rPr>
          <w:rPrChange w:id="325" w:author="Autor">
            <w:rPr>
              <w:lang w:val="en-US"/>
            </w:rPr>
          </w:rPrChange>
        </w:rPr>
      </w:pPr>
      <w:bookmarkStart w:id="326" w:name="_Toc380656970"/>
      <w:bookmarkStart w:id="327" w:name="_Toc396985585"/>
      <w:bookmarkStart w:id="328" w:name="_Toc390251588"/>
      <w:r w:rsidRPr="00BF46FE">
        <w:rPr>
          <w:rPrChange w:id="329" w:author="Autor">
            <w:rPr>
              <w:lang w:val="en-US"/>
            </w:rPr>
          </w:rPrChange>
        </w:rPr>
        <w:t xml:space="preserve">Specific </w:t>
      </w:r>
      <w:r w:rsidR="00A504CD" w:rsidRPr="00BF46FE">
        <w:rPr>
          <w:rPrChange w:id="330" w:author="Autor">
            <w:rPr>
              <w:lang w:val="en-US"/>
            </w:rPr>
          </w:rPrChange>
        </w:rPr>
        <w:t>flat</w:t>
      </w:r>
      <w:del w:id="331" w:author="Autor">
        <w:r w:rsidRPr="00C17EB3">
          <w:rPr>
            <w:lang w:val="en-US"/>
          </w:rPr>
          <w:delText>-</w:delText>
        </w:r>
      </w:del>
      <w:ins w:id="332" w:author="Autor">
        <w:r w:rsidR="00A504CD">
          <w:t xml:space="preserve"> </w:t>
        </w:r>
      </w:ins>
      <w:r w:rsidR="00A504CD" w:rsidRPr="00BF46FE">
        <w:rPr>
          <w:rPrChange w:id="333" w:author="Autor">
            <w:rPr>
              <w:lang w:val="en-US"/>
            </w:rPr>
          </w:rPrChange>
        </w:rPr>
        <w:t>rate</w:t>
      </w:r>
      <w:r w:rsidRPr="00BF46FE">
        <w:rPr>
          <w:rPrChange w:id="334" w:author="Autor">
            <w:rPr>
              <w:lang w:val="en-US"/>
            </w:rPr>
          </w:rPrChange>
        </w:rPr>
        <w:t xml:space="preserve"> financing systems </w:t>
      </w:r>
      <w:r w:rsidR="006A314B" w:rsidRPr="00BF46FE">
        <w:rPr>
          <w:rPrChange w:id="335" w:author="Autor">
            <w:rPr>
              <w:lang w:val="en-US"/>
            </w:rPr>
          </w:rPrChange>
        </w:rPr>
        <w:t xml:space="preserve">to calculate indirect costs </w:t>
      </w:r>
      <w:r w:rsidRPr="00BF46FE">
        <w:rPr>
          <w:rPrChange w:id="336" w:author="Autor">
            <w:rPr>
              <w:lang w:val="en-US"/>
            </w:rPr>
          </w:rPrChange>
        </w:rPr>
        <w:t>detailed in the Regulations</w:t>
      </w:r>
      <w:bookmarkEnd w:id="326"/>
      <w:bookmarkEnd w:id="327"/>
      <w:bookmarkEnd w:id="328"/>
    </w:p>
    <w:p w:rsidR="006A314B" w:rsidRPr="00BF46FE" w:rsidRDefault="006A314B" w:rsidP="006A314B">
      <w:pPr>
        <w:pStyle w:val="Ttulo3"/>
        <w:rPr>
          <w:rPrChange w:id="337" w:author="Autor">
            <w:rPr>
              <w:lang w:val="en-US"/>
            </w:rPr>
          </w:rPrChange>
        </w:rPr>
      </w:pPr>
      <w:bookmarkStart w:id="338" w:name="_Toc396985586"/>
      <w:bookmarkStart w:id="339" w:name="_Toc390251589"/>
      <w:r w:rsidRPr="00BF46FE">
        <w:rPr>
          <w:rPrChange w:id="340" w:author="Autor">
            <w:rPr>
              <w:lang w:val="en-US"/>
            </w:rPr>
          </w:rPrChange>
        </w:rPr>
        <w:t>Calculation methods for indirect costs</w:t>
      </w:r>
      <w:bookmarkEnd w:id="338"/>
      <w:bookmarkEnd w:id="339"/>
    </w:p>
    <w:p w:rsidR="00D760D5" w:rsidRPr="00882969" w:rsidRDefault="00D760D5" w:rsidP="00421D88">
      <w:pPr>
        <w:autoSpaceDE w:val="0"/>
        <w:autoSpaceDN w:val="0"/>
        <w:adjustRightInd w:val="0"/>
        <w:spacing w:before="240"/>
      </w:pPr>
      <w:r w:rsidRPr="00BF46FE">
        <w:rPr>
          <w:rPrChange w:id="341" w:author="Autor">
            <w:rPr>
              <w:lang w:val="en-US"/>
            </w:rPr>
          </w:rPrChange>
        </w:rPr>
        <w:t xml:space="preserve">The </w:t>
      </w:r>
      <w:r w:rsidR="00B3629F" w:rsidRPr="00BF46FE">
        <w:rPr>
          <w:rPrChange w:id="342" w:author="Autor">
            <w:rPr>
              <w:lang w:val="en-US"/>
            </w:rPr>
          </w:rPrChange>
        </w:rPr>
        <w:t>r</w:t>
      </w:r>
      <w:r w:rsidRPr="00BF46FE">
        <w:rPr>
          <w:rPrChange w:id="343" w:author="Autor">
            <w:rPr>
              <w:lang w:val="en-US"/>
            </w:rPr>
          </w:rPrChange>
        </w:rPr>
        <w:t xml:space="preserve">egulations </w:t>
      </w:r>
      <w:r w:rsidRPr="00882969">
        <w:t xml:space="preserve">include </w:t>
      </w:r>
      <w:r w:rsidR="00B3629F" w:rsidRPr="00882969">
        <w:rPr>
          <w:b/>
          <w:u w:val="single"/>
        </w:rPr>
        <w:t xml:space="preserve">certain </w:t>
      </w:r>
      <w:r w:rsidRPr="00882969">
        <w:rPr>
          <w:b/>
          <w:u w:val="single"/>
        </w:rPr>
        <w:t xml:space="preserve">specific </w:t>
      </w:r>
      <w:r w:rsidR="00A504CD" w:rsidRPr="00882969">
        <w:rPr>
          <w:b/>
          <w:u w:val="single"/>
        </w:rPr>
        <w:t>flat</w:t>
      </w:r>
      <w:r w:rsidR="00A504CD">
        <w:rPr>
          <w:b/>
          <w:u w:val="single"/>
        </w:rPr>
        <w:t xml:space="preserve"> </w:t>
      </w:r>
      <w:r w:rsidR="00A504CD" w:rsidRPr="00882969">
        <w:rPr>
          <w:b/>
          <w:u w:val="single"/>
        </w:rPr>
        <w:t>rate</w:t>
      </w:r>
      <w:r w:rsidRPr="00882969">
        <w:rPr>
          <w:b/>
          <w:u w:val="single"/>
        </w:rPr>
        <w:t xml:space="preserve"> financing systems</w:t>
      </w:r>
      <w:r w:rsidRPr="00882969">
        <w:t xml:space="preserve">. Article 68(1) </w:t>
      </w:r>
      <w:r w:rsidR="00F42DA1">
        <w:t>CPR</w:t>
      </w:r>
      <w:r w:rsidRPr="00882969">
        <w:t xml:space="preserve"> details </w:t>
      </w:r>
      <w:r w:rsidRPr="00882969">
        <w:rPr>
          <w:b/>
        </w:rPr>
        <w:t xml:space="preserve">some </w:t>
      </w:r>
      <w:r w:rsidR="00A504CD" w:rsidRPr="00882969">
        <w:rPr>
          <w:b/>
        </w:rPr>
        <w:t>flat rate</w:t>
      </w:r>
      <w:r w:rsidRPr="00882969">
        <w:rPr>
          <w:b/>
        </w:rPr>
        <w:t xml:space="preserve"> financing systems </w:t>
      </w:r>
      <w:r w:rsidR="00B03A3A">
        <w:rPr>
          <w:b/>
        </w:rPr>
        <w:t>for</w:t>
      </w:r>
      <w:r w:rsidR="00B03A3A" w:rsidRPr="00AD40B7">
        <w:rPr>
          <w:b/>
        </w:rPr>
        <w:t xml:space="preserve"> calculat</w:t>
      </w:r>
      <w:r w:rsidR="00B03A3A">
        <w:rPr>
          <w:b/>
        </w:rPr>
        <w:t>ing</w:t>
      </w:r>
      <w:r w:rsidR="00B03A3A" w:rsidRPr="00882969">
        <w:rPr>
          <w:b/>
        </w:rPr>
        <w:t xml:space="preserve"> </w:t>
      </w:r>
      <w:r w:rsidRPr="00882969">
        <w:rPr>
          <w:b/>
        </w:rPr>
        <w:t>indirect costs</w:t>
      </w:r>
      <w:r w:rsidRPr="00882969">
        <w:t>:</w:t>
      </w:r>
    </w:p>
    <w:p w:rsidR="00CD41FD" w:rsidRPr="00BF46FE" w:rsidRDefault="00C51AF0" w:rsidP="00421D88">
      <w:pPr>
        <w:numPr>
          <w:ilvl w:val="0"/>
          <w:numId w:val="41"/>
        </w:numPr>
        <w:autoSpaceDE w:val="0"/>
        <w:autoSpaceDN w:val="0"/>
        <w:adjustRightInd w:val="0"/>
        <w:spacing w:before="240"/>
        <w:rPr>
          <w:rPrChange w:id="344" w:author="Autor">
            <w:rPr>
              <w:lang w:val="en-US"/>
            </w:rPr>
          </w:rPrChange>
        </w:rPr>
      </w:pPr>
      <w:r w:rsidRPr="00882969">
        <w:t>Paragraph</w:t>
      </w:r>
      <w:r w:rsidR="00D760D5" w:rsidRPr="00882969">
        <w:t xml:space="preserve"> a) </w:t>
      </w:r>
      <w:r w:rsidR="00CF387F">
        <w:t>sets out</w:t>
      </w:r>
      <w:r w:rsidR="00CF387F" w:rsidRPr="00882969">
        <w:t xml:space="preserve"> </w:t>
      </w:r>
      <w:r w:rsidR="00D760D5" w:rsidRPr="00882969">
        <w:t xml:space="preserve">the general system of </w:t>
      </w:r>
      <w:r w:rsidR="00A504CD" w:rsidRPr="00882969">
        <w:t>flat rate</w:t>
      </w:r>
      <w:r w:rsidR="00D760D5" w:rsidRPr="00882969">
        <w:t xml:space="preserve"> financing for indirect costs with </w:t>
      </w:r>
      <w:r w:rsidR="00CF387F">
        <w:t>the</w:t>
      </w:r>
      <w:r w:rsidR="00CF387F" w:rsidRPr="00882969">
        <w:t xml:space="preserve"> </w:t>
      </w:r>
      <w:r w:rsidR="00D760D5" w:rsidRPr="00882969">
        <w:t>maximum rate increased to 25</w:t>
      </w:r>
      <w:r w:rsidR="00AD40B7" w:rsidRPr="00AD40B7">
        <w:rPr>
          <w:rFonts w:ascii="Arial" w:hAnsi="Arial" w:cs="Arial"/>
          <w:w w:val="50"/>
        </w:rPr>
        <w:t> </w:t>
      </w:r>
      <w:r w:rsidR="00D760D5" w:rsidRPr="00882969">
        <w:t xml:space="preserve">%. It is </w:t>
      </w:r>
      <w:r w:rsidR="00CF387F">
        <w:t>a</w:t>
      </w:r>
      <w:r w:rsidR="00CF387F" w:rsidRPr="00882969">
        <w:t xml:space="preserve"> </w:t>
      </w:r>
      <w:r w:rsidR="00D760D5" w:rsidRPr="00882969">
        <w:t xml:space="preserve">continuation of the current system, </w:t>
      </w:r>
      <w:r w:rsidR="00B3629F" w:rsidRPr="00882969">
        <w:t>t</w:t>
      </w:r>
      <w:r w:rsidR="00D760D5" w:rsidRPr="00882969">
        <w:t>he real rate to be used ha</w:t>
      </w:r>
      <w:r w:rsidR="00D760D5" w:rsidRPr="00BF46FE">
        <w:rPr>
          <w:rPrChange w:id="345" w:author="Autor">
            <w:rPr>
              <w:lang w:val="en-US"/>
            </w:rPr>
          </w:rPrChange>
        </w:rPr>
        <w:t xml:space="preserve">s to be justified according to one of the calculation </w:t>
      </w:r>
      <w:r w:rsidR="00D760D5" w:rsidRPr="00882969">
        <w:t xml:space="preserve">methods </w:t>
      </w:r>
      <w:r w:rsidR="00CF387F">
        <w:t>under</w:t>
      </w:r>
      <w:r w:rsidR="00CF387F" w:rsidRPr="00882969">
        <w:t xml:space="preserve"> </w:t>
      </w:r>
      <w:r w:rsidR="00D760D5" w:rsidRPr="00882969">
        <w:t xml:space="preserve">Article </w:t>
      </w:r>
      <w:r w:rsidR="00D760D5" w:rsidRPr="00BF46FE">
        <w:rPr>
          <w:rPrChange w:id="346" w:author="Autor">
            <w:rPr>
              <w:lang w:val="en-US"/>
            </w:rPr>
          </w:rPrChange>
        </w:rPr>
        <w:t>67(5)</w:t>
      </w:r>
      <w:r w:rsidR="00E76183" w:rsidRPr="00BF46FE">
        <w:rPr>
          <w:rPrChange w:id="347" w:author="Autor">
            <w:rPr>
              <w:lang w:val="en-US"/>
            </w:rPr>
          </w:rPrChange>
        </w:rPr>
        <w:t xml:space="preserve"> </w:t>
      </w:r>
      <w:ins w:id="348" w:author="Autor">
        <w:r w:rsidR="00E76183">
          <w:t xml:space="preserve">(a) and (c) </w:t>
        </w:r>
      </w:ins>
      <w:r w:rsidR="00E76183" w:rsidRPr="00BF46FE">
        <w:rPr>
          <w:rPrChange w:id="349" w:author="Autor">
            <w:rPr>
              <w:lang w:val="en-US"/>
            </w:rPr>
          </w:rPrChange>
        </w:rPr>
        <w:t>CPR</w:t>
      </w:r>
      <w:del w:id="350" w:author="Autor">
        <w:r w:rsidR="00C52762">
          <w:rPr>
            <w:lang w:val="en-US"/>
          </w:rPr>
          <w:delText xml:space="preserve"> </w:delText>
        </w:r>
        <w:r w:rsidR="00D760D5">
          <w:rPr>
            <w:lang w:val="en-US"/>
          </w:rPr>
          <w:delText xml:space="preserve">or the fund specific rules.  </w:delText>
        </w:r>
      </w:del>
      <w:ins w:id="351" w:author="Autor">
        <w:r w:rsidR="00D760D5" w:rsidRPr="00AD40B7">
          <w:t>.</w:t>
        </w:r>
        <w:r w:rsidR="00AC387F">
          <w:t xml:space="preserve"> This system is flexible. It </w:t>
        </w:r>
        <w:r w:rsidR="0014143B">
          <w:t>could be base</w:t>
        </w:r>
        <w:r w:rsidR="00AC387F">
          <w:t>d</w:t>
        </w:r>
        <w:r w:rsidR="00CD41FD">
          <w:t>:</w:t>
        </w:r>
      </w:ins>
    </w:p>
    <w:p w:rsidR="00CD41FD" w:rsidRDefault="00AC387F" w:rsidP="00CD41FD">
      <w:pPr>
        <w:numPr>
          <w:ilvl w:val="1"/>
          <w:numId w:val="41"/>
        </w:numPr>
        <w:autoSpaceDE w:val="0"/>
        <w:autoSpaceDN w:val="0"/>
        <w:adjustRightInd w:val="0"/>
        <w:spacing w:before="240"/>
        <w:rPr>
          <w:ins w:id="352" w:author="Autor"/>
        </w:rPr>
      </w:pPr>
      <w:ins w:id="353" w:author="Autor">
        <w:r>
          <w:t xml:space="preserve">only on two types of costs - </w:t>
        </w:r>
        <w:r w:rsidR="0014143B">
          <w:t>type 1</w:t>
        </w:r>
        <w:r>
          <w:t>: direct costs, type 2:</w:t>
        </w:r>
        <w:r w:rsidR="00CD41FD">
          <w:t xml:space="preserve"> indirect costs; </w:t>
        </w:r>
      </w:ins>
    </w:p>
    <w:p w:rsidR="00D760D5" w:rsidRPr="00AD40B7" w:rsidRDefault="0014143B" w:rsidP="00CD41FD">
      <w:pPr>
        <w:numPr>
          <w:ilvl w:val="1"/>
          <w:numId w:val="41"/>
        </w:numPr>
        <w:autoSpaceDE w:val="0"/>
        <w:autoSpaceDN w:val="0"/>
        <w:adjustRightInd w:val="0"/>
        <w:spacing w:before="240"/>
        <w:rPr>
          <w:ins w:id="354" w:author="Autor"/>
        </w:rPr>
      </w:pPr>
      <w:ins w:id="355" w:author="Autor">
        <w:r>
          <w:t xml:space="preserve">or on three types of costs: </w:t>
        </w:r>
        <w:r w:rsidR="008C7E81">
          <w:t>type1</w:t>
        </w:r>
        <w:r w:rsidR="00AC387F">
          <w:t>:</w:t>
        </w:r>
        <w:r w:rsidR="008C7E81">
          <w:t xml:space="preserve"> "limited" direct costs, </w:t>
        </w:r>
        <w:r w:rsidR="00AC387F">
          <w:t>type 2:</w:t>
        </w:r>
        <w:r w:rsidR="008C7E81">
          <w:t xml:space="preserve"> indirect costs</w:t>
        </w:r>
        <w:r w:rsidR="00AC387F">
          <w:t xml:space="preserve"> calculated on the basis of type 1, type 3:</w:t>
        </w:r>
        <w:r w:rsidR="008C7E81">
          <w:t xml:space="preserve"> direct costs other than the "limited" ones (of type 1).</w:t>
        </w:r>
      </w:ins>
    </w:p>
    <w:p w:rsidR="00D760D5" w:rsidRPr="00BF46FE" w:rsidRDefault="00C51AF0" w:rsidP="00421D88">
      <w:pPr>
        <w:numPr>
          <w:ilvl w:val="0"/>
          <w:numId w:val="41"/>
        </w:numPr>
        <w:autoSpaceDE w:val="0"/>
        <w:autoSpaceDN w:val="0"/>
        <w:adjustRightInd w:val="0"/>
        <w:spacing w:before="240"/>
        <w:rPr>
          <w:rPrChange w:id="356" w:author="Autor">
            <w:rPr>
              <w:lang w:val="en-US"/>
            </w:rPr>
          </w:rPrChange>
        </w:rPr>
      </w:pPr>
      <w:r w:rsidRPr="00BF46FE">
        <w:rPr>
          <w:rPrChange w:id="357" w:author="Autor">
            <w:rPr>
              <w:lang w:val="en-US"/>
            </w:rPr>
          </w:rPrChange>
        </w:rPr>
        <w:t>Paragraph</w:t>
      </w:r>
      <w:r w:rsidR="00D760D5" w:rsidRPr="00BF46FE">
        <w:rPr>
          <w:rPrChange w:id="358" w:author="Autor">
            <w:rPr>
              <w:lang w:val="en-US"/>
            </w:rPr>
          </w:rPrChange>
        </w:rPr>
        <w:t xml:space="preserve"> </w:t>
      </w:r>
      <w:r w:rsidR="00D760D5" w:rsidRPr="00882969">
        <w:t xml:space="preserve">b) </w:t>
      </w:r>
      <w:r w:rsidR="00DA592A">
        <w:t>makes it possible</w:t>
      </w:r>
      <w:r w:rsidR="00D760D5" w:rsidRPr="00882969">
        <w:t xml:space="preserve"> for a </w:t>
      </w:r>
      <w:r w:rsidR="00B3629F" w:rsidRPr="00882969">
        <w:t>m</w:t>
      </w:r>
      <w:r w:rsidR="00D760D5" w:rsidRPr="00882969">
        <w:t xml:space="preserve">anaging </w:t>
      </w:r>
      <w:r w:rsidR="00B3629F" w:rsidRPr="00882969">
        <w:t>a</w:t>
      </w:r>
      <w:r w:rsidR="00D760D5" w:rsidRPr="00882969">
        <w:t xml:space="preserve">uthority to use a flat rate </w:t>
      </w:r>
      <w:r w:rsidR="00CF387F">
        <w:t xml:space="preserve">of </w:t>
      </w:r>
      <w:r w:rsidR="00D760D5" w:rsidRPr="00882969">
        <w:t xml:space="preserve">up to </w:t>
      </w:r>
      <w:r w:rsidR="00D760D5" w:rsidRPr="00882969">
        <w:rPr>
          <w:b/>
        </w:rPr>
        <w:t>15</w:t>
      </w:r>
      <w:r w:rsidR="00AD40B7" w:rsidRPr="00AD40B7">
        <w:rPr>
          <w:rFonts w:ascii="Arial" w:hAnsi="Arial" w:cs="Arial"/>
          <w:b/>
          <w:w w:val="50"/>
        </w:rPr>
        <w:t> </w:t>
      </w:r>
      <w:r w:rsidR="00D760D5" w:rsidRPr="00882969">
        <w:rPr>
          <w:b/>
        </w:rPr>
        <w:t>% of direct staff costs</w:t>
      </w:r>
      <w:r w:rsidR="00D760D5" w:rsidRPr="00882969">
        <w:t xml:space="preserve"> to calculate the indirect costs. The 15</w:t>
      </w:r>
      <w:r w:rsidR="00AD40B7" w:rsidRPr="00AD40B7">
        <w:rPr>
          <w:rFonts w:ascii="Arial" w:hAnsi="Arial" w:cs="Arial"/>
          <w:w w:val="50"/>
        </w:rPr>
        <w:t> </w:t>
      </w:r>
      <w:r w:rsidR="00D760D5" w:rsidRPr="00882969">
        <w:t xml:space="preserve">% may be used directly by the </w:t>
      </w:r>
      <w:r w:rsidR="00B3629F" w:rsidRPr="00882969">
        <w:t>m</w:t>
      </w:r>
      <w:r w:rsidR="00D760D5" w:rsidRPr="00882969">
        <w:t xml:space="preserve">anaging </w:t>
      </w:r>
      <w:r w:rsidR="00B3629F" w:rsidRPr="00882969">
        <w:t>a</w:t>
      </w:r>
      <w:r w:rsidR="00D760D5" w:rsidRPr="00882969">
        <w:t>uthority, without any justification. This is an example of</w:t>
      </w:r>
      <w:r w:rsidR="00CF387F" w:rsidRPr="00882969">
        <w:t xml:space="preserve"> </w:t>
      </w:r>
      <w:r w:rsidR="00CF387F">
        <w:t>a</w:t>
      </w:r>
      <w:r w:rsidR="00D760D5" w:rsidRPr="00AD40B7">
        <w:t xml:space="preserve"> system</w:t>
      </w:r>
      <w:r w:rsidR="00D760D5" w:rsidRPr="00882969">
        <w:t xml:space="preserve"> where there will be three categories of costs: (</w:t>
      </w:r>
      <w:r w:rsidR="006E1F9E" w:rsidRPr="00882969">
        <w:t xml:space="preserve">Type </w:t>
      </w:r>
      <w:r w:rsidR="00D760D5" w:rsidRPr="00882969">
        <w:t>1) direct staff costs</w:t>
      </w:r>
      <w:r w:rsidR="00CF387F">
        <w:t>,</w:t>
      </w:r>
      <w:r w:rsidR="00D760D5" w:rsidRPr="00882969">
        <w:t xml:space="preserve"> (</w:t>
      </w:r>
      <w:r w:rsidR="006E1F9E" w:rsidRPr="00882969">
        <w:t xml:space="preserve">Type </w:t>
      </w:r>
      <w:r w:rsidR="00D760D5" w:rsidRPr="00882969">
        <w:t>2) indirect costs</w:t>
      </w:r>
      <w:r w:rsidR="00CF387F">
        <w:t>,</w:t>
      </w:r>
      <w:r w:rsidR="00D760D5" w:rsidRPr="00882969">
        <w:t xml:space="preserve"> (</w:t>
      </w:r>
      <w:r w:rsidR="006E1F9E" w:rsidRPr="00882969">
        <w:t xml:space="preserve">Type </w:t>
      </w:r>
      <w:r w:rsidR="00D760D5" w:rsidRPr="00882969">
        <w:t xml:space="preserve">3) direct costs other than staff costs (see </w:t>
      </w:r>
      <w:r w:rsidR="00CF387F">
        <w:t>A</w:t>
      </w:r>
      <w:r w:rsidR="00D760D5" w:rsidRPr="00AD40B7">
        <w:t>nnex</w:t>
      </w:r>
      <w:r w:rsidR="00D760D5" w:rsidRPr="00882969">
        <w:t xml:space="preserve"> 1</w:t>
      </w:r>
      <w:r w:rsidR="00CF387F">
        <w:t>,</w:t>
      </w:r>
      <w:r w:rsidR="00D760D5" w:rsidRPr="00882969">
        <w:t xml:space="preserve"> </w:t>
      </w:r>
      <w:r w:rsidR="000D2112" w:rsidRPr="00882969">
        <w:t>p</w:t>
      </w:r>
      <w:r w:rsidR="00883AAB" w:rsidRPr="00882969">
        <w:t>age</w:t>
      </w:r>
      <w:r w:rsidR="000D2112" w:rsidRPr="00882969">
        <w:t xml:space="preserve"> </w:t>
      </w:r>
      <w:r w:rsidR="000D2112" w:rsidRPr="00882969">
        <w:fldChar w:fldCharType="begin"/>
      </w:r>
      <w:r w:rsidR="000D2112" w:rsidRPr="00AD40B7">
        <w:instrText xml:space="preserve"> PAGEREF _Ref381004024 \h </w:instrText>
      </w:r>
      <w:r w:rsidR="000D2112" w:rsidRPr="00882969">
        <w:fldChar w:fldCharType="separate"/>
      </w:r>
      <w:r w:rsidR="00CA706F">
        <w:rPr>
          <w:noProof/>
        </w:rPr>
        <w:t>55</w:t>
      </w:r>
      <w:r w:rsidR="000D2112" w:rsidRPr="00882969">
        <w:fldChar w:fldCharType="end"/>
      </w:r>
      <w:r w:rsidR="000D2112" w:rsidRPr="00882969">
        <w:t xml:space="preserve"> </w:t>
      </w:r>
      <w:r w:rsidR="00D760D5" w:rsidRPr="00882969">
        <w:t>for an exam</w:t>
      </w:r>
      <w:r w:rsidR="00D760D5" w:rsidRPr="00BF46FE">
        <w:rPr>
          <w:rPrChange w:id="359" w:author="Autor">
            <w:rPr>
              <w:lang w:val="en-US"/>
            </w:rPr>
          </w:rPrChange>
        </w:rPr>
        <w:t>ple).</w:t>
      </w:r>
    </w:p>
    <w:p w:rsidR="00D760D5" w:rsidRPr="00BF46FE" w:rsidRDefault="00DA592A" w:rsidP="00421D88">
      <w:pPr>
        <w:numPr>
          <w:ilvl w:val="0"/>
          <w:numId w:val="41"/>
        </w:numPr>
        <w:autoSpaceDE w:val="0"/>
        <w:autoSpaceDN w:val="0"/>
        <w:adjustRightInd w:val="0"/>
        <w:spacing w:before="240"/>
        <w:rPr>
          <w:rPrChange w:id="360" w:author="Autor">
            <w:rPr>
              <w:lang w:val="en-US"/>
            </w:rPr>
          </w:rPrChange>
        </w:rPr>
      </w:pPr>
      <w:r>
        <w:t>Under p</w:t>
      </w:r>
      <w:r w:rsidR="00D760D5" w:rsidRPr="00AD40B7">
        <w:t>aragraph</w:t>
      </w:r>
      <w:r w:rsidR="00D760D5" w:rsidRPr="00882969">
        <w:t xml:space="preserve"> c)</w:t>
      </w:r>
      <w:r w:rsidRPr="00882969">
        <w:t xml:space="preserve"> </w:t>
      </w:r>
      <w:r>
        <w:t>it</w:t>
      </w:r>
      <w:r w:rsidR="00D760D5" w:rsidRPr="00AD40B7">
        <w:t xml:space="preserve"> </w:t>
      </w:r>
      <w:r w:rsidR="00D760D5" w:rsidRPr="00882969">
        <w:t xml:space="preserve">is </w:t>
      </w:r>
      <w:r w:rsidR="00D760D5" w:rsidRPr="00AD40B7">
        <w:t>possib</w:t>
      </w:r>
      <w:r>
        <w:t>le</w:t>
      </w:r>
      <w:r w:rsidR="00D760D5" w:rsidRPr="00882969">
        <w:t xml:space="preserve"> to re-use</w:t>
      </w:r>
      <w:r w:rsidR="00CF387F" w:rsidRPr="00882969">
        <w:t xml:space="preserve"> </w:t>
      </w:r>
      <w:r w:rsidR="00CF387F">
        <w:t>a</w:t>
      </w:r>
      <w:r w:rsidR="00D760D5" w:rsidRPr="00AD40B7">
        <w:t xml:space="preserve"> </w:t>
      </w:r>
      <w:r w:rsidR="00D760D5" w:rsidRPr="00882969">
        <w:t xml:space="preserve">flat rate for indirect </w:t>
      </w:r>
      <w:r w:rsidR="00D760D5" w:rsidRPr="00AD40B7">
        <w:t>cost</w:t>
      </w:r>
      <w:r w:rsidR="00D760D5" w:rsidRPr="00882969">
        <w:t xml:space="preserve"> schemes existing in Union </w:t>
      </w:r>
      <w:r w:rsidR="00B3629F" w:rsidRPr="00882969">
        <w:t>p</w:t>
      </w:r>
      <w:r w:rsidR="00D760D5" w:rsidRPr="00882969">
        <w:t xml:space="preserve">olicies, based on those used under Horizon 2020 and under LIFE and specified in </w:t>
      </w:r>
      <w:r w:rsidR="000D2112" w:rsidRPr="00882969">
        <w:t xml:space="preserve">a delegated </w:t>
      </w:r>
      <w:r w:rsidR="001139F8" w:rsidRPr="00882969">
        <w:t>act</w:t>
      </w:r>
      <w:r w:rsidR="00CD41FD">
        <w:t xml:space="preserve"> </w:t>
      </w:r>
      <w:ins w:id="361" w:author="Autor">
        <w:r w:rsidR="00CD41FD">
          <w:t xml:space="preserve">(see </w:t>
        </w:r>
        <w:r w:rsidR="00CD41FD">
          <w:fldChar w:fldCharType="begin"/>
        </w:r>
        <w:r w:rsidR="00CD41FD">
          <w:instrText xml:space="preserve"> REF _Ref396898588 \r \h </w:instrText>
        </w:r>
      </w:ins>
      <w:ins w:id="362" w:author="Autor">
        <w:r w:rsidR="00CD41FD">
          <w:fldChar w:fldCharType="separate"/>
        </w:r>
        <w:r w:rsidR="00CA706F">
          <w:t>5.3.1.2</w:t>
        </w:r>
        <w:r w:rsidR="00CD41FD">
          <w:fldChar w:fldCharType="end"/>
        </w:r>
        <w:r w:rsidR="00CD41FD">
          <w:t xml:space="preserve"> page </w:t>
        </w:r>
        <w:r w:rsidR="00CD41FD">
          <w:fldChar w:fldCharType="begin"/>
        </w:r>
        <w:r w:rsidR="00CD41FD">
          <w:instrText xml:space="preserve"> PAGEREF _Ref396898591 \h </w:instrText>
        </w:r>
      </w:ins>
      <w:ins w:id="363" w:author="Autor">
        <w:r w:rsidR="00CD41FD">
          <w:fldChar w:fldCharType="separate"/>
        </w:r>
        <w:r w:rsidR="00CA706F">
          <w:rPr>
            <w:noProof/>
          </w:rPr>
          <w:t>31</w:t>
        </w:r>
        <w:r w:rsidR="00CD41FD">
          <w:fldChar w:fldCharType="end"/>
        </w:r>
        <w:r w:rsidR="00CD41FD">
          <w:t>)</w:t>
        </w:r>
        <w:r w:rsidR="00D760D5" w:rsidRPr="00AD40B7">
          <w:t>.</w:t>
        </w:r>
      </w:ins>
    </w:p>
    <w:p w:rsidR="00D760D5" w:rsidRPr="00BF46FE" w:rsidRDefault="00D760D5" w:rsidP="006A314B">
      <w:pPr>
        <w:pStyle w:val="Ttulo3"/>
        <w:rPr>
          <w:rPrChange w:id="364" w:author="Autor">
            <w:rPr>
              <w:lang w:val="en-US"/>
            </w:rPr>
          </w:rPrChange>
        </w:rPr>
      </w:pPr>
      <w:bookmarkStart w:id="365" w:name="_Toc380656971"/>
      <w:bookmarkStart w:id="366" w:name="_Ref390157196"/>
      <w:bookmarkStart w:id="367" w:name="_Ref390157198"/>
      <w:bookmarkStart w:id="368" w:name="_Toc396985587"/>
      <w:bookmarkStart w:id="369" w:name="_Toc390251590"/>
      <w:r w:rsidRPr="00882969">
        <w:t>Definition of direct</w:t>
      </w:r>
      <w:ins w:id="370" w:author="Autor">
        <w:r w:rsidR="00882969">
          <w:t xml:space="preserve"> costs, </w:t>
        </w:r>
      </w:ins>
      <w:del w:id="371" w:author="Autor">
        <w:r w:rsidR="00CF387F" w:rsidDel="00882969">
          <w:delText>/</w:delText>
        </w:r>
      </w:del>
      <w:ins w:id="372" w:author="Autor">
        <w:r w:rsidR="00882969">
          <w:t xml:space="preserve">of </w:t>
        </w:r>
      </w:ins>
      <w:r w:rsidRPr="00882969">
        <w:t xml:space="preserve">indirect </w:t>
      </w:r>
      <w:ins w:id="373" w:author="Autor">
        <w:r w:rsidR="00882969">
          <w:t xml:space="preserve">costs and of </w:t>
        </w:r>
      </w:ins>
      <w:r w:rsidRPr="00882969">
        <w:t xml:space="preserve">staff </w:t>
      </w:r>
      <w:r w:rsidRPr="00BF46FE">
        <w:rPr>
          <w:rPrChange w:id="374" w:author="Autor">
            <w:rPr>
              <w:lang w:val="en-US"/>
            </w:rPr>
          </w:rPrChange>
        </w:rPr>
        <w:t>costs</w:t>
      </w:r>
      <w:bookmarkEnd w:id="365"/>
      <w:bookmarkEnd w:id="366"/>
      <w:bookmarkEnd w:id="367"/>
      <w:bookmarkEnd w:id="368"/>
      <w:bookmarkEnd w:id="369"/>
    </w:p>
    <w:p w:rsidR="00D760D5" w:rsidRPr="00882969" w:rsidRDefault="00CF387F" w:rsidP="00421D88">
      <w:pPr>
        <w:autoSpaceDE w:val="0"/>
        <w:autoSpaceDN w:val="0"/>
        <w:adjustRightInd w:val="0"/>
        <w:spacing w:before="240"/>
      </w:pPr>
      <w:r>
        <w:t>U</w:t>
      </w:r>
      <w:r w:rsidR="00D760D5" w:rsidRPr="00AD40B7">
        <w:t>se</w:t>
      </w:r>
      <w:r w:rsidR="00D760D5" w:rsidRPr="00882969">
        <w:t xml:space="preserve"> of these systems </w:t>
      </w:r>
      <w:r w:rsidR="008857A6" w:rsidRPr="00882969">
        <w:t xml:space="preserve">could </w:t>
      </w:r>
      <w:r w:rsidR="00D760D5" w:rsidRPr="00882969">
        <w:t xml:space="preserve">require the </w:t>
      </w:r>
      <w:r w:rsidR="00C7312A" w:rsidRPr="00882969">
        <w:t>m</w:t>
      </w:r>
      <w:r w:rsidR="00D760D5" w:rsidRPr="00882969">
        <w:t xml:space="preserve">anaging </w:t>
      </w:r>
      <w:r w:rsidR="00C7312A" w:rsidRPr="00882969">
        <w:t>a</w:t>
      </w:r>
      <w:r w:rsidR="00D760D5" w:rsidRPr="00882969">
        <w:t>uthority to define the direct</w:t>
      </w:r>
      <w:r w:rsidR="00457AE0">
        <w:t xml:space="preserve"> and</w:t>
      </w:r>
      <w:r w:rsidR="00457AE0" w:rsidRPr="00882969">
        <w:t xml:space="preserve"> </w:t>
      </w:r>
      <w:r w:rsidR="00C7312A" w:rsidRPr="00882969">
        <w:t>indirect</w:t>
      </w:r>
      <w:r w:rsidR="00D760D5" w:rsidRPr="00882969">
        <w:t xml:space="preserve"> costs and the staff costs. These definitions </w:t>
      </w:r>
      <w:r w:rsidR="00DA592A">
        <w:t>must</w:t>
      </w:r>
      <w:r w:rsidR="00DA592A" w:rsidRPr="00882969">
        <w:t xml:space="preserve"> </w:t>
      </w:r>
      <w:r w:rsidR="00D760D5" w:rsidRPr="00882969">
        <w:t>comply with the general guidance given below by the Commission:</w:t>
      </w:r>
    </w:p>
    <w:p w:rsidR="00D760D5" w:rsidRPr="00BF46FE" w:rsidRDefault="00D760D5" w:rsidP="00421D88">
      <w:pPr>
        <w:numPr>
          <w:ilvl w:val="0"/>
          <w:numId w:val="40"/>
        </w:numPr>
        <w:autoSpaceDE w:val="0"/>
        <w:autoSpaceDN w:val="0"/>
        <w:adjustRightInd w:val="0"/>
        <w:spacing w:before="240"/>
        <w:ind w:left="360"/>
        <w:rPr>
          <w:i/>
          <w:rPrChange w:id="375" w:author="Autor">
            <w:rPr>
              <w:i/>
              <w:lang w:val="en-US"/>
            </w:rPr>
          </w:rPrChange>
        </w:rPr>
      </w:pPr>
      <w:r w:rsidRPr="00BF46FE">
        <w:rPr>
          <w:b/>
          <w:rPrChange w:id="376" w:author="Autor">
            <w:rPr>
              <w:b/>
              <w:lang w:val="en-US"/>
            </w:rPr>
          </w:rPrChange>
        </w:rPr>
        <w:t>Direct costs</w:t>
      </w:r>
      <w:r w:rsidRPr="00BF46FE">
        <w:rPr>
          <w:rPrChange w:id="377" w:author="Autor">
            <w:rPr>
              <w:lang w:val="en-US"/>
            </w:rPr>
          </w:rPrChange>
        </w:rPr>
        <w:t xml:space="preserve"> are those costs which are directly related to an individual activity of the entity</w:t>
      </w:r>
      <w:del w:id="378" w:author="Autor">
        <w:r w:rsidRPr="00DF453D" w:rsidDel="00882969">
          <w:rPr>
            <w:lang w:val="en-US"/>
          </w:rPr>
          <w:delText>,</w:delText>
        </w:r>
      </w:del>
      <w:ins w:id="379" w:author="Autor">
        <w:del w:id="380" w:author="Autor">
          <w:r w:rsidR="00ED3563" w:rsidDel="00882969">
            <w:delText xml:space="preserve"> (</w:delText>
          </w:r>
          <w:r w:rsidR="0097705E" w:rsidDel="00882969">
            <w:delText>individual activity = project</w:delText>
          </w:r>
          <w:r w:rsidR="00ED3563" w:rsidDel="00882969">
            <w:delText>)</w:delText>
          </w:r>
        </w:del>
        <w:r w:rsidRPr="00AD40B7">
          <w:t>,</w:t>
        </w:r>
      </w:ins>
      <w:r w:rsidRPr="00BF46FE">
        <w:rPr>
          <w:rPrChange w:id="381" w:author="Autor">
            <w:rPr>
              <w:lang w:val="en-US"/>
            </w:rPr>
          </w:rPrChange>
        </w:rPr>
        <w:t xml:space="preserve"> where the link with this individual activity can be demonstrated (for instance though direct time registration). </w:t>
      </w:r>
    </w:p>
    <w:p w:rsidR="00D760D5" w:rsidRPr="00BF46FE" w:rsidRDefault="00D760D5" w:rsidP="00E04526">
      <w:pPr>
        <w:numPr>
          <w:ilvl w:val="0"/>
          <w:numId w:val="40"/>
        </w:numPr>
        <w:autoSpaceDE w:val="0"/>
        <w:autoSpaceDN w:val="0"/>
        <w:adjustRightInd w:val="0"/>
        <w:spacing w:before="240"/>
        <w:ind w:left="360"/>
        <w:rPr>
          <w:rPrChange w:id="382" w:author="Autor">
            <w:rPr>
              <w:lang w:val="en-US"/>
            </w:rPr>
          </w:rPrChange>
        </w:rPr>
      </w:pPr>
      <w:r w:rsidRPr="00BF46FE">
        <w:rPr>
          <w:b/>
          <w:rPrChange w:id="383" w:author="Autor">
            <w:rPr>
              <w:b/>
              <w:lang w:val="en-US"/>
            </w:rPr>
          </w:rPrChange>
        </w:rPr>
        <w:t>Indirect costs</w:t>
      </w:r>
      <w:r w:rsidRPr="00BF46FE">
        <w:rPr>
          <w:rPrChange w:id="384" w:author="Autor">
            <w:rPr>
              <w:lang w:val="en-US"/>
            </w:rPr>
          </w:rPrChange>
        </w:rPr>
        <w:t>, on the</w:t>
      </w:r>
      <w:ins w:id="385" w:author="Autor">
        <w:r w:rsidRPr="00AD40B7">
          <w:t xml:space="preserve"> </w:t>
        </w:r>
        <w:r w:rsidR="00126F14">
          <w:t xml:space="preserve"> </w:t>
        </w:r>
        <w:r w:rsidR="00074D63">
          <w:t xml:space="preserve">   </w:t>
        </w:r>
      </w:ins>
      <w:r w:rsidR="00074D63" w:rsidRPr="00BF46FE">
        <w:rPr>
          <w:rPrChange w:id="386" w:author="Autor">
            <w:rPr>
              <w:lang w:val="en-US"/>
            </w:rPr>
          </w:rPrChange>
        </w:rPr>
        <w:t xml:space="preserve"> </w:t>
      </w:r>
      <w:r w:rsidRPr="00BF46FE">
        <w:rPr>
          <w:rPrChange w:id="387" w:author="Autor">
            <w:rPr>
              <w:lang w:val="en-US"/>
            </w:rPr>
          </w:rPrChange>
        </w:rPr>
        <w:t xml:space="preserve">other hand, are </w:t>
      </w:r>
      <w:r w:rsidR="004D029E" w:rsidRPr="00BF46FE">
        <w:rPr>
          <w:rPrChange w:id="388" w:author="Autor">
            <w:rPr>
              <w:lang w:val="en-US"/>
            </w:rPr>
          </w:rPrChange>
        </w:rPr>
        <w:t xml:space="preserve">usually </w:t>
      </w:r>
      <w:r w:rsidRPr="00BF46FE">
        <w:rPr>
          <w:rPrChange w:id="389" w:author="Autor">
            <w:rPr>
              <w:lang w:val="en-US"/>
            </w:rPr>
          </w:rPrChange>
        </w:rPr>
        <w:t>costs which are not or cannot be connected directly to an individual activity of the entity in question. Such costs would include administrative expenses, for which it is difficult to determine precisely the amount attributable to a specific activity (</w:t>
      </w:r>
      <w:r w:rsidR="00361283" w:rsidRPr="00BF46FE">
        <w:rPr>
          <w:rPrChange w:id="390" w:author="Autor">
            <w:rPr>
              <w:lang w:val="en-US"/>
            </w:rPr>
          </w:rPrChange>
        </w:rPr>
        <w:t xml:space="preserve">typical </w:t>
      </w:r>
      <w:r w:rsidRPr="00BF46FE">
        <w:rPr>
          <w:rPrChange w:id="391" w:author="Autor">
            <w:rPr>
              <w:lang w:val="en-US"/>
            </w:rPr>
          </w:rPrChange>
        </w:rPr>
        <w:t>administrative/staff expenditure, such as: management costs, recruitment expenses, costs for the accountant or the cleaner</w:t>
      </w:r>
      <w:ins w:id="392" w:author="Autor">
        <w:r w:rsidR="00457AE0">
          <w:t>,</w:t>
        </w:r>
      </w:ins>
      <w:r w:rsidRPr="00BF46FE">
        <w:rPr>
          <w:rPrChange w:id="393" w:author="Autor">
            <w:rPr>
              <w:lang w:val="en-US"/>
            </w:rPr>
          </w:rPrChange>
        </w:rPr>
        <w:t xml:space="preserve"> etc.; telephone, water or electricity expenses, and so on</w:t>
      </w:r>
      <w:del w:id="394" w:author="Autor">
        <w:r w:rsidRPr="00DF453D">
          <w:rPr>
            <w:lang w:val="en-US"/>
          </w:rPr>
          <w:delText>.</w:delText>
        </w:r>
      </w:del>
      <w:r w:rsidR="00361283" w:rsidRPr="00BF46FE">
        <w:rPr>
          <w:rStyle w:val="Refdenotaalpie"/>
          <w:rPrChange w:id="395" w:author="Autor">
            <w:rPr>
              <w:rStyle w:val="Refdenotaalpie"/>
              <w:lang w:val="en-US"/>
            </w:rPr>
          </w:rPrChange>
        </w:rPr>
        <w:footnoteReference w:id="16"/>
      </w:r>
      <w:r w:rsidRPr="00BF46FE">
        <w:rPr>
          <w:rPrChange w:id="397" w:author="Autor">
            <w:rPr>
              <w:lang w:val="en-US"/>
            </w:rPr>
          </w:rPrChange>
        </w:rPr>
        <w:t>).</w:t>
      </w:r>
    </w:p>
    <w:p w:rsidR="00D760D5" w:rsidRPr="00BF46FE" w:rsidRDefault="000D2112" w:rsidP="001B4CA2">
      <w:pPr>
        <w:numPr>
          <w:ilvl w:val="0"/>
          <w:numId w:val="40"/>
        </w:numPr>
        <w:autoSpaceDE w:val="0"/>
        <w:autoSpaceDN w:val="0"/>
        <w:adjustRightInd w:val="0"/>
        <w:spacing w:before="240"/>
        <w:ind w:left="360"/>
        <w:rPr>
          <w:b/>
          <w:rPrChange w:id="398" w:author="Autor">
            <w:rPr>
              <w:lang w:val="en-US"/>
            </w:rPr>
          </w:rPrChange>
        </w:rPr>
      </w:pPr>
      <w:r w:rsidRPr="00BF46FE">
        <w:rPr>
          <w:b/>
          <w:rPrChange w:id="399" w:author="Autor">
            <w:rPr>
              <w:b/>
              <w:lang w:val="en-US"/>
            </w:rPr>
          </w:rPrChange>
        </w:rPr>
        <w:t>S</w:t>
      </w:r>
      <w:r w:rsidR="00D760D5" w:rsidRPr="00BF46FE">
        <w:rPr>
          <w:b/>
          <w:rPrChange w:id="400" w:author="Autor">
            <w:rPr>
              <w:b/>
              <w:lang w:val="en-US"/>
            </w:rPr>
          </w:rPrChange>
        </w:rPr>
        <w:t>taff costs</w:t>
      </w:r>
      <w:r w:rsidRPr="00BF46FE">
        <w:rPr>
          <w:b/>
          <w:rPrChange w:id="401" w:author="Autor">
            <w:rPr>
              <w:lang w:val="en-US"/>
            </w:rPr>
          </w:rPrChange>
        </w:rPr>
        <w:t xml:space="preserve"> </w:t>
      </w:r>
      <w:r w:rsidRPr="00BF46FE">
        <w:rPr>
          <w:rPrChange w:id="402" w:author="Autor">
            <w:rPr>
              <w:lang w:val="en-US"/>
            </w:rPr>
          </w:rPrChange>
        </w:rPr>
        <w:t xml:space="preserve">are </w:t>
      </w:r>
      <w:r w:rsidR="00D760D5" w:rsidRPr="004A573E">
        <w:t>the costs deriving from an agreement between employer and employee or service contracts for external staff</w:t>
      </w:r>
      <w:r w:rsidR="008B1823" w:rsidRPr="004A573E">
        <w:t xml:space="preserve"> (provided that these costs are clearly identifiable</w:t>
      </w:r>
      <w:del w:id="403" w:author="Autor">
        <w:r w:rsidR="00E02B85" w:rsidRPr="00E04526">
          <w:rPr>
            <w:rStyle w:val="Refdenotaalpie"/>
          </w:rPr>
          <w:footnoteReference w:id="17"/>
        </w:r>
        <w:r w:rsidR="008B1823" w:rsidRPr="00276540">
          <w:delText>)</w:delText>
        </w:r>
        <w:r w:rsidR="00D760D5" w:rsidRPr="00276540">
          <w:delText>. They</w:delText>
        </w:r>
      </w:del>
      <w:ins w:id="406" w:author="Autor">
        <w:r w:rsidR="008B1823" w:rsidRPr="004A573E">
          <w:t>)</w:t>
        </w:r>
        <w:r w:rsidR="00D760D5" w:rsidRPr="004A573E">
          <w:t xml:space="preserve">. </w:t>
        </w:r>
        <w:r w:rsidR="004A573E" w:rsidRPr="004A573E">
          <w:t>For example, if a beneficiary contracts the services of an external trainer for its in-house training sessions, the invoice needs to identify the different types of costs. The salary of the trainer will be considered as external staff costs. However, teaching materials for example cannot be taken into account.</w:t>
        </w:r>
        <w:r w:rsidR="00007058">
          <w:t xml:space="preserve"> Staff costs</w:t>
        </w:r>
      </w:ins>
      <w:r w:rsidR="00007058" w:rsidRPr="004A573E">
        <w:t xml:space="preserve"> </w:t>
      </w:r>
      <w:r w:rsidR="00D760D5" w:rsidRPr="004A573E">
        <w:t>include the total remuneration,</w:t>
      </w:r>
      <w:r w:rsidR="002C2B12" w:rsidRPr="004A573E">
        <w:t xml:space="preserve"> </w:t>
      </w:r>
      <w:r w:rsidR="00F32B00" w:rsidRPr="004A573E">
        <w:t xml:space="preserve">including </w:t>
      </w:r>
      <w:r w:rsidR="002C2B12" w:rsidRPr="004A573E">
        <w:t>in-kind benefits in line with collective agreements</w:t>
      </w:r>
      <w:r w:rsidR="00D760D5" w:rsidRPr="004A573E">
        <w:t>, paid to people in return for work related to the operation. They also include taxes and employees’ social security contributions</w:t>
      </w:r>
      <w:r w:rsidR="000353F8" w:rsidRPr="004A573E">
        <w:t xml:space="preserve"> (first and second pillar, third pillar only if set out in a collective agreement) </w:t>
      </w:r>
      <w:r w:rsidR="00D760D5" w:rsidRPr="004A573E">
        <w:t xml:space="preserve">as well as the employer’s compulsory and voluntary social contributions. </w:t>
      </w:r>
      <w:r w:rsidR="00457AE0" w:rsidRPr="004A573E">
        <w:t>C</w:t>
      </w:r>
      <w:r w:rsidR="00D760D5" w:rsidRPr="004A573E">
        <w:t>osts of business trips are</w:t>
      </w:r>
      <w:r w:rsidR="00457AE0" w:rsidRPr="004A573E">
        <w:t xml:space="preserve"> </w:t>
      </w:r>
      <w:r w:rsidR="005F5A59">
        <w:t>however</w:t>
      </w:r>
      <w:r w:rsidR="005F5A59" w:rsidRPr="004A573E">
        <w:t xml:space="preserve"> </w:t>
      </w:r>
      <w:r w:rsidR="00D760D5" w:rsidRPr="004A573E">
        <w:t>not considered to be staff costs.</w:t>
      </w:r>
      <w:r w:rsidR="00A038C1" w:rsidRPr="004A573E">
        <w:t xml:space="preserve"> </w:t>
      </w:r>
      <w:r w:rsidR="00D760D5" w:rsidRPr="00882969">
        <w:t xml:space="preserve">Allowances or salaries disbursed for the benefit of participants </w:t>
      </w:r>
      <w:r w:rsidR="00457AE0" w:rsidRPr="004A573E">
        <w:t>in</w:t>
      </w:r>
      <w:r w:rsidR="00457AE0" w:rsidRPr="00882969">
        <w:t xml:space="preserve"> </w:t>
      </w:r>
      <w:r w:rsidR="00D760D5" w:rsidRPr="00882969">
        <w:t xml:space="preserve">ESF operations are </w:t>
      </w:r>
      <w:r w:rsidR="00457AE0" w:rsidRPr="004A573E">
        <w:t>not</w:t>
      </w:r>
      <w:r w:rsidR="00457AE0" w:rsidRPr="00882969">
        <w:t xml:space="preserve"> </w:t>
      </w:r>
      <w:r w:rsidR="00D760D5" w:rsidRPr="00882969">
        <w:t>considered to be staff costs</w:t>
      </w:r>
      <w:r w:rsidR="00457AE0" w:rsidRPr="004A573E">
        <w:t xml:space="preserve"> either</w:t>
      </w:r>
      <w:r w:rsidR="00D760D5" w:rsidRPr="00BF46FE">
        <w:rPr>
          <w:rPrChange w:id="407" w:author="Autor">
            <w:rPr>
              <w:lang w:val="en-US"/>
            </w:rPr>
          </w:rPrChange>
        </w:rPr>
        <w:t>.</w:t>
      </w:r>
    </w:p>
    <w:p w:rsidR="00223ADA" w:rsidRPr="00BF46FE" w:rsidRDefault="00223ADA" w:rsidP="006D1365">
      <w:pPr>
        <w:autoSpaceDE w:val="0"/>
        <w:autoSpaceDN w:val="0"/>
        <w:adjustRightInd w:val="0"/>
        <w:spacing w:before="240"/>
        <w:rPr>
          <w:rPrChange w:id="408" w:author="Autor">
            <w:rPr>
              <w:lang w:val="en-US"/>
            </w:rPr>
          </w:rPrChange>
        </w:rPr>
      </w:pPr>
    </w:p>
    <w:p w:rsidR="00A07913" w:rsidRPr="00AD40B7" w:rsidRDefault="00A07913">
      <w:bookmarkStart w:id="409" w:name="_Toc380656972"/>
      <w:r w:rsidRPr="00AD40B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42"/>
      </w:tblGrid>
      <w:tr w:rsidR="00223ADA" w:rsidRPr="00AD40B7" w:rsidTr="00882969">
        <w:tc>
          <w:tcPr>
            <w:tcW w:w="5000" w:type="pct"/>
            <w:shd w:val="clear" w:color="auto" w:fill="BFBFBF"/>
          </w:tcPr>
          <w:p w:rsidR="00223ADA" w:rsidRPr="00AD40B7" w:rsidRDefault="00223ADA" w:rsidP="00276067">
            <w:pPr>
              <w:spacing w:after="240"/>
              <w:rPr>
                <w:b/>
              </w:rPr>
            </w:pPr>
            <w:r w:rsidRPr="00AD40B7">
              <w:rPr>
                <w:b/>
              </w:rPr>
              <w:t xml:space="preserve">Example (ESI Funds): </w:t>
            </w:r>
            <w:r w:rsidR="008A7FF6">
              <w:t>Community-L</w:t>
            </w:r>
            <w:r w:rsidRPr="00AD40B7">
              <w:t>ed Local Development (CLLD)</w:t>
            </w:r>
          </w:p>
          <w:p w:rsidR="00223ADA" w:rsidRPr="00AD40B7" w:rsidRDefault="00223ADA" w:rsidP="00276067">
            <w:pPr>
              <w:spacing w:after="240"/>
            </w:pPr>
            <w:r w:rsidRPr="00AD40B7">
              <w:t xml:space="preserve">The </w:t>
            </w:r>
            <w:r w:rsidR="00625604">
              <w:t>m</w:t>
            </w:r>
            <w:r w:rsidRPr="00AD40B7">
              <w:t xml:space="preserve">anaging </w:t>
            </w:r>
            <w:r w:rsidR="00625604">
              <w:t>a</w:t>
            </w:r>
            <w:r w:rsidRPr="00AD40B7">
              <w:t>uthority has assessed</w:t>
            </w:r>
            <w:r w:rsidR="00F736C9" w:rsidRPr="00AD40B7">
              <w:t>,</w:t>
            </w:r>
            <w:r w:rsidRPr="00AD40B7">
              <w:t xml:space="preserve"> based on past experience</w:t>
            </w:r>
            <w:r w:rsidR="00F736C9" w:rsidRPr="00AD40B7">
              <w:t>,</w:t>
            </w:r>
            <w:r w:rsidRPr="00AD40B7">
              <w:t xml:space="preserve"> the typical share of the running costs </w:t>
            </w:r>
            <w:r w:rsidR="00102F7D" w:rsidRPr="00AD40B7">
              <w:t xml:space="preserve">and animation </w:t>
            </w:r>
            <w:r w:rsidR="002B3D0B" w:rsidRPr="00AD40B7">
              <w:t>of a given L</w:t>
            </w:r>
            <w:r w:rsidR="006342A7" w:rsidRPr="00AD40B7">
              <w:t xml:space="preserve">ocal </w:t>
            </w:r>
            <w:r w:rsidR="002B3D0B" w:rsidRPr="00AD40B7">
              <w:t>A</w:t>
            </w:r>
            <w:r w:rsidR="006342A7" w:rsidRPr="00AD40B7">
              <w:t xml:space="preserve">ction </w:t>
            </w:r>
            <w:r w:rsidR="002B3D0B" w:rsidRPr="00AD40B7">
              <w:t>G</w:t>
            </w:r>
            <w:r w:rsidR="006342A7" w:rsidRPr="00AD40B7">
              <w:t>roup (LAG)</w:t>
            </w:r>
            <w:r w:rsidR="002B3D0B" w:rsidRPr="00AD40B7">
              <w:t xml:space="preserve"> </w:t>
            </w:r>
            <w:r w:rsidRPr="00AD40B7">
              <w:t xml:space="preserve">compared to the </w:t>
            </w:r>
            <w:r w:rsidR="00237DEC" w:rsidRPr="00AD40B7">
              <w:t xml:space="preserve">budget available for the preparatory support, the implementation of operations under the </w:t>
            </w:r>
            <w:r w:rsidR="00625604">
              <w:t>CLLD</w:t>
            </w:r>
            <w:r w:rsidR="00237DEC" w:rsidRPr="00AD40B7">
              <w:t xml:space="preserve"> strategy</w:t>
            </w:r>
            <w:r w:rsidR="00625604">
              <w:t>,</w:t>
            </w:r>
            <w:r w:rsidR="00237DEC" w:rsidRPr="00AD40B7">
              <w:t xml:space="preserve"> and the preparation and implementation of the LAG</w:t>
            </w:r>
            <w:r w:rsidR="00AD40B7">
              <w:t>’</w:t>
            </w:r>
            <w:r w:rsidR="00237DEC" w:rsidRPr="00AD40B7">
              <w:t>s cooperation activities</w:t>
            </w:r>
            <w:r w:rsidRPr="00AD40B7">
              <w:t xml:space="preserve">. Even though support from ESI Funds for running and animation costs </w:t>
            </w:r>
            <w:r w:rsidR="00625604" w:rsidRPr="00AD40B7">
              <w:t>can</w:t>
            </w:r>
            <w:r w:rsidR="00625604">
              <w:t>no</w:t>
            </w:r>
            <w:r w:rsidR="00625604" w:rsidRPr="00AD40B7">
              <w:t xml:space="preserve">t </w:t>
            </w:r>
            <w:r w:rsidRPr="00AD40B7">
              <w:t>go above the ceiling of 25</w:t>
            </w:r>
            <w:r w:rsidR="00AD40B7" w:rsidRPr="00AD40B7">
              <w:rPr>
                <w:rFonts w:ascii="Arial" w:hAnsi="Arial" w:cs="Arial"/>
                <w:w w:val="50"/>
              </w:rPr>
              <w:t> </w:t>
            </w:r>
            <w:r w:rsidRPr="00AD40B7">
              <w:t xml:space="preserve">% of the total public expenditure incurred </w:t>
            </w:r>
            <w:r w:rsidR="000F5551" w:rsidRPr="00AD40B7">
              <w:t>with</w:t>
            </w:r>
            <w:r w:rsidRPr="00AD40B7">
              <w:t xml:space="preserve">in the </w:t>
            </w:r>
            <w:r w:rsidR="00625604">
              <w:t>CLLD</w:t>
            </w:r>
            <w:r w:rsidR="000F5551" w:rsidRPr="00AD40B7">
              <w:t xml:space="preserve"> strategy</w:t>
            </w:r>
            <w:r w:rsidRPr="00AD40B7">
              <w:t xml:space="preserve">, experience shows that this percentage is actually lower </w:t>
            </w:r>
            <w:r w:rsidR="00625604">
              <w:t>in</w:t>
            </w:r>
            <w:r w:rsidR="00625604" w:rsidRPr="00AD40B7">
              <w:t xml:space="preserve"> </w:t>
            </w:r>
            <w:r w:rsidRPr="00AD40B7">
              <w:t>most cases.</w:t>
            </w:r>
          </w:p>
          <w:p w:rsidR="00223ADA" w:rsidRPr="00AD40B7" w:rsidRDefault="002B3D0B" w:rsidP="00276067">
            <w:pPr>
              <w:spacing w:after="240"/>
            </w:pPr>
            <w:r w:rsidRPr="00AD40B7">
              <w:t>The</w:t>
            </w:r>
            <w:r w:rsidR="00223ADA" w:rsidRPr="00AD40B7">
              <w:t xml:space="preserve"> </w:t>
            </w:r>
            <w:del w:id="410" w:author="Autor">
              <w:r w:rsidR="00223ADA">
                <w:delText xml:space="preserve"> Managing Authority</w:delText>
              </w:r>
            </w:del>
            <w:ins w:id="411" w:author="Autor">
              <w:r w:rsidR="00625604">
                <w:t>m</w:t>
              </w:r>
              <w:r w:rsidR="00223ADA" w:rsidRPr="00AD40B7">
                <w:t xml:space="preserve">anaging </w:t>
              </w:r>
              <w:r w:rsidR="00625604">
                <w:t>a</w:t>
              </w:r>
              <w:r w:rsidR="00223ADA" w:rsidRPr="00AD40B7">
                <w:t>uthority</w:t>
              </w:r>
            </w:ins>
            <w:r w:rsidR="00223ADA" w:rsidRPr="00AD40B7">
              <w:t xml:space="preserve"> establishes a flat rate</w:t>
            </w:r>
            <w:del w:id="412" w:author="Autor">
              <w:r w:rsidR="00237DEC">
                <w:rPr>
                  <w:rStyle w:val="Refdenotaalpie"/>
                </w:rPr>
                <w:footnoteReference w:id="18"/>
              </w:r>
            </w:del>
            <w:r w:rsidR="00223ADA" w:rsidRPr="00AD40B7">
              <w:t xml:space="preserve"> of </w:t>
            </w:r>
            <w:r w:rsidRPr="00AD40B7">
              <w:t>17</w:t>
            </w:r>
            <w:ins w:id="415" w:author="Autor">
              <w:r w:rsidR="00AD40B7" w:rsidRPr="00AD40B7">
                <w:rPr>
                  <w:rFonts w:ascii="Arial" w:hAnsi="Arial" w:cs="Arial"/>
                  <w:w w:val="50"/>
                </w:rPr>
                <w:t> </w:t>
              </w:r>
            </w:ins>
            <w:r w:rsidR="00223ADA" w:rsidRPr="00AD40B7">
              <w:t xml:space="preserve">% </w:t>
            </w:r>
            <w:r w:rsidR="000F5551" w:rsidRPr="00AD40B7">
              <w:t>(based on a fair, equitable and verifiable methodology</w:t>
            </w:r>
            <w:ins w:id="416" w:author="Autor">
              <w:r w:rsidR="005F5A59">
                <w:t xml:space="preserve"> </w:t>
              </w:r>
              <w:r w:rsidR="005F5A59" w:rsidRPr="005F5A59">
                <w:t xml:space="preserve">in accordance with Article 67(1) (d) </w:t>
              </w:r>
              <w:r w:rsidR="00074D63">
                <w:t xml:space="preserve">and 67 (5) (a) </w:t>
              </w:r>
              <w:r w:rsidR="005F5A59" w:rsidRPr="005F5A59">
                <w:t xml:space="preserve">CPR and </w:t>
              </w:r>
              <w:r w:rsidR="005F5A59" w:rsidRPr="00074D63">
                <w:rPr>
                  <w:i/>
                </w:rPr>
                <w:t>not</w:t>
              </w:r>
              <w:r w:rsidR="005F5A59" w:rsidRPr="005F5A59">
                <w:t xml:space="preserve"> Article 68(1) (a) CPR</w:t>
              </w:r>
              <w:r w:rsidR="005F5A59">
                <w:t xml:space="preserve"> as this flat rate is not only covering indirect costs</w:t>
              </w:r>
            </w:ins>
            <w:r w:rsidR="000F5551" w:rsidRPr="00AD40B7">
              <w:t xml:space="preserve">) </w:t>
            </w:r>
            <w:r w:rsidR="00223ADA" w:rsidRPr="00AD40B7">
              <w:t xml:space="preserve">of the budget available for </w:t>
            </w:r>
            <w:r w:rsidR="00BF4C45" w:rsidRPr="00AD40B7">
              <w:t xml:space="preserve">the preparatory support, </w:t>
            </w:r>
            <w:r w:rsidR="00223ADA" w:rsidRPr="00AD40B7">
              <w:t xml:space="preserve">the implementation of </w:t>
            </w:r>
            <w:r w:rsidR="000F5551" w:rsidRPr="00AD40B7">
              <w:t xml:space="preserve">operations under </w:t>
            </w:r>
            <w:r w:rsidR="00223ADA" w:rsidRPr="00AD40B7">
              <w:t xml:space="preserve">the </w:t>
            </w:r>
            <w:r w:rsidR="00625604">
              <w:t>CLLD</w:t>
            </w:r>
            <w:r w:rsidR="000F5551" w:rsidRPr="00AD40B7">
              <w:t xml:space="preserve"> </w:t>
            </w:r>
            <w:r w:rsidR="00223ADA" w:rsidRPr="00AD40B7">
              <w:t>strategy</w:t>
            </w:r>
            <w:r w:rsidR="00BF4C45" w:rsidRPr="00AD40B7">
              <w:t xml:space="preserve"> and the preparation and implementation of the LAG</w:t>
            </w:r>
            <w:r w:rsidR="00AD40B7">
              <w:t>’</w:t>
            </w:r>
            <w:r w:rsidR="00BF4C45" w:rsidRPr="00AD40B7">
              <w:t>s cooperation activities</w:t>
            </w:r>
            <w:r w:rsidR="00223ADA" w:rsidRPr="00AD40B7">
              <w:t>, to cover the following costs:</w:t>
            </w:r>
          </w:p>
          <w:p w:rsidR="00223ADA" w:rsidRPr="00AD40B7" w:rsidRDefault="00BF4C45" w:rsidP="00BF4C45">
            <w:pPr>
              <w:numPr>
                <w:ilvl w:val="0"/>
                <w:numId w:val="86"/>
              </w:numPr>
              <w:spacing w:after="240"/>
            </w:pPr>
            <w:r w:rsidRPr="00AD40B7">
              <w:t>Running costs (o</w:t>
            </w:r>
            <w:r w:rsidR="00223ADA" w:rsidRPr="00AD40B7">
              <w:t>perating costs</w:t>
            </w:r>
            <w:r w:rsidRPr="00AD40B7">
              <w:t>, p</w:t>
            </w:r>
            <w:r w:rsidR="00223ADA" w:rsidRPr="00AD40B7">
              <w:t>ersonnel costs</w:t>
            </w:r>
            <w:r w:rsidRPr="00AD40B7">
              <w:t>, t</w:t>
            </w:r>
            <w:r w:rsidR="00223ADA" w:rsidRPr="00AD40B7">
              <w:t>raining costs</w:t>
            </w:r>
            <w:r w:rsidRPr="00AD40B7">
              <w:t>, c</w:t>
            </w:r>
            <w:r w:rsidR="00223ADA" w:rsidRPr="00AD40B7">
              <w:t>osts linked to public relations</w:t>
            </w:r>
            <w:r w:rsidRPr="00AD40B7">
              <w:t>, f</w:t>
            </w:r>
            <w:r w:rsidR="00223ADA" w:rsidRPr="00AD40B7">
              <w:t>inancial costs</w:t>
            </w:r>
            <w:r w:rsidRPr="00AD40B7">
              <w:t>, c</w:t>
            </w:r>
            <w:r w:rsidR="00223ADA" w:rsidRPr="00AD40B7">
              <w:t>osts linked to the monitoring and evaluation of the strategy</w:t>
            </w:r>
            <w:r w:rsidRPr="00AD40B7">
              <w:t>);</w:t>
            </w:r>
          </w:p>
          <w:p w:rsidR="00223ADA" w:rsidRPr="00AD40B7" w:rsidRDefault="00223ADA" w:rsidP="00223ADA">
            <w:pPr>
              <w:numPr>
                <w:ilvl w:val="0"/>
                <w:numId w:val="86"/>
              </w:numPr>
              <w:spacing w:after="240"/>
            </w:pPr>
            <w:r w:rsidRPr="00AD40B7">
              <w:t>Costs linked to the animation of the CLLD strategy</w:t>
            </w:r>
            <w:ins w:id="417" w:author="Autor">
              <w:r w:rsidR="00450E03">
                <w:t xml:space="preserve"> in order to facilitate exchange between stakeholders to provide information and to promote the strategy and to support potential beneficiaries with a view to developing operations and preparing applications</w:t>
              </w:r>
            </w:ins>
            <w:r w:rsidR="00BF4C45" w:rsidRPr="00AD40B7">
              <w:t>.</w:t>
            </w:r>
          </w:p>
          <w:p w:rsidR="00223ADA" w:rsidRPr="00AD40B7" w:rsidRDefault="00223ADA" w:rsidP="00276067">
            <w:pPr>
              <w:spacing w:after="240"/>
            </w:pPr>
            <w:r w:rsidRPr="00AD40B7">
              <w:t xml:space="preserve">Therefore, if the budget </w:t>
            </w:r>
            <w:del w:id="418" w:author="Autor">
              <w:r>
                <w:delText>awarded for</w:delText>
              </w:r>
            </w:del>
            <w:ins w:id="419" w:author="Autor">
              <w:r w:rsidR="00625604">
                <w:t>allocated to</w:t>
              </w:r>
            </w:ins>
            <w:r w:rsidRPr="00AD40B7">
              <w:t xml:space="preserve"> </w:t>
            </w:r>
            <w:r w:rsidR="00F736C9" w:rsidRPr="00AD40B7">
              <w:t xml:space="preserve">the </w:t>
            </w:r>
            <w:r w:rsidRPr="00AD40B7">
              <w:t xml:space="preserve">LAG for the </w:t>
            </w:r>
            <w:r w:rsidR="00BF4C45" w:rsidRPr="00AD40B7">
              <w:t xml:space="preserve">preparatory support, the </w:t>
            </w:r>
            <w:r w:rsidRPr="00AD40B7">
              <w:t xml:space="preserve">implementation of </w:t>
            </w:r>
            <w:r w:rsidR="00BF4C45" w:rsidRPr="00AD40B7">
              <w:t xml:space="preserve">operations under </w:t>
            </w:r>
            <w:r w:rsidRPr="00AD40B7">
              <w:t>the</w:t>
            </w:r>
            <w:r w:rsidR="00BF4C45" w:rsidRPr="00AD40B7">
              <w:t xml:space="preserve"> </w:t>
            </w:r>
            <w:r w:rsidR="00625604">
              <w:t>CLLD</w:t>
            </w:r>
            <w:r w:rsidRPr="00AD40B7">
              <w:t xml:space="preserve"> strategy</w:t>
            </w:r>
            <w:r w:rsidR="00BF4C45" w:rsidRPr="00AD40B7">
              <w:t xml:space="preserve"> and the preparation and implementation of the LAG</w:t>
            </w:r>
            <w:r w:rsidR="00AD40B7">
              <w:t>’</w:t>
            </w:r>
            <w:r w:rsidR="00BF4C45" w:rsidRPr="00AD40B7">
              <w:t>s cooperation activities</w:t>
            </w:r>
            <w:r w:rsidRPr="00AD40B7">
              <w:t xml:space="preserve"> for the 2014-2020 period is </w:t>
            </w:r>
            <w:r w:rsidR="00F736C9" w:rsidRPr="00AD40B7">
              <w:t>EUR</w:t>
            </w:r>
            <w:r w:rsidR="00D72ECC">
              <w:t> </w:t>
            </w:r>
            <w:r w:rsidRPr="00AD40B7">
              <w:t>1</w:t>
            </w:r>
            <w:r w:rsidR="00AD40B7">
              <w:t>.</w:t>
            </w:r>
            <w:r w:rsidRPr="00AD40B7">
              <w:t>5</w:t>
            </w:r>
            <w:r w:rsidR="00D72ECC">
              <w:t> </w:t>
            </w:r>
            <w:r w:rsidRPr="00AD40B7">
              <w:t>million</w:t>
            </w:r>
            <w:r w:rsidR="00C508AC">
              <w:t xml:space="preserve"> </w:t>
            </w:r>
            <w:ins w:id="420" w:author="Autor">
              <w:r w:rsidR="00C508AC">
                <w:t>(type 1)</w:t>
              </w:r>
              <w:r w:rsidRPr="00AD40B7">
                <w:t>,</w:t>
              </w:r>
            </w:ins>
            <w:r w:rsidRPr="00AD40B7">
              <w:t xml:space="preserve"> the </w:t>
            </w:r>
            <w:del w:id="421" w:author="Autor">
              <w:r>
                <w:delText xml:space="preserve">grant </w:delText>
              </w:r>
            </w:del>
            <w:ins w:id="422" w:author="Autor">
              <w:r w:rsidR="00074D63">
                <w:t>maximum budget</w:t>
              </w:r>
              <w:r w:rsidRPr="00AD40B7">
                <w:t xml:space="preserve"> </w:t>
              </w:r>
            </w:ins>
            <w:r w:rsidRPr="00AD40B7">
              <w:t xml:space="preserve">corresponding to running and animation costs would be </w:t>
            </w:r>
            <w:r w:rsidR="00F736C9" w:rsidRPr="00AD40B7">
              <w:t>EUR 1.5 million x 17</w:t>
            </w:r>
            <w:ins w:id="423" w:author="Autor">
              <w:r w:rsidR="00AD40B7" w:rsidRPr="00AD40B7">
                <w:rPr>
                  <w:rFonts w:ascii="Arial" w:hAnsi="Arial" w:cs="Arial"/>
                  <w:w w:val="50"/>
                </w:rPr>
                <w:t> </w:t>
              </w:r>
            </w:ins>
            <w:r w:rsidR="00F736C9" w:rsidRPr="00AD40B7">
              <w:t>% = EUR 255</w:t>
            </w:r>
            <w:r w:rsidR="00625604">
              <w:t> </w:t>
            </w:r>
            <w:r w:rsidR="00F736C9" w:rsidRPr="00AD40B7">
              <w:t>000</w:t>
            </w:r>
            <w:r w:rsidR="00C508AC">
              <w:t xml:space="preserve"> </w:t>
            </w:r>
            <w:ins w:id="424" w:author="Autor">
              <w:r w:rsidR="00C508AC">
                <w:t>(type 2)</w:t>
              </w:r>
              <w:r w:rsidR="00F736C9" w:rsidRPr="00AD40B7">
                <w:t>.</w:t>
              </w:r>
            </w:ins>
            <w:r w:rsidR="00F736C9" w:rsidRPr="00AD40B7">
              <w:t xml:space="preserve"> </w:t>
            </w:r>
            <w:r w:rsidR="00102F7D" w:rsidRPr="00AD40B7">
              <w:t>Consequently the total budget allocation for the LAG is EUR 1.755 million.</w:t>
            </w:r>
            <w:del w:id="425" w:author="Autor">
              <w:r w:rsidR="00102F7D">
                <w:delText xml:space="preserve"> </w:delText>
              </w:r>
            </w:del>
          </w:p>
          <w:p w:rsidR="00223ADA" w:rsidRPr="00AD40B7" w:rsidRDefault="00F736C9" w:rsidP="00276067">
            <w:pPr>
              <w:spacing w:after="240"/>
            </w:pPr>
            <w:r w:rsidRPr="00AD40B7">
              <w:t xml:space="preserve">In the implementation phase, it means that whenever </w:t>
            </w:r>
            <w:r w:rsidR="00102F7D" w:rsidRPr="00AD40B7">
              <w:t>a beneficiary</w:t>
            </w:r>
            <w:r w:rsidRPr="00AD40B7">
              <w:t xml:space="preserve"> claim</w:t>
            </w:r>
            <w:r w:rsidR="00CF3D78">
              <w:t>s</w:t>
            </w:r>
            <w:r w:rsidRPr="00AD40B7">
              <w:t xml:space="preserve"> for reimbursement </w:t>
            </w:r>
            <w:r w:rsidR="00102F7D" w:rsidRPr="00AD40B7">
              <w:t xml:space="preserve">of the </w:t>
            </w:r>
            <w:r w:rsidRPr="00AD40B7">
              <w:t xml:space="preserve">expenditure incurred </w:t>
            </w:r>
            <w:r w:rsidR="00CF3D78">
              <w:t>on</w:t>
            </w:r>
            <w:r w:rsidR="00CF3D78" w:rsidRPr="00AD40B7">
              <w:t xml:space="preserve"> </w:t>
            </w:r>
            <w:r w:rsidRPr="00AD40B7">
              <w:t>a project, the LAG will also be able to claim 17</w:t>
            </w:r>
            <w:ins w:id="426" w:author="Autor">
              <w:r w:rsidR="00AD40B7" w:rsidRPr="00AD40B7">
                <w:rPr>
                  <w:rFonts w:ascii="Arial" w:hAnsi="Arial" w:cs="Arial"/>
                  <w:w w:val="50"/>
                </w:rPr>
                <w:t> </w:t>
              </w:r>
            </w:ins>
            <w:r w:rsidRPr="00AD40B7">
              <w:t xml:space="preserve">% of </w:t>
            </w:r>
            <w:r w:rsidR="00102F7D" w:rsidRPr="00AD40B7">
              <w:t>that sum</w:t>
            </w:r>
            <w:r w:rsidRPr="00AD40B7">
              <w:t xml:space="preserve"> for its running </w:t>
            </w:r>
            <w:r w:rsidR="00102F7D" w:rsidRPr="00AD40B7">
              <w:t xml:space="preserve">and animation </w:t>
            </w:r>
            <w:r w:rsidRPr="00AD40B7">
              <w:t>costs.</w:t>
            </w:r>
          </w:p>
          <w:p w:rsidR="00F736C9" w:rsidRPr="00AD40B7" w:rsidRDefault="00F736C9" w:rsidP="00276067">
            <w:pPr>
              <w:spacing w:after="240"/>
            </w:pPr>
            <w:r w:rsidRPr="00AD40B7">
              <w:t>For example if the incurred expenditure of a project equals EUR 1</w:t>
            </w:r>
            <w:r w:rsidR="00CF3D78">
              <w:t> </w:t>
            </w:r>
            <w:r w:rsidRPr="00AD40B7">
              <w:t>000</w:t>
            </w:r>
            <w:r w:rsidR="00C508AC">
              <w:t xml:space="preserve"> </w:t>
            </w:r>
            <w:ins w:id="427" w:author="Autor">
              <w:r w:rsidR="00C508AC">
                <w:t>(type 1)</w:t>
              </w:r>
              <w:r w:rsidR="004575EA">
                <w:t>,</w:t>
              </w:r>
              <w:r w:rsidR="004575EA" w:rsidRPr="00AD40B7">
                <w:t xml:space="preserve"> </w:t>
              </w:r>
              <w:r w:rsidR="004575EA">
                <w:t>t</w:t>
              </w:r>
              <w:r w:rsidR="004575EA" w:rsidRPr="00AD40B7">
                <w:t xml:space="preserve">he </w:t>
              </w:r>
            </w:ins>
            <w:r w:rsidRPr="00AD40B7">
              <w:t xml:space="preserve">LAG can </w:t>
            </w:r>
            <w:del w:id="428" w:author="Autor">
              <w:r>
                <w:delText>claim</w:delText>
              </w:r>
            </w:del>
            <w:ins w:id="429" w:author="Autor">
              <w:r w:rsidR="00074D63">
                <w:t>declare</w:t>
              </w:r>
            </w:ins>
            <w:r w:rsidR="00074D63">
              <w:t xml:space="preserve"> to </w:t>
            </w:r>
            <w:r w:rsidRPr="00AD40B7">
              <w:t xml:space="preserve">the </w:t>
            </w:r>
            <w:r w:rsidR="00102F7D" w:rsidRPr="00AD40B7">
              <w:t>managing authority</w:t>
            </w:r>
            <w:r w:rsidRPr="00AD40B7">
              <w:t xml:space="preserve"> EUR 1</w:t>
            </w:r>
            <w:del w:id="430" w:author="Autor">
              <w:r>
                <w:delText>.</w:delText>
              </w:r>
            </w:del>
            <w:ins w:id="431" w:author="Autor">
              <w:r w:rsidR="00CF3D78">
                <w:t> </w:t>
              </w:r>
            </w:ins>
            <w:r w:rsidRPr="00AD40B7">
              <w:t>000 x 17</w:t>
            </w:r>
            <w:ins w:id="432" w:author="Autor">
              <w:r w:rsidR="00AD40B7" w:rsidRPr="00AD40B7">
                <w:rPr>
                  <w:rFonts w:ascii="Arial" w:hAnsi="Arial" w:cs="Arial"/>
                  <w:w w:val="50"/>
                </w:rPr>
                <w:t> </w:t>
              </w:r>
            </w:ins>
            <w:r w:rsidRPr="00AD40B7">
              <w:t>% = EUR 170</w:t>
            </w:r>
            <w:ins w:id="433" w:author="Autor">
              <w:r w:rsidR="00C508AC">
                <w:t xml:space="preserve"> (type 2)</w:t>
              </w:r>
            </w:ins>
            <w:r w:rsidR="00102F7D" w:rsidRPr="00AD40B7">
              <w:t xml:space="preserve"> for its running and animation costs. </w:t>
            </w:r>
            <w:r w:rsidRPr="00AD40B7">
              <w:t xml:space="preserve"> </w:t>
            </w:r>
          </w:p>
          <w:p w:rsidR="000B4AC7" w:rsidRPr="00AD40B7" w:rsidRDefault="000B4AC7" w:rsidP="000B4AC7">
            <w:pPr>
              <w:spacing w:after="240"/>
            </w:pPr>
            <w:r w:rsidRPr="00AD40B7">
              <w:t xml:space="preserve">The LAG will not need to provide supporting documents for its running </w:t>
            </w:r>
            <w:r w:rsidR="00102F7D" w:rsidRPr="00AD40B7">
              <w:t xml:space="preserve">and animation </w:t>
            </w:r>
            <w:r w:rsidRPr="00AD40B7">
              <w:t xml:space="preserve">costs declared on the basis of the flat rate, but the methodology </w:t>
            </w:r>
            <w:r w:rsidR="003E7344">
              <w:t>for</w:t>
            </w:r>
            <w:r w:rsidRPr="00AD40B7">
              <w:t xml:space="preserve"> </w:t>
            </w:r>
            <w:r w:rsidR="003E7344" w:rsidRPr="00AD40B7">
              <w:t>determin</w:t>
            </w:r>
            <w:r w:rsidR="003E7344">
              <w:t>ing</w:t>
            </w:r>
            <w:r w:rsidR="003E7344" w:rsidRPr="00AD40B7">
              <w:t xml:space="preserve"> </w:t>
            </w:r>
            <w:r w:rsidRPr="00AD40B7">
              <w:t>the 17</w:t>
            </w:r>
            <w:r w:rsidR="00AD40B7" w:rsidRPr="00AD40B7">
              <w:rPr>
                <w:rFonts w:ascii="Arial" w:hAnsi="Arial" w:cs="Arial"/>
                <w:w w:val="50"/>
              </w:rPr>
              <w:t> </w:t>
            </w:r>
            <w:r w:rsidRPr="00AD40B7">
              <w:t xml:space="preserve">% has to be verifiable. </w:t>
            </w:r>
          </w:p>
          <w:p w:rsidR="00102F7D" w:rsidRDefault="00102F7D" w:rsidP="000B4AC7">
            <w:pPr>
              <w:spacing w:after="240"/>
              <w:rPr>
                <w:del w:id="434" w:author="Autor"/>
              </w:rPr>
            </w:pPr>
            <w:r w:rsidRPr="00AD40B7">
              <w:t xml:space="preserve">It should be noted that the flat rate may be established separately for running or animation costs only. </w:t>
            </w:r>
          </w:p>
          <w:p w:rsidR="00102F7D" w:rsidRPr="00AD40B7" w:rsidRDefault="00102F7D" w:rsidP="00BF46FE">
            <w:pPr>
              <w:pPrChange w:id="435" w:author="Autor">
                <w:pPr>
                  <w:spacing w:after="240"/>
                </w:pPr>
              </w:pPrChange>
            </w:pPr>
            <w:del w:id="436" w:author="Autor">
              <w:r>
                <w:delText>Also, the application of a flat rate should not discourage the managing authority from enabling paying advances for running and animation costs, where applicable.</w:delText>
              </w:r>
            </w:del>
          </w:p>
        </w:tc>
      </w:tr>
    </w:tbl>
    <w:p w:rsidR="00D760D5" w:rsidRPr="00AD40B7" w:rsidRDefault="005A6237" w:rsidP="00D2791A">
      <w:pPr>
        <w:pStyle w:val="Ttulo3"/>
      </w:pPr>
      <w:r w:rsidRPr="00AD40B7">
        <w:br w:type="page"/>
      </w:r>
      <w:bookmarkStart w:id="437" w:name="_Ref396404117"/>
      <w:bookmarkStart w:id="438" w:name="_Ref396404120"/>
      <w:bookmarkStart w:id="439" w:name="_Toc396985588"/>
      <w:bookmarkStart w:id="440" w:name="_Toc390251591"/>
      <w:r w:rsidR="004575EA" w:rsidRPr="00AD40B7">
        <w:t>Fund</w:t>
      </w:r>
      <w:del w:id="441" w:author="Autor">
        <w:r w:rsidR="00D760D5" w:rsidRPr="00062D81">
          <w:delText xml:space="preserve"> </w:delText>
        </w:r>
      </w:del>
      <w:ins w:id="442" w:author="Autor">
        <w:r w:rsidR="004575EA">
          <w:t>-</w:t>
        </w:r>
      </w:ins>
      <w:r w:rsidR="00D760D5" w:rsidRPr="00AD40B7">
        <w:t>specific rules</w:t>
      </w:r>
      <w:bookmarkEnd w:id="409"/>
      <w:bookmarkEnd w:id="437"/>
      <w:bookmarkEnd w:id="438"/>
      <w:bookmarkEnd w:id="439"/>
      <w:bookmarkEnd w:id="440"/>
    </w:p>
    <w:p w:rsidR="005F5A59" w:rsidRDefault="005F5A59" w:rsidP="00D2791A">
      <w:pPr>
        <w:pStyle w:val="Textoindependiente"/>
        <w:rPr>
          <w:ins w:id="443" w:author="Autor"/>
          <w:i/>
        </w:rPr>
      </w:pPr>
    </w:p>
    <w:p w:rsidR="00776A97" w:rsidRPr="001B4CA2" w:rsidRDefault="005F5A59" w:rsidP="00D2791A">
      <w:pPr>
        <w:pStyle w:val="Textoindependiente"/>
        <w:rPr>
          <w:ins w:id="444" w:author="Autor"/>
          <w:i/>
        </w:rPr>
      </w:pPr>
      <w:ins w:id="445" w:author="Autor">
        <w:r w:rsidRPr="005F5A59">
          <w:rPr>
            <w:i/>
          </w:rPr>
          <w:t xml:space="preserve">Following comments raised by the Member States delegations at the ESF TWG of 18/06/2014 and EGESIF meeting of 25/06/2014, the following </w:t>
        </w:r>
        <w:r w:rsidRPr="001B4CA2">
          <w:rPr>
            <w:i/>
          </w:rPr>
          <w:t>points on article 14(2) ESF</w:t>
        </w:r>
        <w:r w:rsidRPr="005F5A59">
          <w:rPr>
            <w:i/>
          </w:rPr>
          <w:t xml:space="preserve"> </w:t>
        </w:r>
        <w:r w:rsidRPr="001B4CA2">
          <w:rPr>
            <w:i/>
          </w:rPr>
          <w:t>are</w:t>
        </w:r>
        <w:r w:rsidRPr="005F5A59">
          <w:rPr>
            <w:i/>
          </w:rPr>
          <w:t xml:space="preserve"> under discussion with the Legal Service. Further update on this topic will be provided by the EGESIF meeting of 10/09/2014.</w:t>
        </w:r>
        <w:r w:rsidR="00074D63">
          <w:rPr>
            <w:i/>
          </w:rPr>
          <w:t xml:space="preserve"> This text remains unchanged since the last meeting. </w:t>
        </w:r>
        <w:r w:rsidRPr="005F5A59">
          <w:rPr>
            <w:i/>
          </w:rPr>
          <w:t xml:space="preserve"> </w:t>
        </w:r>
      </w:ins>
    </w:p>
    <w:p w:rsidR="005F5A59" w:rsidRPr="00BF46FE" w:rsidRDefault="005F5A59" w:rsidP="00D2791A">
      <w:pPr>
        <w:pStyle w:val="Textoindependiente"/>
        <w:rPr>
          <w:i/>
          <w:rPrChange w:id="446" w:author="Autor">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03152"/>
        <w:tblLook w:val="04A0" w:firstRow="1" w:lastRow="0" w:firstColumn="1" w:lastColumn="0" w:noHBand="0" w:noVBand="1"/>
      </w:tblPr>
      <w:tblGrid>
        <w:gridCol w:w="9003"/>
      </w:tblGrid>
      <w:tr w:rsidR="005F5A59" w:rsidRPr="001B4CA2" w:rsidTr="00CB13FD">
        <w:tc>
          <w:tcPr>
            <w:tcW w:w="9003" w:type="dxa"/>
            <w:shd w:val="clear" w:color="auto" w:fill="7030A0"/>
          </w:tcPr>
          <w:p w:rsidR="005F5A59" w:rsidRPr="00BF46FE" w:rsidRDefault="005F5A59" w:rsidP="00CB13FD">
            <w:pPr>
              <w:spacing w:after="240"/>
              <w:rPr>
                <w:b/>
                <w:i/>
                <w:color w:val="FFFFFF"/>
                <w:rPrChange w:id="447" w:author="Autor">
                  <w:rPr>
                    <w:b/>
                    <w:color w:val="FFFFFF"/>
                  </w:rPr>
                </w:rPrChange>
              </w:rPr>
            </w:pPr>
            <w:r w:rsidRPr="00BF46FE">
              <w:rPr>
                <w:b/>
                <w:i/>
                <w:color w:val="FFFFFF"/>
                <w:rPrChange w:id="448" w:author="Autor">
                  <w:rPr>
                    <w:b/>
                    <w:color w:val="FFFFFF"/>
                  </w:rPr>
                </w:rPrChange>
              </w:rPr>
              <w:t>ESF specific</w:t>
            </w:r>
            <w:ins w:id="449" w:author="Autor">
              <w:r>
                <w:rPr>
                  <w:b/>
                  <w:i/>
                  <w:color w:val="FFFFFF"/>
                </w:rPr>
                <w:t xml:space="preserve"> (validation by Legal Service is pending)</w:t>
              </w:r>
            </w:ins>
          </w:p>
          <w:p w:rsidR="005F5A59" w:rsidRPr="00BF46FE" w:rsidRDefault="005F5A59" w:rsidP="00CB13FD">
            <w:pPr>
              <w:autoSpaceDE w:val="0"/>
              <w:autoSpaceDN w:val="0"/>
              <w:adjustRightInd w:val="0"/>
              <w:spacing w:after="240"/>
              <w:rPr>
                <w:i/>
                <w:color w:val="FFFFFF"/>
                <w:lang w:val="en-US"/>
                <w:rPrChange w:id="450" w:author="Autor">
                  <w:rPr>
                    <w:color w:val="FFFFFF"/>
                    <w:lang w:val="en-US"/>
                  </w:rPr>
                </w:rPrChange>
              </w:rPr>
            </w:pPr>
            <w:r w:rsidRPr="00BF46FE">
              <w:rPr>
                <w:i/>
                <w:color w:val="FFFFFF"/>
                <w:lang w:val="en-US"/>
                <w:rPrChange w:id="451" w:author="Autor">
                  <w:rPr>
                    <w:color w:val="FFFFFF"/>
                    <w:lang w:val="en-US"/>
                  </w:rPr>
                </w:rPrChange>
              </w:rPr>
              <w:t xml:space="preserve">Article 14(2) of Regulation (EU) No 1304/2013 includes an </w:t>
            </w:r>
            <w:r w:rsidRPr="00BF46FE">
              <w:rPr>
                <w:b/>
                <w:i/>
                <w:color w:val="FFFFFF"/>
                <w:lang w:val="en-US"/>
                <w:rPrChange w:id="452" w:author="Autor">
                  <w:rPr>
                    <w:b/>
                    <w:color w:val="FFFFFF"/>
                    <w:lang w:val="en-US"/>
                  </w:rPr>
                </w:rPrChange>
              </w:rPr>
              <w:t>ESF specific flat rate financing scheme. Direct staff costs may be used to calculate all the other categories of eligible costs</w:t>
            </w:r>
            <w:r w:rsidRPr="00BF46FE">
              <w:rPr>
                <w:i/>
                <w:color w:val="FFFFFF"/>
                <w:lang w:val="en-US"/>
                <w:rPrChange w:id="453" w:author="Autor">
                  <w:rPr>
                    <w:color w:val="FFFFFF"/>
                    <w:lang w:val="en-US"/>
                  </w:rPr>
                </w:rPrChange>
              </w:rPr>
              <w:t xml:space="preserve"> of the project, on the basis of a flat rate up to 40%. "All the other categories of costs" include other direct costs (except direct staff costs and salaries and allowances disbursed for the benefit of the participants if paid by a third party) and indirect costs. The 40% may be used directly by the managing authority, without any justification. </w:t>
            </w:r>
          </w:p>
          <w:p w:rsidR="005F5A59" w:rsidRPr="00BF46FE" w:rsidRDefault="005F5A59" w:rsidP="00BF46FE">
            <w:pPr>
              <w:autoSpaceDE w:val="0"/>
              <w:autoSpaceDN w:val="0"/>
              <w:adjustRightInd w:val="0"/>
              <w:rPr>
                <w:i/>
                <w:lang w:val="en-US"/>
                <w:rPrChange w:id="454" w:author="Autor">
                  <w:rPr>
                    <w:lang w:val="en-US"/>
                  </w:rPr>
                </w:rPrChange>
              </w:rPr>
              <w:pPrChange w:id="455" w:author="Autor">
                <w:pPr>
                  <w:autoSpaceDE w:val="0"/>
                  <w:autoSpaceDN w:val="0"/>
                  <w:adjustRightInd w:val="0"/>
                  <w:spacing w:after="240"/>
                </w:pPr>
              </w:pPrChange>
            </w:pPr>
            <w:r w:rsidRPr="00BF46FE">
              <w:rPr>
                <w:i/>
                <w:color w:val="FFFFFF"/>
                <w:lang w:val="en-US"/>
                <w:rPrChange w:id="456" w:author="Autor">
                  <w:rPr>
                    <w:color w:val="FFFFFF"/>
                    <w:lang w:val="en-US"/>
                  </w:rPr>
                </w:rPrChange>
              </w:rPr>
              <w:t xml:space="preserve">Allowances or salaries disbursed for the benefit of participants are not considered as direct staff costs. When the Commission calculated this 40% it was exclusive of this kind of costs that are in general incurred by a third party. Therefore in order to respect the spirit of the Regulation and the specific nature of these expenditure that are not incurred by the beneficiary, allowances or salaries disbursed </w:t>
            </w:r>
            <w:r w:rsidRPr="00BF46FE">
              <w:rPr>
                <w:b/>
                <w:i/>
                <w:color w:val="FFFFFF"/>
                <w:rPrChange w:id="457" w:author="Autor">
                  <w:rPr>
                    <w:b/>
                    <w:color w:val="FFFFFF"/>
                  </w:rPr>
                </w:rPrChange>
              </w:rPr>
              <w:t>by a third party</w:t>
            </w:r>
            <w:r w:rsidRPr="00BF46FE">
              <w:rPr>
                <w:i/>
                <w:color w:val="FFFFFF"/>
                <w:rPrChange w:id="458" w:author="Autor">
                  <w:rPr>
                    <w:color w:val="FFFFFF"/>
                  </w:rPr>
                </w:rPrChange>
              </w:rPr>
              <w:t xml:space="preserve"> </w:t>
            </w:r>
            <w:r w:rsidRPr="00BF46FE">
              <w:rPr>
                <w:i/>
                <w:color w:val="FFFFFF"/>
                <w:lang w:val="en-US"/>
                <w:rPrChange w:id="459" w:author="Autor">
                  <w:rPr>
                    <w:color w:val="FFFFFF"/>
                    <w:lang w:val="en-US"/>
                  </w:rPr>
                </w:rPrChange>
              </w:rPr>
              <w:t xml:space="preserve">for the benefit of participants may be declared separately when using the 40% system. </w:t>
            </w:r>
          </w:p>
        </w:tc>
      </w:tr>
    </w:tbl>
    <w:p w:rsidR="005F5A59" w:rsidRPr="00BF46FE" w:rsidRDefault="005F5A59" w:rsidP="005F5A59">
      <w:pPr>
        <w:rPr>
          <w:i/>
          <w:rPrChange w:id="460" w:author="Autor">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5F5A59" w:rsidRPr="005F5A59" w:rsidTr="00CB13FD">
        <w:tc>
          <w:tcPr>
            <w:tcW w:w="9003" w:type="dxa"/>
            <w:tcBorders>
              <w:top w:val="single" w:sz="4" w:space="0" w:color="auto"/>
              <w:left w:val="single" w:sz="4" w:space="0" w:color="auto"/>
              <w:bottom w:val="single" w:sz="4" w:space="0" w:color="auto"/>
              <w:right w:val="single" w:sz="4" w:space="0" w:color="auto"/>
            </w:tcBorders>
            <w:shd w:val="clear" w:color="auto" w:fill="B2A1C7"/>
          </w:tcPr>
          <w:p w:rsidR="005F5A59" w:rsidRPr="00BF46FE" w:rsidRDefault="005F5A59" w:rsidP="00CB13FD">
            <w:pPr>
              <w:spacing w:after="240"/>
              <w:rPr>
                <w:b/>
                <w:i/>
                <w:rPrChange w:id="461" w:author="Autor">
                  <w:rPr>
                    <w:b/>
                  </w:rPr>
                </w:rPrChange>
              </w:rPr>
            </w:pPr>
            <w:r w:rsidRPr="00BF46FE">
              <w:rPr>
                <w:b/>
                <w:i/>
                <w:rPrChange w:id="462" w:author="Autor">
                  <w:rPr>
                    <w:b/>
                  </w:rPr>
                </w:rPrChange>
              </w:rPr>
              <w:t>Example (ESF specific):</w:t>
            </w:r>
            <w:ins w:id="463" w:author="Autor">
              <w:r>
                <w:rPr>
                  <w:b/>
                  <w:i/>
                </w:rPr>
                <w:t xml:space="preserve"> (validation by Legal Service is pending)</w:t>
              </w:r>
            </w:ins>
            <w:r w:rsidRPr="00BF46FE">
              <w:rPr>
                <w:b/>
                <w:i/>
                <w:rPrChange w:id="464" w:author="Autor">
                  <w:rPr>
                    <w:b/>
                  </w:rPr>
                </w:rPrChange>
              </w:rPr>
              <w:t xml:space="preserve"> </w:t>
            </w:r>
          </w:p>
          <w:p w:rsidR="005F5A59" w:rsidRPr="00BF46FE" w:rsidRDefault="005F5A59" w:rsidP="00CB13FD">
            <w:pPr>
              <w:spacing w:after="240"/>
              <w:rPr>
                <w:i/>
                <w:rPrChange w:id="465" w:author="Autor">
                  <w:rPr/>
                </w:rPrChange>
              </w:rPr>
            </w:pPr>
            <w:r w:rsidRPr="00BF46FE">
              <w:rPr>
                <w:i/>
                <w:rPrChange w:id="466" w:author="Autor">
                  <w:rPr/>
                </w:rPrChange>
              </w:rPr>
              <w:t>The draft budget of a training course is:</w:t>
            </w:r>
          </w:p>
          <w:tbl>
            <w:tblPr>
              <w:tblW w:w="7386" w:type="dxa"/>
              <w:tblInd w:w="93" w:type="dxa"/>
              <w:tblLook w:val="04A0" w:firstRow="1" w:lastRow="0" w:firstColumn="1" w:lastColumn="0" w:noHBand="0" w:noVBand="1"/>
            </w:tblPr>
            <w:tblGrid>
              <w:gridCol w:w="2560"/>
              <w:gridCol w:w="960"/>
              <w:gridCol w:w="701"/>
              <w:gridCol w:w="2315"/>
              <w:gridCol w:w="850"/>
            </w:tblGrid>
            <w:tr w:rsidR="005F5A59" w:rsidRPr="001B4CA2" w:rsidTr="00CB13FD">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A59" w:rsidRPr="00BF46FE" w:rsidRDefault="005F5A59" w:rsidP="00CB13FD">
                  <w:pPr>
                    <w:rPr>
                      <w:i/>
                      <w:rPrChange w:id="467" w:author="Autor">
                        <w:rPr/>
                      </w:rPrChange>
                    </w:rPr>
                  </w:pPr>
                  <w:r w:rsidRPr="00BF46FE">
                    <w:rPr>
                      <w:i/>
                      <w:rPrChange w:id="468" w:author="Autor">
                        <w:rPr/>
                      </w:rPrChange>
                    </w:rPr>
                    <w:t>Total Direct costs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F5A59" w:rsidRPr="00BF46FE" w:rsidRDefault="005F5A59" w:rsidP="00CB13FD">
                  <w:pPr>
                    <w:rPr>
                      <w:i/>
                      <w:rPrChange w:id="469" w:author="Autor">
                        <w:rPr/>
                      </w:rPrChange>
                    </w:rPr>
                  </w:pPr>
                  <w:r w:rsidRPr="00BF46FE">
                    <w:rPr>
                      <w:i/>
                      <w:rPrChange w:id="470" w:author="Autor">
                        <w:rPr/>
                      </w:rPrChange>
                    </w:rPr>
                    <w:t>55.000</w:t>
                  </w:r>
                </w:p>
              </w:tc>
              <w:tc>
                <w:tcPr>
                  <w:tcW w:w="701" w:type="dxa"/>
                  <w:tcBorders>
                    <w:left w:val="single" w:sz="4" w:space="0" w:color="auto"/>
                    <w:right w:val="single" w:sz="4" w:space="0" w:color="auto"/>
                  </w:tcBorders>
                </w:tcPr>
                <w:p w:rsidR="005F5A59" w:rsidRPr="00BF46FE" w:rsidRDefault="005F5A59" w:rsidP="00CB13FD">
                  <w:pPr>
                    <w:rPr>
                      <w:i/>
                      <w:rPrChange w:id="471" w:author="Autor">
                        <w:rPr/>
                      </w:rPrChange>
                    </w:rPr>
                  </w:pPr>
                </w:p>
              </w:tc>
              <w:tc>
                <w:tcPr>
                  <w:tcW w:w="2315" w:type="dxa"/>
                  <w:tcBorders>
                    <w:top w:val="single" w:sz="4" w:space="0" w:color="auto"/>
                    <w:left w:val="single" w:sz="4" w:space="0" w:color="auto"/>
                    <w:bottom w:val="single" w:sz="4" w:space="0" w:color="auto"/>
                    <w:right w:val="single" w:sz="4" w:space="0" w:color="auto"/>
                  </w:tcBorders>
                  <w:vAlign w:val="bottom"/>
                </w:tcPr>
                <w:p w:rsidR="005F5A59" w:rsidRPr="00BF46FE" w:rsidRDefault="005F5A59" w:rsidP="00CB13FD">
                  <w:pPr>
                    <w:rPr>
                      <w:i/>
                      <w:rPrChange w:id="472" w:author="Autor">
                        <w:rPr/>
                      </w:rPrChange>
                    </w:rPr>
                  </w:pPr>
                  <w:r w:rsidRPr="00BF46FE">
                    <w:rPr>
                      <w:i/>
                      <w:rPrChange w:id="473" w:author="Autor">
                        <w:rPr/>
                      </w:rPrChange>
                    </w:rPr>
                    <w:t>Total Indirect costs</w:t>
                  </w:r>
                </w:p>
              </w:tc>
              <w:tc>
                <w:tcPr>
                  <w:tcW w:w="850" w:type="dxa"/>
                  <w:tcBorders>
                    <w:top w:val="single" w:sz="4" w:space="0" w:color="auto"/>
                    <w:left w:val="nil"/>
                    <w:bottom w:val="single" w:sz="4" w:space="0" w:color="auto"/>
                    <w:right w:val="single" w:sz="4" w:space="0" w:color="auto"/>
                  </w:tcBorders>
                  <w:vAlign w:val="bottom"/>
                </w:tcPr>
                <w:p w:rsidR="005F5A59" w:rsidRPr="00BF46FE" w:rsidRDefault="005F5A59" w:rsidP="00CB13FD">
                  <w:pPr>
                    <w:rPr>
                      <w:i/>
                      <w:rPrChange w:id="474" w:author="Autor">
                        <w:rPr/>
                      </w:rPrChange>
                    </w:rPr>
                  </w:pPr>
                  <w:r w:rsidRPr="00BF46FE">
                    <w:rPr>
                      <w:i/>
                      <w:rPrChange w:id="475" w:author="Autor">
                        <w:rPr/>
                      </w:rPrChange>
                    </w:rPr>
                    <w:t>5.000</w:t>
                  </w:r>
                </w:p>
              </w:tc>
            </w:tr>
            <w:tr w:rsidR="005F5A59" w:rsidRPr="001B4CA2" w:rsidTr="00CB13FD">
              <w:trPr>
                <w:trHeight w:val="300"/>
              </w:trPr>
              <w:tc>
                <w:tcPr>
                  <w:tcW w:w="2560" w:type="dxa"/>
                  <w:tcBorders>
                    <w:top w:val="nil"/>
                    <w:left w:val="single" w:sz="4" w:space="0" w:color="auto"/>
                    <w:bottom w:val="nil"/>
                    <w:right w:val="single" w:sz="4" w:space="0" w:color="auto"/>
                  </w:tcBorders>
                  <w:shd w:val="clear" w:color="auto" w:fill="auto"/>
                  <w:noWrap/>
                  <w:vAlign w:val="bottom"/>
                  <w:hideMark/>
                </w:tcPr>
                <w:p w:rsidR="005F5A59" w:rsidRPr="00BF46FE" w:rsidRDefault="005F5A59" w:rsidP="00CB13FD">
                  <w:pPr>
                    <w:rPr>
                      <w:i/>
                      <w:rPrChange w:id="476" w:author="Autor">
                        <w:rPr/>
                      </w:rPrChange>
                    </w:rPr>
                  </w:pPr>
                  <w:r w:rsidRPr="00BF46FE">
                    <w:rPr>
                      <w:i/>
                      <w:rPrChange w:id="477" w:author="Autor">
                        <w:rPr/>
                      </w:rPrChange>
                    </w:rPr>
                    <w:t>Direct Staff costs</w:t>
                  </w:r>
                </w:p>
              </w:tc>
              <w:tc>
                <w:tcPr>
                  <w:tcW w:w="960" w:type="dxa"/>
                  <w:tcBorders>
                    <w:top w:val="single" w:sz="4" w:space="0" w:color="auto"/>
                    <w:left w:val="nil"/>
                    <w:bottom w:val="nil"/>
                    <w:right w:val="single" w:sz="4" w:space="0" w:color="auto"/>
                  </w:tcBorders>
                  <w:shd w:val="clear" w:color="auto" w:fill="auto"/>
                  <w:noWrap/>
                  <w:vAlign w:val="bottom"/>
                  <w:hideMark/>
                </w:tcPr>
                <w:p w:rsidR="005F5A59" w:rsidRPr="00BF46FE" w:rsidRDefault="005F5A59" w:rsidP="00CB13FD">
                  <w:pPr>
                    <w:spacing w:after="120" w:line="480" w:lineRule="auto"/>
                    <w:rPr>
                      <w:i/>
                      <w:rPrChange w:id="478" w:author="Autor">
                        <w:rPr>
                          <w:sz w:val="24"/>
                          <w:lang w:eastAsia="en-US"/>
                        </w:rPr>
                      </w:rPrChange>
                    </w:rPr>
                  </w:pPr>
                  <w:r w:rsidRPr="00BF46FE">
                    <w:rPr>
                      <w:i/>
                      <w:rPrChange w:id="479" w:author="Autor">
                        <w:rPr/>
                      </w:rPrChange>
                    </w:rPr>
                    <w:t>30.000</w:t>
                  </w:r>
                </w:p>
              </w:tc>
              <w:tc>
                <w:tcPr>
                  <w:tcW w:w="701" w:type="dxa"/>
                  <w:tcBorders>
                    <w:left w:val="nil"/>
                    <w:bottom w:val="nil"/>
                    <w:right w:val="single" w:sz="4" w:space="0" w:color="auto"/>
                  </w:tcBorders>
                </w:tcPr>
                <w:p w:rsidR="005F5A59" w:rsidRPr="00BF46FE" w:rsidRDefault="005F5A59" w:rsidP="00CB13FD">
                  <w:pPr>
                    <w:rPr>
                      <w:i/>
                      <w:rPrChange w:id="480" w:author="Autor">
                        <w:rPr/>
                      </w:rPrChange>
                    </w:rPr>
                  </w:pPr>
                </w:p>
              </w:tc>
              <w:tc>
                <w:tcPr>
                  <w:tcW w:w="2315" w:type="dxa"/>
                  <w:tcBorders>
                    <w:top w:val="single" w:sz="4" w:space="0" w:color="auto"/>
                    <w:left w:val="single" w:sz="4" w:space="0" w:color="auto"/>
                    <w:bottom w:val="nil"/>
                    <w:right w:val="single" w:sz="4" w:space="0" w:color="auto"/>
                  </w:tcBorders>
                  <w:vAlign w:val="bottom"/>
                </w:tcPr>
                <w:p w:rsidR="005F5A59" w:rsidRPr="00BF46FE" w:rsidRDefault="005F5A59" w:rsidP="00CB13FD">
                  <w:pPr>
                    <w:spacing w:after="120" w:line="480" w:lineRule="auto"/>
                    <w:rPr>
                      <w:i/>
                      <w:rPrChange w:id="481" w:author="Autor">
                        <w:rPr>
                          <w:sz w:val="24"/>
                          <w:lang w:eastAsia="en-US"/>
                        </w:rPr>
                      </w:rPrChange>
                    </w:rPr>
                  </w:pPr>
                  <w:r w:rsidRPr="00BF46FE">
                    <w:rPr>
                      <w:i/>
                      <w:rPrChange w:id="482" w:author="Autor">
                        <w:rPr/>
                      </w:rPrChange>
                    </w:rPr>
                    <w:t>Indirect staff costs</w:t>
                  </w:r>
                </w:p>
              </w:tc>
              <w:tc>
                <w:tcPr>
                  <w:tcW w:w="850" w:type="dxa"/>
                  <w:tcBorders>
                    <w:top w:val="single" w:sz="4" w:space="0" w:color="auto"/>
                    <w:left w:val="single" w:sz="4" w:space="0" w:color="auto"/>
                    <w:bottom w:val="nil"/>
                    <w:right w:val="single" w:sz="4" w:space="0" w:color="auto"/>
                  </w:tcBorders>
                  <w:vAlign w:val="bottom"/>
                </w:tcPr>
                <w:p w:rsidR="005F5A59" w:rsidRPr="00BF46FE" w:rsidRDefault="005F5A59" w:rsidP="00CB13FD">
                  <w:pPr>
                    <w:spacing w:after="120" w:line="480" w:lineRule="auto"/>
                    <w:rPr>
                      <w:i/>
                      <w:rPrChange w:id="483" w:author="Autor">
                        <w:rPr>
                          <w:sz w:val="24"/>
                          <w:lang w:eastAsia="en-US"/>
                        </w:rPr>
                      </w:rPrChange>
                    </w:rPr>
                  </w:pPr>
                  <w:r w:rsidRPr="00BF46FE">
                    <w:rPr>
                      <w:i/>
                      <w:rPrChange w:id="484" w:author="Autor">
                        <w:rPr/>
                      </w:rPrChange>
                    </w:rPr>
                    <w:t>4.000</w:t>
                  </w:r>
                </w:p>
              </w:tc>
            </w:tr>
            <w:tr w:rsidR="005F5A59" w:rsidRPr="001B4CA2" w:rsidTr="00CB13FD">
              <w:trPr>
                <w:trHeight w:val="300"/>
              </w:trPr>
              <w:tc>
                <w:tcPr>
                  <w:tcW w:w="2560" w:type="dxa"/>
                  <w:tcBorders>
                    <w:top w:val="nil"/>
                    <w:left w:val="single" w:sz="4" w:space="0" w:color="auto"/>
                    <w:bottom w:val="nil"/>
                    <w:right w:val="single" w:sz="4" w:space="0" w:color="auto"/>
                  </w:tcBorders>
                  <w:shd w:val="clear" w:color="auto" w:fill="auto"/>
                  <w:noWrap/>
                  <w:vAlign w:val="bottom"/>
                  <w:hideMark/>
                </w:tcPr>
                <w:p w:rsidR="005F5A59" w:rsidRPr="00BF46FE" w:rsidRDefault="005F5A59" w:rsidP="00CB13FD">
                  <w:pPr>
                    <w:spacing w:after="120" w:line="480" w:lineRule="auto"/>
                    <w:rPr>
                      <w:i/>
                      <w:rPrChange w:id="485" w:author="Autor">
                        <w:rPr>
                          <w:sz w:val="24"/>
                          <w:lang w:eastAsia="en-US"/>
                        </w:rPr>
                      </w:rPrChange>
                    </w:rPr>
                  </w:pPr>
                  <w:r w:rsidRPr="00BF46FE">
                    <w:rPr>
                      <w:i/>
                      <w:rPrChange w:id="486" w:author="Autor">
                        <w:rPr/>
                      </w:rPrChange>
                    </w:rPr>
                    <w:t>Room  costs</w:t>
                  </w:r>
                </w:p>
              </w:tc>
              <w:tc>
                <w:tcPr>
                  <w:tcW w:w="960" w:type="dxa"/>
                  <w:tcBorders>
                    <w:top w:val="nil"/>
                    <w:left w:val="nil"/>
                    <w:bottom w:val="nil"/>
                    <w:right w:val="single" w:sz="4" w:space="0" w:color="auto"/>
                  </w:tcBorders>
                  <w:shd w:val="clear" w:color="auto" w:fill="auto"/>
                  <w:noWrap/>
                  <w:vAlign w:val="bottom"/>
                  <w:hideMark/>
                </w:tcPr>
                <w:p w:rsidR="005F5A59" w:rsidRPr="00BF46FE" w:rsidRDefault="005F5A59" w:rsidP="00CB13FD">
                  <w:pPr>
                    <w:spacing w:after="120" w:line="480" w:lineRule="auto"/>
                    <w:rPr>
                      <w:i/>
                      <w:rPrChange w:id="487" w:author="Autor">
                        <w:rPr>
                          <w:sz w:val="24"/>
                          <w:lang w:eastAsia="en-US"/>
                        </w:rPr>
                      </w:rPrChange>
                    </w:rPr>
                  </w:pPr>
                  <w:r w:rsidRPr="00BF46FE">
                    <w:rPr>
                      <w:i/>
                      <w:rPrChange w:id="488" w:author="Autor">
                        <w:rPr/>
                      </w:rPrChange>
                    </w:rPr>
                    <w:t>4.000</w:t>
                  </w:r>
                </w:p>
              </w:tc>
              <w:tc>
                <w:tcPr>
                  <w:tcW w:w="701" w:type="dxa"/>
                  <w:tcBorders>
                    <w:top w:val="nil"/>
                    <w:left w:val="nil"/>
                    <w:bottom w:val="nil"/>
                    <w:right w:val="single" w:sz="4" w:space="0" w:color="auto"/>
                  </w:tcBorders>
                </w:tcPr>
                <w:p w:rsidR="005F5A59" w:rsidRPr="00BF46FE" w:rsidRDefault="005F5A59" w:rsidP="00CB13FD">
                  <w:pPr>
                    <w:rPr>
                      <w:i/>
                      <w:rPrChange w:id="489" w:author="Autor">
                        <w:rPr/>
                      </w:rPrChange>
                    </w:rPr>
                  </w:pPr>
                </w:p>
              </w:tc>
              <w:tc>
                <w:tcPr>
                  <w:tcW w:w="2315" w:type="dxa"/>
                  <w:tcBorders>
                    <w:top w:val="nil"/>
                    <w:left w:val="single" w:sz="4" w:space="0" w:color="auto"/>
                    <w:bottom w:val="single" w:sz="4" w:space="0" w:color="auto"/>
                    <w:right w:val="single" w:sz="4" w:space="0" w:color="auto"/>
                  </w:tcBorders>
                  <w:vAlign w:val="bottom"/>
                </w:tcPr>
                <w:p w:rsidR="005F5A59" w:rsidRPr="00BF46FE" w:rsidRDefault="005F5A59" w:rsidP="00CB13FD">
                  <w:pPr>
                    <w:spacing w:after="120" w:line="480" w:lineRule="auto"/>
                    <w:rPr>
                      <w:i/>
                      <w:rPrChange w:id="490" w:author="Autor">
                        <w:rPr>
                          <w:sz w:val="24"/>
                          <w:lang w:eastAsia="en-US"/>
                        </w:rPr>
                      </w:rPrChange>
                    </w:rPr>
                  </w:pPr>
                  <w:r w:rsidRPr="00BF46FE">
                    <w:rPr>
                      <w:i/>
                      <w:rPrChange w:id="491" w:author="Autor">
                        <w:rPr/>
                      </w:rPrChange>
                    </w:rPr>
                    <w:t>Electricity, phone.</w:t>
                  </w:r>
                </w:p>
              </w:tc>
              <w:tc>
                <w:tcPr>
                  <w:tcW w:w="850" w:type="dxa"/>
                  <w:tcBorders>
                    <w:top w:val="nil"/>
                    <w:left w:val="single" w:sz="4" w:space="0" w:color="auto"/>
                    <w:bottom w:val="single" w:sz="4" w:space="0" w:color="auto"/>
                    <w:right w:val="single" w:sz="4" w:space="0" w:color="auto"/>
                  </w:tcBorders>
                  <w:vAlign w:val="bottom"/>
                </w:tcPr>
                <w:p w:rsidR="005F5A59" w:rsidRPr="00BF46FE" w:rsidRDefault="005F5A59" w:rsidP="00CB13FD">
                  <w:pPr>
                    <w:spacing w:after="120" w:line="480" w:lineRule="auto"/>
                    <w:rPr>
                      <w:i/>
                      <w:rPrChange w:id="492" w:author="Autor">
                        <w:rPr>
                          <w:sz w:val="24"/>
                          <w:lang w:eastAsia="en-US"/>
                        </w:rPr>
                      </w:rPrChange>
                    </w:rPr>
                  </w:pPr>
                  <w:r w:rsidRPr="00BF46FE">
                    <w:rPr>
                      <w:i/>
                      <w:rPrChange w:id="493" w:author="Autor">
                        <w:rPr/>
                      </w:rPrChange>
                    </w:rPr>
                    <w:t>1.000</w:t>
                  </w:r>
                </w:p>
              </w:tc>
            </w:tr>
            <w:tr w:rsidR="005F5A59" w:rsidRPr="001B4CA2" w:rsidTr="00CB13FD">
              <w:trPr>
                <w:trHeight w:val="300"/>
              </w:trPr>
              <w:tc>
                <w:tcPr>
                  <w:tcW w:w="2560" w:type="dxa"/>
                  <w:tcBorders>
                    <w:top w:val="nil"/>
                    <w:left w:val="single" w:sz="4" w:space="0" w:color="auto"/>
                    <w:bottom w:val="nil"/>
                    <w:right w:val="single" w:sz="4" w:space="0" w:color="auto"/>
                  </w:tcBorders>
                  <w:shd w:val="clear" w:color="auto" w:fill="auto"/>
                  <w:noWrap/>
                  <w:vAlign w:val="bottom"/>
                  <w:hideMark/>
                </w:tcPr>
                <w:p w:rsidR="005F5A59" w:rsidRPr="00BF46FE" w:rsidRDefault="005F5A59" w:rsidP="00CB13FD">
                  <w:pPr>
                    <w:spacing w:after="120" w:line="480" w:lineRule="auto"/>
                    <w:rPr>
                      <w:i/>
                      <w:rPrChange w:id="494" w:author="Autor">
                        <w:rPr>
                          <w:sz w:val="24"/>
                          <w:lang w:eastAsia="en-US"/>
                        </w:rPr>
                      </w:rPrChange>
                    </w:rPr>
                  </w:pPr>
                  <w:r w:rsidRPr="00BF46FE">
                    <w:rPr>
                      <w:i/>
                      <w:rPrChange w:id="495" w:author="Autor">
                        <w:rPr/>
                      </w:rPrChange>
                    </w:rPr>
                    <w:t>Travel costs</w:t>
                  </w:r>
                </w:p>
              </w:tc>
              <w:tc>
                <w:tcPr>
                  <w:tcW w:w="960" w:type="dxa"/>
                  <w:tcBorders>
                    <w:top w:val="nil"/>
                    <w:left w:val="nil"/>
                    <w:bottom w:val="nil"/>
                    <w:right w:val="single" w:sz="4" w:space="0" w:color="auto"/>
                  </w:tcBorders>
                  <w:shd w:val="clear" w:color="auto" w:fill="auto"/>
                  <w:noWrap/>
                  <w:vAlign w:val="bottom"/>
                  <w:hideMark/>
                </w:tcPr>
                <w:p w:rsidR="005F5A59" w:rsidRPr="00BF46FE" w:rsidRDefault="005F5A59" w:rsidP="00CB13FD">
                  <w:pPr>
                    <w:spacing w:after="120" w:line="480" w:lineRule="auto"/>
                    <w:rPr>
                      <w:i/>
                      <w:rPrChange w:id="496" w:author="Autor">
                        <w:rPr>
                          <w:sz w:val="24"/>
                          <w:lang w:eastAsia="en-US"/>
                        </w:rPr>
                      </w:rPrChange>
                    </w:rPr>
                  </w:pPr>
                  <w:r w:rsidRPr="00BF46FE">
                    <w:rPr>
                      <w:i/>
                      <w:rPrChange w:id="497" w:author="Autor">
                        <w:rPr/>
                      </w:rPrChange>
                    </w:rPr>
                    <w:t>5.000</w:t>
                  </w:r>
                </w:p>
              </w:tc>
              <w:tc>
                <w:tcPr>
                  <w:tcW w:w="701" w:type="dxa"/>
                  <w:tcBorders>
                    <w:top w:val="nil"/>
                    <w:left w:val="nil"/>
                    <w:bottom w:val="nil"/>
                  </w:tcBorders>
                </w:tcPr>
                <w:p w:rsidR="005F5A59" w:rsidRPr="00BF46FE" w:rsidRDefault="005F5A59" w:rsidP="00CB13FD">
                  <w:pPr>
                    <w:rPr>
                      <w:i/>
                      <w:rPrChange w:id="498" w:author="Autor">
                        <w:rPr/>
                      </w:rPrChange>
                    </w:rPr>
                  </w:pPr>
                </w:p>
              </w:tc>
              <w:tc>
                <w:tcPr>
                  <w:tcW w:w="2315" w:type="dxa"/>
                  <w:tcBorders>
                    <w:top w:val="single" w:sz="4" w:space="0" w:color="auto"/>
                    <w:bottom w:val="nil"/>
                  </w:tcBorders>
                  <w:vAlign w:val="bottom"/>
                </w:tcPr>
                <w:p w:rsidR="005F5A59" w:rsidRPr="00BF46FE" w:rsidRDefault="005F5A59" w:rsidP="00CB13FD">
                  <w:pPr>
                    <w:rPr>
                      <w:i/>
                      <w:rPrChange w:id="499" w:author="Autor">
                        <w:rPr/>
                      </w:rPrChange>
                    </w:rPr>
                  </w:pPr>
                </w:p>
              </w:tc>
              <w:tc>
                <w:tcPr>
                  <w:tcW w:w="850" w:type="dxa"/>
                  <w:tcBorders>
                    <w:top w:val="single" w:sz="4" w:space="0" w:color="auto"/>
                    <w:bottom w:val="nil"/>
                  </w:tcBorders>
                  <w:vAlign w:val="bottom"/>
                </w:tcPr>
                <w:p w:rsidR="005F5A59" w:rsidRPr="00BF46FE" w:rsidRDefault="005F5A59" w:rsidP="00CB13FD">
                  <w:pPr>
                    <w:rPr>
                      <w:i/>
                      <w:rPrChange w:id="500" w:author="Autor">
                        <w:rPr/>
                      </w:rPrChange>
                    </w:rPr>
                  </w:pPr>
                </w:p>
              </w:tc>
            </w:tr>
            <w:tr w:rsidR="005F5A59" w:rsidRPr="001B4CA2" w:rsidTr="00CB13FD">
              <w:trPr>
                <w:trHeight w:val="300"/>
              </w:trPr>
              <w:tc>
                <w:tcPr>
                  <w:tcW w:w="2560" w:type="dxa"/>
                  <w:tcBorders>
                    <w:top w:val="nil"/>
                    <w:left w:val="single" w:sz="4" w:space="0" w:color="auto"/>
                    <w:bottom w:val="nil"/>
                    <w:right w:val="single" w:sz="4" w:space="0" w:color="auto"/>
                  </w:tcBorders>
                  <w:shd w:val="clear" w:color="auto" w:fill="auto"/>
                  <w:noWrap/>
                  <w:vAlign w:val="bottom"/>
                  <w:hideMark/>
                </w:tcPr>
                <w:p w:rsidR="005F5A59" w:rsidRPr="00BF46FE" w:rsidRDefault="005F5A59" w:rsidP="00CB13FD">
                  <w:pPr>
                    <w:spacing w:after="120" w:line="480" w:lineRule="auto"/>
                    <w:rPr>
                      <w:i/>
                      <w:rPrChange w:id="501" w:author="Autor">
                        <w:rPr>
                          <w:sz w:val="24"/>
                          <w:lang w:eastAsia="en-US"/>
                        </w:rPr>
                      </w:rPrChange>
                    </w:rPr>
                  </w:pPr>
                  <w:r w:rsidRPr="00BF46FE">
                    <w:rPr>
                      <w:i/>
                      <w:rPrChange w:id="502" w:author="Autor">
                        <w:rPr/>
                      </w:rPrChange>
                    </w:rPr>
                    <w:t>Meals</w:t>
                  </w:r>
                </w:p>
              </w:tc>
              <w:tc>
                <w:tcPr>
                  <w:tcW w:w="960" w:type="dxa"/>
                  <w:tcBorders>
                    <w:top w:val="nil"/>
                    <w:left w:val="nil"/>
                    <w:bottom w:val="nil"/>
                    <w:right w:val="single" w:sz="4" w:space="0" w:color="auto"/>
                  </w:tcBorders>
                  <w:shd w:val="clear" w:color="auto" w:fill="auto"/>
                  <w:noWrap/>
                  <w:vAlign w:val="bottom"/>
                  <w:hideMark/>
                </w:tcPr>
                <w:p w:rsidR="005F5A59" w:rsidRPr="00BF46FE" w:rsidRDefault="005F5A59" w:rsidP="00CB13FD">
                  <w:pPr>
                    <w:spacing w:after="120" w:line="480" w:lineRule="auto"/>
                    <w:rPr>
                      <w:i/>
                      <w:rPrChange w:id="503" w:author="Autor">
                        <w:rPr>
                          <w:sz w:val="24"/>
                          <w:lang w:eastAsia="en-US"/>
                        </w:rPr>
                      </w:rPrChange>
                    </w:rPr>
                  </w:pPr>
                  <w:r w:rsidRPr="00BF46FE">
                    <w:rPr>
                      <w:i/>
                      <w:rPrChange w:id="504" w:author="Autor">
                        <w:rPr/>
                      </w:rPrChange>
                    </w:rPr>
                    <w:t>1.000</w:t>
                  </w:r>
                </w:p>
              </w:tc>
              <w:tc>
                <w:tcPr>
                  <w:tcW w:w="701" w:type="dxa"/>
                  <w:tcBorders>
                    <w:top w:val="nil"/>
                    <w:left w:val="nil"/>
                  </w:tcBorders>
                </w:tcPr>
                <w:p w:rsidR="005F5A59" w:rsidRPr="00BF46FE" w:rsidRDefault="005F5A59" w:rsidP="00CB13FD">
                  <w:pPr>
                    <w:rPr>
                      <w:i/>
                      <w:rPrChange w:id="505" w:author="Autor">
                        <w:rPr/>
                      </w:rPrChange>
                    </w:rPr>
                  </w:pPr>
                </w:p>
              </w:tc>
              <w:tc>
                <w:tcPr>
                  <w:tcW w:w="2315" w:type="dxa"/>
                  <w:tcBorders>
                    <w:top w:val="nil"/>
                    <w:bottom w:val="nil"/>
                  </w:tcBorders>
                  <w:vAlign w:val="bottom"/>
                </w:tcPr>
                <w:p w:rsidR="005F5A59" w:rsidRPr="00BF46FE" w:rsidRDefault="005F5A59" w:rsidP="00CB13FD">
                  <w:pPr>
                    <w:rPr>
                      <w:i/>
                      <w:rPrChange w:id="506" w:author="Autor">
                        <w:rPr/>
                      </w:rPrChange>
                    </w:rPr>
                  </w:pPr>
                </w:p>
              </w:tc>
              <w:tc>
                <w:tcPr>
                  <w:tcW w:w="850" w:type="dxa"/>
                  <w:tcBorders>
                    <w:top w:val="nil"/>
                    <w:bottom w:val="nil"/>
                  </w:tcBorders>
                  <w:vAlign w:val="bottom"/>
                </w:tcPr>
                <w:p w:rsidR="005F5A59" w:rsidRPr="00BF46FE" w:rsidRDefault="005F5A59" w:rsidP="00CB13FD">
                  <w:pPr>
                    <w:rPr>
                      <w:i/>
                      <w:rPrChange w:id="507" w:author="Autor">
                        <w:rPr/>
                      </w:rPrChange>
                    </w:rPr>
                  </w:pPr>
                </w:p>
              </w:tc>
            </w:tr>
            <w:tr w:rsidR="005F5A59" w:rsidRPr="001B4CA2" w:rsidTr="00CB13FD">
              <w:trPr>
                <w:trHeight w:val="300"/>
              </w:trPr>
              <w:tc>
                <w:tcPr>
                  <w:tcW w:w="2560" w:type="dxa"/>
                  <w:tcBorders>
                    <w:top w:val="nil"/>
                    <w:left w:val="single" w:sz="4" w:space="0" w:color="auto"/>
                    <w:bottom w:val="nil"/>
                    <w:right w:val="single" w:sz="4" w:space="0" w:color="auto"/>
                  </w:tcBorders>
                  <w:shd w:val="clear" w:color="auto" w:fill="auto"/>
                  <w:noWrap/>
                  <w:vAlign w:val="bottom"/>
                  <w:hideMark/>
                </w:tcPr>
                <w:p w:rsidR="005F5A59" w:rsidRPr="00BF46FE" w:rsidRDefault="005F5A59" w:rsidP="00CB13FD">
                  <w:pPr>
                    <w:spacing w:after="120" w:line="480" w:lineRule="auto"/>
                    <w:rPr>
                      <w:i/>
                      <w:rPrChange w:id="508" w:author="Autor">
                        <w:rPr>
                          <w:sz w:val="24"/>
                          <w:lang w:eastAsia="en-US"/>
                        </w:rPr>
                      </w:rPrChange>
                    </w:rPr>
                  </w:pPr>
                  <w:r w:rsidRPr="00BF46FE">
                    <w:rPr>
                      <w:i/>
                      <w:rPrChange w:id="509" w:author="Autor">
                        <w:rPr/>
                      </w:rPrChange>
                    </w:rPr>
                    <w:t>Information / Publicity</w:t>
                  </w:r>
                </w:p>
              </w:tc>
              <w:tc>
                <w:tcPr>
                  <w:tcW w:w="960" w:type="dxa"/>
                  <w:tcBorders>
                    <w:top w:val="nil"/>
                    <w:left w:val="nil"/>
                    <w:bottom w:val="nil"/>
                    <w:right w:val="single" w:sz="4" w:space="0" w:color="auto"/>
                  </w:tcBorders>
                  <w:shd w:val="clear" w:color="auto" w:fill="auto"/>
                  <w:noWrap/>
                  <w:vAlign w:val="bottom"/>
                  <w:hideMark/>
                </w:tcPr>
                <w:p w:rsidR="005F5A59" w:rsidRPr="00BF46FE" w:rsidRDefault="005F5A59" w:rsidP="00CB13FD">
                  <w:pPr>
                    <w:spacing w:after="120" w:line="480" w:lineRule="auto"/>
                    <w:rPr>
                      <w:i/>
                      <w:rPrChange w:id="510" w:author="Autor">
                        <w:rPr>
                          <w:sz w:val="24"/>
                          <w:lang w:eastAsia="en-US"/>
                        </w:rPr>
                      </w:rPrChange>
                    </w:rPr>
                  </w:pPr>
                  <w:r w:rsidRPr="00BF46FE">
                    <w:rPr>
                      <w:i/>
                      <w:rPrChange w:id="511" w:author="Autor">
                        <w:rPr/>
                      </w:rPrChange>
                    </w:rPr>
                    <w:t>5.000</w:t>
                  </w:r>
                </w:p>
              </w:tc>
              <w:tc>
                <w:tcPr>
                  <w:tcW w:w="701" w:type="dxa"/>
                  <w:tcBorders>
                    <w:top w:val="nil"/>
                    <w:left w:val="single" w:sz="4" w:space="0" w:color="auto"/>
                    <w:bottom w:val="nil"/>
                  </w:tcBorders>
                </w:tcPr>
                <w:p w:rsidR="005F5A59" w:rsidRPr="00BF46FE" w:rsidRDefault="005F5A59" w:rsidP="00CB13FD">
                  <w:pPr>
                    <w:rPr>
                      <w:i/>
                      <w:rPrChange w:id="512" w:author="Autor">
                        <w:rPr/>
                      </w:rPrChange>
                    </w:rPr>
                  </w:pPr>
                </w:p>
              </w:tc>
              <w:tc>
                <w:tcPr>
                  <w:tcW w:w="2315" w:type="dxa"/>
                  <w:tcBorders>
                    <w:top w:val="nil"/>
                    <w:bottom w:val="nil"/>
                  </w:tcBorders>
                  <w:vAlign w:val="bottom"/>
                </w:tcPr>
                <w:p w:rsidR="005F5A59" w:rsidRPr="00BF46FE" w:rsidRDefault="005F5A59" w:rsidP="00CB13FD">
                  <w:pPr>
                    <w:rPr>
                      <w:i/>
                      <w:rPrChange w:id="513" w:author="Autor">
                        <w:rPr/>
                      </w:rPrChange>
                    </w:rPr>
                  </w:pPr>
                </w:p>
              </w:tc>
              <w:tc>
                <w:tcPr>
                  <w:tcW w:w="850" w:type="dxa"/>
                  <w:tcBorders>
                    <w:top w:val="nil"/>
                    <w:bottom w:val="nil"/>
                  </w:tcBorders>
                  <w:vAlign w:val="bottom"/>
                </w:tcPr>
                <w:p w:rsidR="005F5A59" w:rsidRPr="00BF46FE" w:rsidRDefault="005F5A59" w:rsidP="00CB13FD">
                  <w:pPr>
                    <w:rPr>
                      <w:i/>
                      <w:rPrChange w:id="514" w:author="Autor">
                        <w:rPr/>
                      </w:rPrChange>
                    </w:rPr>
                  </w:pPr>
                </w:p>
              </w:tc>
            </w:tr>
            <w:tr w:rsidR="005F5A59" w:rsidRPr="001B4CA2" w:rsidTr="00CB13FD">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tcPr>
                <w:p w:rsidR="005F5A59" w:rsidRPr="00BF46FE" w:rsidRDefault="005F5A59" w:rsidP="00CB13FD">
                  <w:pPr>
                    <w:spacing w:after="120" w:line="480" w:lineRule="auto"/>
                    <w:rPr>
                      <w:i/>
                      <w:rPrChange w:id="515" w:author="Autor">
                        <w:rPr>
                          <w:sz w:val="24"/>
                          <w:lang w:eastAsia="en-US"/>
                        </w:rPr>
                      </w:rPrChange>
                    </w:rPr>
                  </w:pPr>
                  <w:r w:rsidRPr="00BF46FE">
                    <w:rPr>
                      <w:i/>
                      <w:rPrChange w:id="516" w:author="Autor">
                        <w:rPr/>
                      </w:rPrChange>
                    </w:rPr>
                    <w:t>Allowances paid to the trainees by the PES</w:t>
                  </w:r>
                </w:p>
              </w:tc>
              <w:tc>
                <w:tcPr>
                  <w:tcW w:w="960" w:type="dxa"/>
                  <w:tcBorders>
                    <w:top w:val="nil"/>
                    <w:left w:val="nil"/>
                    <w:bottom w:val="single" w:sz="4" w:space="0" w:color="auto"/>
                    <w:right w:val="single" w:sz="4" w:space="0" w:color="auto"/>
                  </w:tcBorders>
                  <w:shd w:val="clear" w:color="auto" w:fill="auto"/>
                  <w:noWrap/>
                  <w:vAlign w:val="bottom"/>
                </w:tcPr>
                <w:p w:rsidR="005F5A59" w:rsidRPr="00BF46FE" w:rsidRDefault="005F5A59" w:rsidP="00CB13FD">
                  <w:pPr>
                    <w:spacing w:after="120" w:line="480" w:lineRule="auto"/>
                    <w:rPr>
                      <w:i/>
                      <w:rPrChange w:id="517" w:author="Autor">
                        <w:rPr>
                          <w:sz w:val="24"/>
                          <w:lang w:eastAsia="en-US"/>
                        </w:rPr>
                      </w:rPrChange>
                    </w:rPr>
                  </w:pPr>
                  <w:r w:rsidRPr="00BF46FE">
                    <w:rPr>
                      <w:i/>
                      <w:rPrChange w:id="518" w:author="Autor">
                        <w:rPr/>
                      </w:rPrChange>
                    </w:rPr>
                    <w:t>10.000</w:t>
                  </w:r>
                </w:p>
              </w:tc>
              <w:tc>
                <w:tcPr>
                  <w:tcW w:w="701" w:type="dxa"/>
                  <w:tcBorders>
                    <w:top w:val="nil"/>
                    <w:left w:val="single" w:sz="4" w:space="0" w:color="auto"/>
                  </w:tcBorders>
                </w:tcPr>
                <w:p w:rsidR="005F5A59" w:rsidRPr="00BF46FE" w:rsidRDefault="005F5A59" w:rsidP="00CB13FD">
                  <w:pPr>
                    <w:rPr>
                      <w:i/>
                      <w:rPrChange w:id="519" w:author="Autor">
                        <w:rPr/>
                      </w:rPrChange>
                    </w:rPr>
                  </w:pPr>
                </w:p>
              </w:tc>
              <w:tc>
                <w:tcPr>
                  <w:tcW w:w="2315" w:type="dxa"/>
                  <w:tcBorders>
                    <w:top w:val="nil"/>
                  </w:tcBorders>
                  <w:vAlign w:val="bottom"/>
                </w:tcPr>
                <w:p w:rsidR="005F5A59" w:rsidRPr="00BF46FE" w:rsidRDefault="005F5A59" w:rsidP="00CB13FD">
                  <w:pPr>
                    <w:rPr>
                      <w:i/>
                      <w:rPrChange w:id="520" w:author="Autor">
                        <w:rPr/>
                      </w:rPrChange>
                    </w:rPr>
                  </w:pPr>
                </w:p>
              </w:tc>
              <w:tc>
                <w:tcPr>
                  <w:tcW w:w="850" w:type="dxa"/>
                  <w:tcBorders>
                    <w:top w:val="nil"/>
                  </w:tcBorders>
                  <w:vAlign w:val="bottom"/>
                </w:tcPr>
                <w:p w:rsidR="005F5A59" w:rsidRPr="00BF46FE" w:rsidRDefault="005F5A59" w:rsidP="00CB13FD">
                  <w:pPr>
                    <w:rPr>
                      <w:i/>
                      <w:rPrChange w:id="521" w:author="Autor">
                        <w:rPr/>
                      </w:rPrChange>
                    </w:rPr>
                  </w:pPr>
                </w:p>
              </w:tc>
            </w:tr>
          </w:tbl>
          <w:p w:rsidR="005F5A59" w:rsidRPr="00BF46FE" w:rsidRDefault="005F5A59" w:rsidP="00CB13FD">
            <w:pPr>
              <w:spacing w:before="240" w:after="240" w:line="480" w:lineRule="auto"/>
              <w:rPr>
                <w:i/>
                <w:rPrChange w:id="522" w:author="Autor">
                  <w:rPr>
                    <w:sz w:val="24"/>
                    <w:lang w:eastAsia="en-US"/>
                  </w:rPr>
                </w:rPrChange>
              </w:rPr>
            </w:pPr>
            <w:r w:rsidRPr="00BF46FE">
              <w:rPr>
                <w:i/>
                <w:rPrChange w:id="523" w:author="Autor">
                  <w:rPr/>
                </w:rPrChange>
              </w:rPr>
              <w:t>The managing authority can decide to apply article 14(2) to this project. In this case, the grant agreement would have as a maximum allocation:</w:t>
            </w:r>
          </w:p>
          <w:p w:rsidR="005F5A59" w:rsidRPr="00BF46FE" w:rsidRDefault="005F5A59" w:rsidP="00CB13FD">
            <w:pPr>
              <w:spacing w:after="240"/>
              <w:rPr>
                <w:i/>
                <w:rPrChange w:id="524" w:author="Autor">
                  <w:rPr/>
                </w:rPrChange>
              </w:rPr>
            </w:pPr>
            <w:r w:rsidRPr="00BF46FE">
              <w:rPr>
                <w:i/>
                <w:rPrChange w:id="525" w:author="Autor">
                  <w:rPr/>
                </w:rPrChange>
              </w:rPr>
              <w:t xml:space="preserve">Direct staff costs: EUR 30.000 </w:t>
            </w:r>
          </w:p>
          <w:p w:rsidR="005F5A59" w:rsidRPr="00BF46FE" w:rsidRDefault="005F5A59" w:rsidP="00CB13FD">
            <w:pPr>
              <w:spacing w:after="240"/>
              <w:rPr>
                <w:i/>
                <w:rPrChange w:id="526" w:author="Autor">
                  <w:rPr/>
                </w:rPrChange>
              </w:rPr>
            </w:pPr>
            <w:r w:rsidRPr="00BF46FE">
              <w:rPr>
                <w:i/>
                <w:rPrChange w:id="527" w:author="Autor">
                  <w:rPr/>
                </w:rPrChange>
              </w:rPr>
              <w:t xml:space="preserve">Other costs: 30.000 x 40% = EUR 12.000 </w:t>
            </w:r>
          </w:p>
          <w:p w:rsidR="005F5A59" w:rsidRPr="00BF46FE" w:rsidRDefault="005F5A59" w:rsidP="00CB13FD">
            <w:pPr>
              <w:spacing w:after="240"/>
              <w:rPr>
                <w:i/>
                <w:rPrChange w:id="528" w:author="Autor">
                  <w:rPr/>
                </w:rPrChange>
              </w:rPr>
            </w:pPr>
            <w:r w:rsidRPr="00BF46FE">
              <w:rPr>
                <w:i/>
                <w:rPrChange w:id="529" w:author="Autor">
                  <w:rPr/>
                </w:rPrChange>
              </w:rPr>
              <w:t xml:space="preserve">Allowances for participants paid by a third party: EUR 10.000 </w:t>
            </w:r>
          </w:p>
          <w:p w:rsidR="005F5A59" w:rsidRPr="00BF46FE" w:rsidRDefault="005F5A59" w:rsidP="00BF46FE">
            <w:pPr>
              <w:rPr>
                <w:rStyle w:val="nfasissutil"/>
                <w:b/>
                <w:color w:val="333333"/>
                <w:rPrChange w:id="530" w:author="Autor">
                  <w:rPr>
                    <w:rStyle w:val="nfasissutil"/>
                    <w:b/>
                    <w:i w:val="0"/>
                    <w:color w:val="333333"/>
                  </w:rPr>
                </w:rPrChange>
              </w:rPr>
              <w:pPrChange w:id="531" w:author="Autor">
                <w:pPr>
                  <w:spacing w:after="240"/>
                </w:pPr>
              </w:pPrChange>
            </w:pPr>
            <w:r w:rsidRPr="00BF46FE">
              <w:rPr>
                <w:i/>
                <w:rPrChange w:id="532" w:author="Autor">
                  <w:rPr>
                    <w:i/>
                    <w:iCs/>
                    <w:color w:val="808080"/>
                  </w:rPr>
                </w:rPrChange>
              </w:rPr>
              <w:t>Total costs : 30.000 + 12.000 +10.000 = EUR 52.000</w:t>
            </w:r>
            <w:r w:rsidRPr="00BF46FE">
              <w:rPr>
                <w:b/>
                <w:i/>
                <w:rPrChange w:id="533" w:author="Autor">
                  <w:rPr>
                    <w:b/>
                  </w:rPr>
                </w:rPrChange>
              </w:rPr>
              <w:t xml:space="preserve"> </w:t>
            </w:r>
          </w:p>
        </w:tc>
      </w:tr>
    </w:tbl>
    <w:p w:rsidR="005F5A59" w:rsidRDefault="005F5A59" w:rsidP="00D2791A">
      <w:pPr>
        <w:pStyle w:val="Textoindependiente"/>
        <w:rPr>
          <w:ins w:id="534" w:author="Autor"/>
        </w:rPr>
      </w:pPr>
    </w:p>
    <w:p w:rsidR="005F5A59" w:rsidRPr="00AD40B7" w:rsidRDefault="005F5A59" w:rsidP="00D2791A">
      <w:pPr>
        <w:pStyle w:val="Textoindependiente"/>
        <w:rPr>
          <w:ins w:id="535" w:author="Autor"/>
        </w:rPr>
      </w:pPr>
    </w:p>
    <w:p w:rsidR="008E6C5A" w:rsidRPr="00AD40B7" w:rsidRDefault="008E6C5A" w:rsidP="008E6C5A">
      <w:pPr>
        <w:rPr>
          <w:ins w:id="536" w:author="Autor"/>
        </w:rPr>
      </w:pPr>
      <w:bookmarkStart w:id="537" w:name="_Toc381288468"/>
      <w:bookmarkStart w:id="538" w:name="_Toc381344461"/>
      <w:bookmarkStart w:id="539" w:name="_Toc381288469"/>
      <w:bookmarkStart w:id="540" w:name="_Toc381344462"/>
      <w:bookmarkStart w:id="541" w:name="_Toc380656973"/>
      <w:bookmarkEnd w:id="537"/>
      <w:bookmarkEnd w:id="538"/>
      <w:bookmarkEnd w:id="539"/>
      <w:bookmarkEnd w:id="5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blLook w:val="04A0" w:firstRow="1" w:lastRow="0" w:firstColumn="1" w:lastColumn="0" w:noHBand="0" w:noVBand="1"/>
      </w:tblPr>
      <w:tblGrid>
        <w:gridCol w:w="9242"/>
      </w:tblGrid>
      <w:tr w:rsidR="008E6C5A" w:rsidRPr="00AD40B7" w:rsidTr="006F4E28">
        <w:trPr>
          <w:ins w:id="542" w:author="Autor"/>
        </w:trPr>
        <w:tc>
          <w:tcPr>
            <w:tcW w:w="5000" w:type="pct"/>
            <w:shd w:val="clear" w:color="auto" w:fill="31849B"/>
          </w:tcPr>
          <w:p w:rsidR="008E6C5A" w:rsidRPr="00AD40B7" w:rsidRDefault="008E6C5A" w:rsidP="007B75C3">
            <w:pPr>
              <w:spacing w:after="240"/>
              <w:rPr>
                <w:ins w:id="543" w:author="Autor"/>
                <w:b/>
                <w:color w:val="FFFFFF"/>
              </w:rPr>
            </w:pPr>
            <w:ins w:id="544" w:author="Autor">
              <w:r w:rsidRPr="00AD40B7">
                <w:rPr>
                  <w:b/>
                  <w:color w:val="FFFFFF"/>
                </w:rPr>
                <w:t>ETC specific</w:t>
              </w:r>
            </w:ins>
          </w:p>
          <w:p w:rsidR="008E6C5A" w:rsidRPr="00AD40B7" w:rsidRDefault="008E6C5A" w:rsidP="00C21211">
            <w:pPr>
              <w:autoSpaceDE w:val="0"/>
              <w:autoSpaceDN w:val="0"/>
              <w:adjustRightInd w:val="0"/>
              <w:rPr>
                <w:ins w:id="545" w:author="Autor"/>
              </w:rPr>
            </w:pPr>
            <w:ins w:id="546" w:author="Autor">
              <w:r w:rsidRPr="00AD40B7">
                <w:rPr>
                  <w:color w:val="FFFFFF"/>
                </w:rPr>
                <w:t>Article 19 of Regulation</w:t>
              </w:r>
              <w:r w:rsidR="00E457E3">
                <w:rPr>
                  <w:color w:val="FFFFFF"/>
                </w:rPr>
                <w:t xml:space="preserve"> (EU) No</w:t>
              </w:r>
              <w:r w:rsidRPr="00AD40B7">
                <w:rPr>
                  <w:color w:val="FFFFFF"/>
                </w:rPr>
                <w:t xml:space="preserve"> 1299/2013 states that the staff costs of an operation may be calculated at a flat rate of up to 20</w:t>
              </w:r>
              <w:r w:rsidR="00AD40B7" w:rsidRPr="00AD40B7">
                <w:rPr>
                  <w:rFonts w:ascii="Arial" w:hAnsi="Arial" w:cs="Arial"/>
                  <w:color w:val="FFFFFF"/>
                  <w:w w:val="50"/>
                </w:rPr>
                <w:t> </w:t>
              </w:r>
              <w:r w:rsidRPr="00AD40B7">
                <w:rPr>
                  <w:color w:val="FFFFFF"/>
                </w:rPr>
                <w:t>% of the direct costs other than the staff costs of that operation. This means that only the direct staff cost</w:t>
              </w:r>
              <w:r w:rsidR="00E457E3">
                <w:rPr>
                  <w:color w:val="FFFFFF"/>
                </w:rPr>
                <w:t>s</w:t>
              </w:r>
              <w:r w:rsidRPr="00AD40B7">
                <w:rPr>
                  <w:color w:val="FFFFFF"/>
                </w:rPr>
                <w:t xml:space="preserve"> may be calculated as a flat rate (of the direct costs other than staff cost</w:t>
              </w:r>
              <w:r w:rsidR="00E457E3">
                <w:rPr>
                  <w:color w:val="FFFFFF"/>
                </w:rPr>
                <w:t>s</w:t>
              </w:r>
              <w:r w:rsidRPr="00AD40B7">
                <w:rPr>
                  <w:color w:val="FFFFFF"/>
                </w:rPr>
                <w:t xml:space="preserve">); </w:t>
              </w:r>
              <w:r w:rsidR="00E457E3">
                <w:rPr>
                  <w:color w:val="FFFFFF"/>
                </w:rPr>
                <w:t>it</w:t>
              </w:r>
              <w:r w:rsidR="00E457E3" w:rsidRPr="00AD40B7">
                <w:rPr>
                  <w:color w:val="FFFFFF"/>
                </w:rPr>
                <w:t xml:space="preserve"> </w:t>
              </w:r>
              <w:r w:rsidRPr="00AD40B7">
                <w:rPr>
                  <w:color w:val="FFFFFF"/>
                </w:rPr>
                <w:t>also means that this flat rate can be used without there being a requirement for the Member State to perform a calculation to determine the applicable rate.</w:t>
              </w:r>
            </w:ins>
          </w:p>
        </w:tc>
      </w:tr>
    </w:tbl>
    <w:p w:rsidR="008E6C5A" w:rsidRPr="00AD40B7" w:rsidRDefault="008E6C5A" w:rsidP="008E6C5A">
      <w:pPr>
        <w:rPr>
          <w:ins w:id="547" w:author="Autor"/>
        </w:rPr>
      </w:pPr>
    </w:p>
    <w:p w:rsidR="00D760D5" w:rsidRPr="00AD40B7" w:rsidRDefault="001C0F17" w:rsidP="00D2791A">
      <w:pPr>
        <w:pStyle w:val="Ttulo1"/>
        <w:rPr>
          <w:rStyle w:val="TtuloCar"/>
          <w:b/>
          <w:kern w:val="32"/>
          <w:lang w:eastAsia="ja-JP"/>
        </w:rPr>
      </w:pPr>
      <w:r w:rsidRPr="00BF46FE">
        <w:rPr>
          <w:rPrChange w:id="548" w:author="Autor">
            <w:rPr>
              <w:rStyle w:val="TtuloCar"/>
              <w:lang w:val="fr-BE"/>
            </w:rPr>
          </w:rPrChange>
        </w:rPr>
        <w:br w:type="page"/>
      </w:r>
      <w:bookmarkStart w:id="549" w:name="_Toc380656974"/>
      <w:bookmarkStart w:id="550" w:name="_Ref389814485"/>
      <w:bookmarkStart w:id="551" w:name="_Ref389814487"/>
      <w:bookmarkStart w:id="552" w:name="_Toc396985589"/>
      <w:bookmarkStart w:id="553" w:name="_Toc390251592"/>
      <w:bookmarkEnd w:id="541"/>
      <w:r w:rsidR="00D760D5" w:rsidRPr="00AD40B7">
        <w:rPr>
          <w:rStyle w:val="TtuloCar"/>
          <w:b/>
          <w:kern w:val="32"/>
          <w:lang w:eastAsia="ja-JP"/>
        </w:rPr>
        <w:t>Standard scales of unit costs</w:t>
      </w:r>
      <w:bookmarkEnd w:id="549"/>
      <w:bookmarkEnd w:id="550"/>
      <w:bookmarkEnd w:id="551"/>
      <w:bookmarkEnd w:id="552"/>
      <w:bookmarkEnd w:id="553"/>
    </w:p>
    <w:p w:rsidR="00D760D5" w:rsidRPr="00AD40B7" w:rsidRDefault="00D760D5" w:rsidP="00D2791A">
      <w:pPr>
        <w:pStyle w:val="Ttulo2"/>
      </w:pPr>
      <w:bookmarkStart w:id="554" w:name="_Toc386820559"/>
      <w:bookmarkStart w:id="555" w:name="_Toc387156620"/>
      <w:bookmarkStart w:id="556" w:name="_Toc387156723"/>
      <w:bookmarkStart w:id="557" w:name="_Toc387156980"/>
      <w:bookmarkStart w:id="558" w:name="_Ref382324255"/>
      <w:bookmarkStart w:id="559" w:name="_Ref382324275"/>
      <w:bookmarkStart w:id="560" w:name="_Toc396985590"/>
      <w:bookmarkStart w:id="561" w:name="_Toc390251593"/>
      <w:bookmarkStart w:id="562" w:name="_Toc380656975"/>
      <w:bookmarkEnd w:id="554"/>
      <w:bookmarkEnd w:id="555"/>
      <w:bookmarkEnd w:id="556"/>
      <w:bookmarkEnd w:id="557"/>
      <w:r w:rsidRPr="00AD40B7">
        <w:t>General principles</w:t>
      </w:r>
      <w:bookmarkEnd w:id="558"/>
      <w:bookmarkEnd w:id="559"/>
      <w:bookmarkEnd w:id="560"/>
      <w:bookmarkEnd w:id="561"/>
      <w:r w:rsidRPr="00AD40B7">
        <w:t xml:space="preserve"> </w:t>
      </w:r>
      <w:bookmarkEnd w:id="562"/>
    </w:p>
    <w:p w:rsidR="00D760D5" w:rsidRPr="00AD40B7" w:rsidRDefault="00D760D5" w:rsidP="00166DCD">
      <w:r w:rsidRPr="00E317B3">
        <w:t>In the case</w:t>
      </w:r>
      <w:r w:rsidRPr="00AD40B7">
        <w:t xml:space="preserve"> of standard scales of unit cost</w:t>
      </w:r>
      <w:r w:rsidR="00E457E3">
        <w:t>s</w:t>
      </w:r>
      <w:r w:rsidRPr="00AD40B7">
        <w:t xml:space="preserve">, all or part of the eligible </w:t>
      </w:r>
      <w:r w:rsidR="00772FEE" w:rsidRPr="00AD40B7">
        <w:t>costs</w:t>
      </w:r>
      <w:r w:rsidR="00772FEE" w:rsidRPr="00AD40B7">
        <w:rPr>
          <w:sz w:val="23"/>
          <w:szCs w:val="23"/>
        </w:rPr>
        <w:t xml:space="preserve"> </w:t>
      </w:r>
      <w:r w:rsidRPr="00AD40B7">
        <w:t xml:space="preserve">of </w:t>
      </w:r>
      <w:r w:rsidR="00E457E3">
        <w:t>an</w:t>
      </w:r>
      <w:r w:rsidR="00E457E3" w:rsidRPr="00AD40B7">
        <w:t xml:space="preserve"> </w:t>
      </w:r>
      <w:r w:rsidRPr="00AD40B7">
        <w:t xml:space="preserve">operation will be </w:t>
      </w:r>
      <w:r w:rsidRPr="00AD40B7">
        <w:rPr>
          <w:b/>
        </w:rPr>
        <w:t>calculated</w:t>
      </w:r>
      <w:r w:rsidRPr="00AD40B7">
        <w:t xml:space="preserve"> on the basis of quantified activities,</w:t>
      </w:r>
      <w:r w:rsidR="00FD31F7">
        <w:t xml:space="preserve"> input, </w:t>
      </w:r>
      <w:r w:rsidRPr="00AD40B7">
        <w:t>outputs or results multiplied by standard scale</w:t>
      </w:r>
      <w:r w:rsidR="00A85F43">
        <w:t xml:space="preserve">s </w:t>
      </w:r>
      <w:r w:rsidRPr="00AD40B7">
        <w:t>of</w:t>
      </w:r>
      <w:r w:rsidR="00A85F43">
        <w:t xml:space="preserve"> </w:t>
      </w:r>
      <w:r w:rsidRPr="00AD40B7">
        <w:t>unit costs established in advance. This possibility can be used for any type of project or part of</w:t>
      </w:r>
      <w:r w:rsidR="00E457E3">
        <w:t xml:space="preserve"> a</w:t>
      </w:r>
      <w:r w:rsidRPr="00AD40B7">
        <w:t xml:space="preserve"> project, when it is possible to define quantities related to an activity and standard scale</w:t>
      </w:r>
      <w:r w:rsidR="00A85F43">
        <w:t>s</w:t>
      </w:r>
      <w:r w:rsidRPr="00AD40B7">
        <w:t xml:space="preserve"> of unit costs. Standard scales of unit costs apply typically to easily identifiable quantities.</w:t>
      </w:r>
    </w:p>
    <w:p w:rsidR="00224BCD" w:rsidRDefault="00D760D5" w:rsidP="00D57AA1">
      <w:pPr>
        <w:spacing w:before="240"/>
      </w:pPr>
      <w:r w:rsidRPr="00AD40B7">
        <w:t>The standard scale</w:t>
      </w:r>
      <w:r w:rsidR="00A85F43">
        <w:t>s</w:t>
      </w:r>
      <w:r w:rsidRPr="00AD40B7">
        <w:t xml:space="preserve"> of unit costs can be process-based, aiming at covering through a best approximation the real costs </w:t>
      </w:r>
      <w:r w:rsidR="00A85F43">
        <w:t>of</w:t>
      </w:r>
      <w:r w:rsidR="00A85F43" w:rsidRPr="00AD40B7">
        <w:t xml:space="preserve"> </w:t>
      </w:r>
      <w:r w:rsidRPr="00AD40B7">
        <w:t xml:space="preserve">delivering </w:t>
      </w:r>
      <w:r w:rsidR="00A85F43">
        <w:t>an</w:t>
      </w:r>
      <w:r w:rsidR="00A85F43" w:rsidRPr="00AD40B7">
        <w:t xml:space="preserve"> </w:t>
      </w:r>
      <w:r w:rsidRPr="00AD40B7">
        <w:t>operation.</w:t>
      </w:r>
      <w:r w:rsidR="00F20FE5" w:rsidRPr="00AD40B7">
        <w:t xml:space="preserve"> It</w:t>
      </w:r>
      <w:r w:rsidRPr="00AD40B7">
        <w:t xml:space="preserve"> can also be </w:t>
      </w:r>
      <w:r w:rsidR="00A85F43" w:rsidRPr="00AD40B7">
        <w:t>outcome</w:t>
      </w:r>
      <w:r w:rsidR="00A85F43">
        <w:t>-</w:t>
      </w:r>
      <w:r w:rsidRPr="00AD40B7">
        <w:t>based</w:t>
      </w:r>
      <w:r w:rsidR="000842B5" w:rsidRPr="00AD40B7">
        <w:t xml:space="preserve"> or defined on both </w:t>
      </w:r>
      <w:r w:rsidR="00C04E24" w:rsidRPr="00AD40B7">
        <w:t>process and outcome (cf. example</w:t>
      </w:r>
      <w:r w:rsidR="005E6CBF" w:rsidRPr="00AD40B7">
        <w:t xml:space="preserve"> in section</w:t>
      </w:r>
      <w:r w:rsidR="00C04E24" w:rsidRPr="00AD40B7">
        <w:t xml:space="preserve"> </w:t>
      </w:r>
      <w:r w:rsidR="00C04E24" w:rsidRPr="00AD40B7">
        <w:fldChar w:fldCharType="begin"/>
      </w:r>
      <w:r w:rsidR="00C04E24" w:rsidRPr="00AD40B7">
        <w:instrText xml:space="preserve"> REF _Ref385331201 \r \h </w:instrText>
      </w:r>
      <w:r w:rsidR="00C04E24" w:rsidRPr="00AD40B7">
        <w:fldChar w:fldCharType="separate"/>
      </w:r>
      <w:r w:rsidR="00CA706F">
        <w:t>6.5.3</w:t>
      </w:r>
      <w:r w:rsidR="00C04E24" w:rsidRPr="00AD40B7">
        <w:fldChar w:fldCharType="end"/>
      </w:r>
      <w:r w:rsidR="00A85F43">
        <w:t>,</w:t>
      </w:r>
      <w:r w:rsidR="00C04E24" w:rsidRPr="00AD40B7">
        <w:t xml:space="preserve"> p</w:t>
      </w:r>
      <w:r w:rsidR="006D1365" w:rsidRPr="00AD40B7">
        <w:t>age</w:t>
      </w:r>
      <w:r w:rsidR="00AF2830" w:rsidRPr="00AD40B7">
        <w:t xml:space="preserve"> </w:t>
      </w:r>
      <w:r w:rsidR="00C04E24" w:rsidRPr="00AD40B7">
        <w:fldChar w:fldCharType="begin"/>
      </w:r>
      <w:r w:rsidR="00C04E24" w:rsidRPr="00AD40B7">
        <w:instrText xml:space="preserve"> PAGEREF _Ref385331204 \h </w:instrText>
      </w:r>
      <w:r w:rsidR="00C04E24" w:rsidRPr="00AD40B7">
        <w:fldChar w:fldCharType="separate"/>
      </w:r>
      <w:r w:rsidR="00CA706F">
        <w:rPr>
          <w:noProof/>
        </w:rPr>
        <w:t>46</w:t>
      </w:r>
      <w:r w:rsidR="00C04E24" w:rsidRPr="00AD40B7">
        <w:fldChar w:fldCharType="end"/>
      </w:r>
      <w:r w:rsidR="00C04E24" w:rsidRPr="00AD40B7">
        <w:t>)</w:t>
      </w:r>
      <w:r w:rsidRPr="00AD40B7">
        <w:t>.</w:t>
      </w:r>
      <w:ins w:id="563" w:author="Autor">
        <w:r w:rsidR="00224BCD">
          <w:t xml:space="preserve"> </w:t>
        </w:r>
      </w:ins>
    </w:p>
    <w:p w:rsidR="00D760D5" w:rsidRPr="00AD40B7" w:rsidRDefault="00224BCD" w:rsidP="00D57AA1">
      <w:pPr>
        <w:spacing w:before="240"/>
        <w:rPr>
          <w:ins w:id="564" w:author="Autor"/>
        </w:rPr>
      </w:pPr>
      <w:ins w:id="565" w:author="Autor">
        <w:r w:rsidRPr="00224BCD">
          <w:rPr>
            <w:b/>
          </w:rPr>
          <w:t xml:space="preserve">Managing authorities should </w:t>
        </w:r>
        <w:r>
          <w:rPr>
            <w:b/>
          </w:rPr>
          <w:t>also</w:t>
        </w:r>
        <w:r w:rsidRPr="00224BCD">
          <w:rPr>
            <w:b/>
          </w:rPr>
          <w:t xml:space="preserve"> take into consideration the impact the different set-ups will have in terms of justification of the eligible costs</w:t>
        </w:r>
        <w:r>
          <w:t xml:space="preserve">. </w:t>
        </w:r>
      </w:ins>
    </w:p>
    <w:p w:rsidR="00776A97" w:rsidRPr="00AD40B7" w:rsidRDefault="00D760D5" w:rsidP="00E04526">
      <w:pPr>
        <w:spacing w:before="240"/>
        <w:rPr>
          <w:highlight w:val="yellow"/>
        </w:rPr>
      </w:pPr>
      <w:r w:rsidRPr="00AD40B7">
        <w:t xml:space="preserve">A managing authority can </w:t>
      </w:r>
      <w:r w:rsidR="00C7312A" w:rsidRPr="00AD40B7">
        <w:t xml:space="preserve">set out </w:t>
      </w:r>
      <w:r w:rsidRPr="00AD40B7">
        <w:t>different scales of unit costs applicable to different activities.</w:t>
      </w:r>
      <w:r w:rsidR="00776A97" w:rsidRPr="00AD40B7">
        <w:rPr>
          <w:highlight w:val="yellow"/>
        </w:rPr>
        <w:t xml:space="preserve"> </w:t>
      </w:r>
    </w:p>
    <w:p w:rsidR="00776A97" w:rsidRDefault="00776A97" w:rsidP="00E04526">
      <w:pPr>
        <w:spacing w:before="240"/>
        <w:rPr>
          <w:del w:id="566" w:author="Autor"/>
        </w:rPr>
      </w:pPr>
      <w:del w:id="567" w:author="Autor">
        <w:r w:rsidRPr="00D2791A">
          <w:delText xml:space="preserve">The payment scheme can also </w:delText>
        </w:r>
        <w:r w:rsidR="00C7312A">
          <w:delText>set out</w:delText>
        </w:r>
        <w:r w:rsidR="00C7312A" w:rsidRPr="00D2791A">
          <w:delText xml:space="preserve"> </w:delText>
        </w:r>
        <w:r w:rsidRPr="00D2791A">
          <w:delText xml:space="preserve">intermediary payments on the basis of declared implemented </w:delText>
        </w:r>
        <w:r w:rsidR="00C04E24">
          <w:delText>process or outcome units</w:delText>
        </w:r>
        <w:r w:rsidRPr="00D2791A">
          <w:delText>. But in any case the grant is paid on the basis of the physical progress of the operation, without justification of underlying real costs.</w:delText>
        </w:r>
      </w:del>
    </w:p>
    <w:p w:rsidR="00761CCB" w:rsidRPr="00AD40B7" w:rsidRDefault="00761CCB" w:rsidP="00166D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9242"/>
      </w:tblGrid>
      <w:tr w:rsidR="00761CCB" w:rsidRPr="00AD40B7" w:rsidTr="002A3884">
        <w:tc>
          <w:tcPr>
            <w:tcW w:w="5000" w:type="pct"/>
            <w:shd w:val="clear" w:color="auto" w:fill="B2A1C7"/>
          </w:tcPr>
          <w:p w:rsidR="00761CCB" w:rsidRPr="00AD40B7" w:rsidRDefault="00761CCB" w:rsidP="00765FE4">
            <w:pPr>
              <w:spacing w:after="240"/>
            </w:pPr>
            <w:r w:rsidRPr="00AD40B7">
              <w:rPr>
                <w:b/>
              </w:rPr>
              <w:t xml:space="preserve">Example (ESF </w:t>
            </w:r>
            <w:r w:rsidR="00A85F43" w:rsidRPr="00AD40B7">
              <w:rPr>
                <w:b/>
              </w:rPr>
              <w:t>output</w:t>
            </w:r>
            <w:del w:id="568" w:author="Autor">
              <w:r w:rsidRPr="00765FE4">
                <w:rPr>
                  <w:b/>
                </w:rPr>
                <w:delText xml:space="preserve"> </w:delText>
              </w:r>
            </w:del>
            <w:ins w:id="569" w:author="Autor">
              <w:r w:rsidR="00A85F43">
                <w:rPr>
                  <w:b/>
                </w:rPr>
                <w:t>-</w:t>
              </w:r>
            </w:ins>
            <w:r w:rsidRPr="00AD40B7">
              <w:rPr>
                <w:b/>
              </w:rPr>
              <w:t xml:space="preserve">based): </w:t>
            </w:r>
            <w:r w:rsidRPr="00AD40B7">
              <w:t>For advanced IT training of 1</w:t>
            </w:r>
            <w:r w:rsidR="00AD40B7" w:rsidRPr="00AD40B7">
              <w:rPr>
                <w:rFonts w:ascii="Arial" w:hAnsi="Arial" w:cs="Arial"/>
                <w:w w:val="50"/>
              </w:rPr>
              <w:t> </w:t>
            </w:r>
            <w:r w:rsidRPr="00AD40B7">
              <w:t xml:space="preserve">000 hours provided for 20 trainees, the </w:t>
            </w:r>
            <w:del w:id="570" w:author="Autor">
              <w:r w:rsidRPr="009D7A9E">
                <w:delText>public grant</w:delText>
              </w:r>
            </w:del>
            <w:ins w:id="571" w:author="Autor">
              <w:r w:rsidR="00F006F1">
                <w:t>eligible costs</w:t>
              </w:r>
            </w:ins>
            <w:r w:rsidRPr="00AD40B7">
              <w:t xml:space="preserve"> may be calculated on the basis of a cost per hour of training x number of hours of trainees. The cost per hour has been defined in advance by the managing authority and is </w:t>
            </w:r>
            <w:r w:rsidR="00A85F43">
              <w:t>shown</w:t>
            </w:r>
            <w:r w:rsidR="00A85F43" w:rsidRPr="00AD40B7">
              <w:t xml:space="preserve"> </w:t>
            </w:r>
            <w:r w:rsidRPr="00AD40B7">
              <w:t xml:space="preserve">in the </w:t>
            </w:r>
            <w:r w:rsidR="00B12E81" w:rsidRPr="00AD40B7">
              <w:t xml:space="preserve">document setting out the </w:t>
            </w:r>
            <w:r w:rsidR="002068D3">
              <w:t>conditions for</w:t>
            </w:r>
            <w:r w:rsidR="00B12E81" w:rsidRPr="00AD40B7">
              <w:t xml:space="preserve"> support</w:t>
            </w:r>
            <w:r w:rsidRPr="00AD40B7">
              <w:t xml:space="preserve">. </w:t>
            </w:r>
          </w:p>
          <w:p w:rsidR="00761CCB" w:rsidRPr="00AD40B7" w:rsidRDefault="00761CCB" w:rsidP="00765FE4">
            <w:pPr>
              <w:spacing w:after="240"/>
              <w:rPr>
                <w:i/>
              </w:rPr>
            </w:pPr>
            <w:r w:rsidRPr="00AD40B7">
              <w:t xml:space="preserve">Assuming for example that the managing authority sets the training cost at </w:t>
            </w:r>
            <w:r w:rsidR="00B868C7" w:rsidRPr="00AD40B7">
              <w:t>EUR</w:t>
            </w:r>
            <w:r w:rsidRPr="00AD40B7">
              <w:t xml:space="preserve"> 7 per hour of training per x trainee, the maximum grant allocated to the project would be capped </w:t>
            </w:r>
            <w:r w:rsidR="00A85F43">
              <w:t>at</w:t>
            </w:r>
            <w:r w:rsidR="00A85F43" w:rsidRPr="00AD40B7">
              <w:t xml:space="preserve"> </w:t>
            </w:r>
            <w:r w:rsidRPr="00AD40B7">
              <w:t>1</w:t>
            </w:r>
            <w:r w:rsidR="00AD40B7" w:rsidRPr="00AD40B7">
              <w:rPr>
                <w:rFonts w:ascii="Arial" w:hAnsi="Arial" w:cs="Arial"/>
                <w:w w:val="50"/>
              </w:rPr>
              <w:t> </w:t>
            </w:r>
            <w:r w:rsidRPr="00AD40B7">
              <w:t xml:space="preserve">000 hours x 20 trainees x </w:t>
            </w:r>
            <w:r w:rsidR="00B868C7" w:rsidRPr="00AD40B7">
              <w:t>EUR</w:t>
            </w:r>
            <w:r w:rsidR="00F006F1">
              <w:t xml:space="preserve"> </w:t>
            </w:r>
            <w:r w:rsidRPr="00AD40B7">
              <w:t>7 /</w:t>
            </w:r>
            <w:r w:rsidR="00C51AF0" w:rsidRPr="00AD40B7">
              <w:t>hr. /</w:t>
            </w:r>
            <w:r w:rsidRPr="00AD40B7">
              <w:t xml:space="preserve"> trainee = </w:t>
            </w:r>
            <w:r w:rsidR="00B868C7" w:rsidRPr="00AD40B7">
              <w:t>EUR</w:t>
            </w:r>
            <w:r w:rsidRPr="00AD40B7">
              <w:t xml:space="preserve"> 140</w:t>
            </w:r>
            <w:r w:rsidR="00AD40B7" w:rsidRPr="00AD40B7">
              <w:rPr>
                <w:rFonts w:ascii="Arial" w:hAnsi="Arial" w:cs="Arial"/>
                <w:w w:val="50"/>
              </w:rPr>
              <w:t> </w:t>
            </w:r>
            <w:r w:rsidRPr="00AD40B7">
              <w:t>000</w:t>
            </w:r>
            <w:r w:rsidRPr="00AD40B7">
              <w:rPr>
                <w:i/>
              </w:rPr>
              <w:t xml:space="preserve">. </w:t>
            </w:r>
          </w:p>
          <w:p w:rsidR="00761CCB" w:rsidRPr="00AD40B7" w:rsidRDefault="00761CCB" w:rsidP="00765FE4">
            <w:pPr>
              <w:spacing w:after="240"/>
            </w:pPr>
            <w:r w:rsidRPr="00AD40B7">
              <w:t xml:space="preserve">At the end of the operation the final </w:t>
            </w:r>
            <w:del w:id="572" w:author="Autor">
              <w:r w:rsidRPr="009D7A9E">
                <w:delText>grant</w:delText>
              </w:r>
            </w:del>
            <w:ins w:id="573" w:author="Autor">
              <w:r w:rsidR="00F006F1">
                <w:t>eligible costs</w:t>
              </w:r>
            </w:ins>
            <w:r w:rsidRPr="00AD40B7">
              <w:t xml:space="preserve"> will be </w:t>
            </w:r>
            <w:del w:id="574" w:author="Autor">
              <w:r w:rsidRPr="009D7A9E">
                <w:delText>paid</w:delText>
              </w:r>
            </w:del>
            <w:ins w:id="575" w:author="Autor">
              <w:r w:rsidR="00F006F1">
                <w:t>set</w:t>
              </w:r>
            </w:ins>
            <w:r w:rsidRPr="00AD40B7">
              <w:t xml:space="preserve"> on the basis of the real number of hours for each trainee (that could include some justified absences), </w:t>
            </w:r>
            <w:r w:rsidR="00A85F43">
              <w:t>according to actual</w:t>
            </w:r>
            <w:r w:rsidRPr="00AD40B7">
              <w:t xml:space="preserve"> participation of trainees and delivered courses. </w:t>
            </w:r>
            <w:r w:rsidRPr="008E7483">
              <w:rPr>
                <w:b/>
              </w:rPr>
              <w:t>The</w:t>
            </w:r>
            <w:r w:rsidR="00A85F43" w:rsidRPr="008E7483">
              <w:rPr>
                <w:b/>
              </w:rPr>
              <w:t>re will still be a</w:t>
            </w:r>
            <w:r w:rsidRPr="002A3884">
              <w:rPr>
                <w:b/>
              </w:rPr>
              <w:t xml:space="preserve"> need for accurate </w:t>
            </w:r>
            <w:r w:rsidR="00C04E24" w:rsidRPr="002A3884">
              <w:rPr>
                <w:b/>
              </w:rPr>
              <w:t xml:space="preserve">attendance sheets of trainees </w:t>
            </w:r>
            <w:r w:rsidRPr="002A3884">
              <w:rPr>
                <w:b/>
              </w:rPr>
              <w:t xml:space="preserve">detailing the training activities and certifying the </w:t>
            </w:r>
            <w:r w:rsidR="00A85F43" w:rsidRPr="008E7483">
              <w:rPr>
                <w:b/>
              </w:rPr>
              <w:t>actual</w:t>
            </w:r>
            <w:r w:rsidR="00A85F43" w:rsidRPr="002A3884">
              <w:rPr>
                <w:b/>
              </w:rPr>
              <w:t xml:space="preserve"> </w:t>
            </w:r>
            <w:r w:rsidR="002A3884">
              <w:rPr>
                <w:b/>
              </w:rPr>
              <w:t>presence of</w:t>
            </w:r>
            <w:r w:rsidR="00224BCD">
              <w:rPr>
                <w:b/>
              </w:rPr>
              <w:t xml:space="preserve"> </w:t>
            </w:r>
            <w:r w:rsidRPr="002A3884">
              <w:rPr>
                <w:b/>
              </w:rPr>
              <w:t>trainees</w:t>
            </w:r>
            <w:r w:rsidRPr="00AD40B7">
              <w:t>.</w:t>
            </w:r>
          </w:p>
          <w:p w:rsidR="008E7483" w:rsidRDefault="00761CCB" w:rsidP="00F006F1">
            <w:r w:rsidRPr="00AD40B7">
              <w:t>If</w:t>
            </w:r>
            <w:r w:rsidR="00A85F43">
              <w:t>,</w:t>
            </w:r>
            <w:r w:rsidRPr="00AD40B7">
              <w:t xml:space="preserve"> finally</w:t>
            </w:r>
            <w:r w:rsidR="00A85F43">
              <w:t>,</w:t>
            </w:r>
            <w:r w:rsidRPr="00AD40B7">
              <w:t xml:space="preserve"> only 18 people participated in the training, 6 of them</w:t>
            </w:r>
            <w:r w:rsidR="00A85F43">
              <w:t xml:space="preserve"> for</w:t>
            </w:r>
            <w:r w:rsidRPr="00AD40B7">
              <w:t xml:space="preserve"> 900 hours, 5 of them</w:t>
            </w:r>
            <w:r w:rsidR="00A85F43">
              <w:t xml:space="preserve"> for</w:t>
            </w:r>
            <w:r w:rsidRPr="00AD40B7">
              <w:t xml:space="preserve"> 950 hours, 5 of them</w:t>
            </w:r>
            <w:r w:rsidR="00A85F43">
              <w:t xml:space="preserve"> for</w:t>
            </w:r>
            <w:r w:rsidRPr="00AD40B7">
              <w:t xml:space="preserve"> 980 hours and the remaining 2</w:t>
            </w:r>
            <w:r w:rsidR="00A85F43">
              <w:t xml:space="preserve"> for</w:t>
            </w:r>
            <w:r w:rsidRPr="00AD40B7">
              <w:t xml:space="preserve"> 1</w:t>
            </w:r>
            <w:r w:rsidR="00AD40B7" w:rsidRPr="00AD40B7">
              <w:rPr>
                <w:rFonts w:ascii="Arial" w:hAnsi="Arial" w:cs="Arial"/>
                <w:w w:val="50"/>
              </w:rPr>
              <w:t> </w:t>
            </w:r>
            <w:r w:rsidRPr="00AD40B7">
              <w:t xml:space="preserve">000 hours, the number of total hours x trainees will be equal to: </w:t>
            </w:r>
          </w:p>
          <w:p w:rsidR="008E7483" w:rsidRDefault="00761CCB" w:rsidP="00F006F1">
            <w:pPr>
              <w:rPr>
                <w:ins w:id="576" w:author="Autor"/>
              </w:rPr>
            </w:pPr>
            <w:r w:rsidRPr="00AD40B7">
              <w:t>900x6 + 950x5 + 980x5 + 1</w:t>
            </w:r>
            <w:r w:rsidR="00AD40B7" w:rsidRPr="00AD40B7">
              <w:rPr>
                <w:rFonts w:ascii="Arial" w:hAnsi="Arial" w:cs="Arial"/>
                <w:w w:val="50"/>
              </w:rPr>
              <w:t> </w:t>
            </w:r>
            <w:r w:rsidRPr="00AD40B7">
              <w:t>000x2 = 17</w:t>
            </w:r>
            <w:r w:rsidR="00AD40B7" w:rsidRPr="00AD40B7">
              <w:rPr>
                <w:rFonts w:ascii="Arial" w:hAnsi="Arial" w:cs="Arial"/>
                <w:w w:val="50"/>
              </w:rPr>
              <w:t> </w:t>
            </w:r>
            <w:r w:rsidRPr="00AD40B7">
              <w:t xml:space="preserve">050 total hours of training x trainees. </w:t>
            </w:r>
          </w:p>
          <w:p w:rsidR="00141547" w:rsidRPr="00AD40B7" w:rsidRDefault="00761CCB" w:rsidP="002A3884">
            <w:pPr>
              <w:spacing w:before="240"/>
            </w:pPr>
            <w:r w:rsidRPr="00AD40B7">
              <w:t xml:space="preserve">The </w:t>
            </w:r>
            <w:del w:id="577" w:author="Autor">
              <w:r w:rsidRPr="009D7A9E">
                <w:delText>grant paid</w:delText>
              </w:r>
            </w:del>
            <w:ins w:id="578" w:author="Autor">
              <w:r w:rsidR="00F006F1">
                <w:t>eligible expenditure</w:t>
              </w:r>
            </w:ins>
            <w:r w:rsidRPr="00AD40B7">
              <w:t xml:space="preserve"> will be: 17</w:t>
            </w:r>
            <w:r w:rsidR="00AD40B7" w:rsidRPr="00AD40B7">
              <w:rPr>
                <w:rFonts w:ascii="Arial" w:hAnsi="Arial" w:cs="Arial"/>
                <w:w w:val="50"/>
              </w:rPr>
              <w:t> </w:t>
            </w:r>
            <w:r w:rsidRPr="00AD40B7">
              <w:t xml:space="preserve">050 hours of training </w:t>
            </w:r>
            <w:r w:rsidR="00776A97" w:rsidRPr="00AD40B7">
              <w:t xml:space="preserve">x </w:t>
            </w:r>
            <w:r w:rsidR="00B868C7" w:rsidRPr="00AD40B7">
              <w:t xml:space="preserve">EUR </w:t>
            </w:r>
            <w:r w:rsidR="00776A97" w:rsidRPr="00AD40B7">
              <w:t xml:space="preserve">7 </w:t>
            </w:r>
            <w:r w:rsidR="00C51AF0" w:rsidRPr="00AD40B7">
              <w:t xml:space="preserve">= </w:t>
            </w:r>
            <w:r w:rsidR="00B868C7" w:rsidRPr="00AD40B7">
              <w:t xml:space="preserve">EUR </w:t>
            </w:r>
            <w:r w:rsidR="00776A97" w:rsidRPr="00AD40B7">
              <w:t>119</w:t>
            </w:r>
            <w:r w:rsidR="00AD40B7" w:rsidRPr="00AD40B7">
              <w:rPr>
                <w:rFonts w:ascii="Arial" w:hAnsi="Arial" w:cs="Arial"/>
                <w:w w:val="50"/>
              </w:rPr>
              <w:t> </w:t>
            </w:r>
            <w:r w:rsidR="00776A97" w:rsidRPr="00AD40B7">
              <w:t>350</w:t>
            </w:r>
            <w:r w:rsidRPr="00AD40B7">
              <w:t>.</w:t>
            </w:r>
            <w:r w:rsidR="00776A97" w:rsidRPr="00AD40B7">
              <w:t xml:space="preserve"> </w:t>
            </w:r>
          </w:p>
        </w:tc>
      </w:tr>
    </w:tbl>
    <w:p w:rsidR="006D1365" w:rsidRPr="00AD40B7" w:rsidRDefault="006D1365"/>
    <w:p w:rsidR="00761CCB" w:rsidRPr="00AD40B7" w:rsidRDefault="006D1365">
      <w:r w:rsidRPr="00AD40B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238"/>
        <w:tblGridChange w:id="579">
          <w:tblGrid>
            <w:gridCol w:w="9003"/>
            <w:gridCol w:w="1"/>
            <w:gridCol w:w="238"/>
          </w:tblGrid>
        </w:tblGridChange>
      </w:tblGrid>
      <w:tr w:rsidR="00761CCB" w:rsidRPr="00AD40B7" w:rsidTr="002A3884">
        <w:trPr>
          <w:gridAfter w:val="1"/>
          <w:wAfter w:w="239" w:type="dxa"/>
        </w:trPr>
        <w:tc>
          <w:tcPr>
            <w:tcW w:w="9003" w:type="dxa"/>
            <w:tcBorders>
              <w:bottom w:val="single" w:sz="4" w:space="0" w:color="auto"/>
            </w:tcBorders>
            <w:shd w:val="clear" w:color="auto" w:fill="FABF8F"/>
          </w:tcPr>
          <w:p w:rsidR="00AB4BB3" w:rsidRPr="00AD40B7" w:rsidRDefault="00761CCB" w:rsidP="00A85F43">
            <w:r w:rsidRPr="00AD40B7">
              <w:rPr>
                <w:b/>
              </w:rPr>
              <w:t xml:space="preserve">Example (ERDF </w:t>
            </w:r>
            <w:r w:rsidR="00A85F43" w:rsidRPr="00AD40B7">
              <w:rPr>
                <w:b/>
              </w:rPr>
              <w:t>output</w:t>
            </w:r>
            <w:r w:rsidR="00A85F43">
              <w:rPr>
                <w:b/>
              </w:rPr>
              <w:t>-</w:t>
            </w:r>
            <w:r w:rsidRPr="00AD40B7">
              <w:rPr>
                <w:b/>
              </w:rPr>
              <w:t>based):</w:t>
            </w:r>
            <w:r w:rsidRPr="00AD40B7">
              <w:t xml:space="preserve"> The beneficiary, a regional Chamber</w:t>
            </w:r>
            <w:r w:rsidR="00A85F43">
              <w:t>,</w:t>
            </w:r>
            <w:r w:rsidRPr="00AD40B7">
              <w:t xml:space="preserve"> organises an advisory service for the SMEs of the region. This service is supplied by the </w:t>
            </w:r>
            <w:r w:rsidR="00A85F43" w:rsidRPr="00AD40B7">
              <w:t>advis</w:t>
            </w:r>
            <w:r w:rsidR="00A85F43">
              <w:t>o</w:t>
            </w:r>
            <w:r w:rsidR="00A85F43" w:rsidRPr="00AD40B7">
              <w:t xml:space="preserve">rs </w:t>
            </w:r>
            <w:r w:rsidRPr="00AD40B7">
              <w:t xml:space="preserve">of the regional Chamber. Based on past accounts of the </w:t>
            </w:r>
            <w:r w:rsidR="00AD40B7">
              <w:t>‘</w:t>
            </w:r>
            <w:r w:rsidRPr="00AD40B7">
              <w:t>advisory</w:t>
            </w:r>
            <w:r w:rsidR="00AD40B7">
              <w:t>’</w:t>
            </w:r>
            <w:r w:rsidRPr="00AD40B7">
              <w:t xml:space="preserve"> department of the Chamber, a day of advice is estimated at </w:t>
            </w:r>
            <w:r w:rsidR="00B868C7" w:rsidRPr="00AD40B7">
              <w:t>EUR</w:t>
            </w:r>
            <w:r w:rsidRPr="00AD40B7">
              <w:t xml:space="preserve"> 350</w:t>
            </w:r>
            <w:r>
              <w:t xml:space="preserve"> / day</w:t>
            </w:r>
            <w:r w:rsidRPr="00AD40B7">
              <w:t xml:space="preserve">. The assistance will be calculated on the basis of the following formula: number of days x </w:t>
            </w:r>
            <w:r w:rsidR="00B868C7" w:rsidRPr="00AD40B7">
              <w:t>EUR</w:t>
            </w:r>
            <w:r w:rsidRPr="00AD40B7">
              <w:t xml:space="preserve"> 350. </w:t>
            </w:r>
            <w:r w:rsidRPr="00AD40B7">
              <w:rPr>
                <w:b/>
              </w:rPr>
              <w:t>The</w:t>
            </w:r>
            <w:r w:rsidR="00A85F43">
              <w:rPr>
                <w:b/>
              </w:rPr>
              <w:t xml:space="preserve">re will still be a </w:t>
            </w:r>
            <w:r w:rsidRPr="00AD40B7">
              <w:rPr>
                <w:b/>
              </w:rPr>
              <w:t>need for accurate timesheets detailing the advisory activity and the presence of advisors.</w:t>
            </w:r>
            <w:r w:rsidR="00776A97" w:rsidRPr="00AD40B7" w:rsidDel="00776A97">
              <w:t xml:space="preserve"> </w:t>
            </w:r>
          </w:p>
        </w:tc>
      </w:tr>
      <w:tr w:rsidR="00090C72" w:rsidRPr="00AD40B7" w:rsidTr="00BF46F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80" w:author="Auto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581" w:author="Autor">
            <w:trPr>
              <w:gridAfter w:val="0"/>
            </w:trPr>
          </w:trPrChange>
        </w:trPr>
        <w:tc>
          <w:tcPr>
            <w:tcW w:w="5000" w:type="pct"/>
            <w:gridSpan w:val="2"/>
            <w:tcBorders>
              <w:left w:val="nil"/>
              <w:right w:val="nil"/>
            </w:tcBorders>
            <w:shd w:val="clear" w:color="auto" w:fill="auto"/>
            <w:tcPrChange w:id="582" w:author="Autor">
              <w:tcPr>
                <w:tcW w:w="9003" w:type="dxa"/>
                <w:tcBorders>
                  <w:left w:val="nil"/>
                  <w:right w:val="nil"/>
                </w:tcBorders>
                <w:shd w:val="clear" w:color="auto" w:fill="auto"/>
              </w:tcPr>
            </w:tcPrChange>
          </w:tcPr>
          <w:p w:rsidR="00090C72" w:rsidRPr="00AD40B7" w:rsidRDefault="00090C72" w:rsidP="00776A97">
            <w:pPr>
              <w:spacing w:after="240"/>
              <w:rPr>
                <w:b/>
              </w:rPr>
            </w:pPr>
          </w:p>
        </w:tc>
      </w:tr>
      <w:tr w:rsidR="00761CCB" w:rsidRPr="00AD40B7" w:rsidTr="002A3884">
        <w:tc>
          <w:tcPr>
            <w:tcW w:w="5000" w:type="pct"/>
            <w:gridSpan w:val="2"/>
            <w:tcBorders>
              <w:bottom w:val="single" w:sz="4" w:space="0" w:color="auto"/>
            </w:tcBorders>
            <w:shd w:val="clear" w:color="auto" w:fill="B2A1C7"/>
          </w:tcPr>
          <w:p w:rsidR="00761CCB" w:rsidRPr="00AD40B7" w:rsidRDefault="002476BD" w:rsidP="00765FE4">
            <w:pPr>
              <w:spacing w:after="240"/>
            </w:pPr>
            <w:r w:rsidRPr="00AD40B7">
              <w:rPr>
                <w:b/>
              </w:rPr>
              <w:t xml:space="preserve">Example (ESF </w:t>
            </w:r>
            <w:r w:rsidR="00A85F43" w:rsidRPr="00AD40B7">
              <w:rPr>
                <w:b/>
              </w:rPr>
              <w:t>result</w:t>
            </w:r>
            <w:del w:id="583" w:author="Autor">
              <w:r w:rsidR="00761CCB" w:rsidRPr="00765FE4">
                <w:rPr>
                  <w:b/>
                </w:rPr>
                <w:delText xml:space="preserve"> </w:delText>
              </w:r>
            </w:del>
            <w:ins w:id="584" w:author="Autor">
              <w:r w:rsidR="00A85F43">
                <w:rPr>
                  <w:b/>
                </w:rPr>
                <w:t>-</w:t>
              </w:r>
            </w:ins>
            <w:r w:rsidR="00761CCB" w:rsidRPr="00AD40B7">
              <w:rPr>
                <w:b/>
              </w:rPr>
              <w:t>based)</w:t>
            </w:r>
            <w:r w:rsidR="00761CCB" w:rsidRPr="00AD40B7">
              <w:t xml:space="preserve">: a job-search assistance programme lasting 6 months </w:t>
            </w:r>
            <w:del w:id="585" w:author="Autor">
              <w:r w:rsidR="00761CCB" w:rsidRPr="009D7A9E">
                <w:delText>(hereafter "</w:delText>
              </w:r>
            </w:del>
            <w:ins w:id="586" w:author="Autor">
              <w:r w:rsidR="00761CCB" w:rsidRPr="00AD40B7">
                <w:t>(</w:t>
              </w:r>
              <w:r w:rsidR="00AD40B7">
                <w:t>‘</w:t>
              </w:r>
            </w:ins>
            <w:r w:rsidR="00761CCB" w:rsidRPr="00AD40B7">
              <w:t xml:space="preserve">the </w:t>
            </w:r>
            <w:del w:id="587" w:author="Autor">
              <w:r w:rsidR="00761CCB" w:rsidRPr="009D7A9E">
                <w:delText>operation")</w:delText>
              </w:r>
            </w:del>
            <w:ins w:id="588" w:author="Autor">
              <w:r w:rsidR="00761CCB" w:rsidRPr="00AD40B7">
                <w:t>operation</w:t>
              </w:r>
              <w:r w:rsidR="00AD40B7">
                <w:t>’</w:t>
              </w:r>
              <w:r w:rsidR="00761CCB" w:rsidRPr="00AD40B7">
                <w:t>)</w:t>
              </w:r>
            </w:ins>
            <w:r w:rsidR="00761CCB" w:rsidRPr="00AD40B7">
              <w:t xml:space="preserve"> could be financed on the basis of </w:t>
            </w:r>
            <w:del w:id="589" w:author="Autor">
              <w:r w:rsidR="00761CCB" w:rsidRPr="009D7A9E">
                <w:delText xml:space="preserve">a </w:delText>
              </w:r>
            </w:del>
            <w:r w:rsidR="00761CCB" w:rsidRPr="00AD40B7">
              <w:t xml:space="preserve">standard </w:t>
            </w:r>
            <w:del w:id="590" w:author="Autor">
              <w:r w:rsidR="00761CCB" w:rsidRPr="009D7A9E">
                <w:delText>scale</w:delText>
              </w:r>
            </w:del>
            <w:ins w:id="591" w:author="Autor">
              <w:r w:rsidR="00761CCB" w:rsidRPr="00AD40B7">
                <w:t>scale</w:t>
              </w:r>
              <w:r w:rsidR="00A85F43">
                <w:t>s</w:t>
              </w:r>
            </w:ins>
            <w:r w:rsidR="00761CCB" w:rsidRPr="00AD40B7">
              <w:t xml:space="preserve"> of unit costs (for example </w:t>
            </w:r>
            <w:r w:rsidR="00B868C7" w:rsidRPr="00AD40B7">
              <w:t xml:space="preserve">EUR </w:t>
            </w:r>
            <w:r w:rsidR="00761CCB" w:rsidRPr="00AD40B7">
              <w:t>2</w:t>
            </w:r>
            <w:del w:id="592" w:author="Autor">
              <w:r w:rsidR="00761CCB" w:rsidRPr="009D7A9E">
                <w:delText>,</w:delText>
              </w:r>
            </w:del>
            <w:ins w:id="593" w:author="Autor">
              <w:r w:rsidR="00AD40B7" w:rsidRPr="00AD40B7">
                <w:rPr>
                  <w:rFonts w:ascii="Arial" w:hAnsi="Arial" w:cs="Arial"/>
                  <w:w w:val="50"/>
                </w:rPr>
                <w:t> </w:t>
              </w:r>
            </w:ins>
            <w:r w:rsidR="00761CCB" w:rsidRPr="00AD40B7">
              <w:t xml:space="preserve">000/person) for each of the 20 participants </w:t>
            </w:r>
            <w:del w:id="594" w:author="Autor">
              <w:r w:rsidR="00761CCB" w:rsidRPr="009D7A9E">
                <w:delText>on</w:delText>
              </w:r>
            </w:del>
            <w:ins w:id="595" w:author="Autor">
              <w:r w:rsidR="00A85F43">
                <w:t>i</w:t>
              </w:r>
              <w:r w:rsidR="00A85F43" w:rsidRPr="00AD40B7">
                <w:t>n</w:t>
              </w:r>
            </w:ins>
            <w:r w:rsidR="00A85F43" w:rsidRPr="00AD40B7">
              <w:t xml:space="preserve"> </w:t>
            </w:r>
            <w:r w:rsidR="00761CCB" w:rsidRPr="00AD40B7">
              <w:t xml:space="preserve">the operation who gets a job and retains it for a pre-established period, for example six months. Calculation of the maximum grant allocated to the operation: 20 persons x </w:t>
            </w:r>
            <w:ins w:id="596" w:author="Autor">
              <w:r w:rsidR="00224BCD" w:rsidRPr="00AD40B7">
                <w:t xml:space="preserve">EUR </w:t>
              </w:r>
            </w:ins>
            <w:r w:rsidR="00761CCB" w:rsidRPr="00AD40B7">
              <w:t>2</w:t>
            </w:r>
            <w:del w:id="597" w:author="Autor">
              <w:r w:rsidR="00761CCB" w:rsidRPr="009D7A9E">
                <w:delText>,</w:delText>
              </w:r>
            </w:del>
            <w:ins w:id="598" w:author="Autor">
              <w:r w:rsidR="00AD40B7" w:rsidRPr="00AD40B7">
                <w:rPr>
                  <w:rFonts w:ascii="Arial" w:hAnsi="Arial" w:cs="Arial"/>
                  <w:w w:val="50"/>
                </w:rPr>
                <w:t> </w:t>
              </w:r>
            </w:ins>
            <w:r w:rsidR="00761CCB" w:rsidRPr="00AD40B7">
              <w:t xml:space="preserve">000 </w:t>
            </w:r>
            <w:del w:id="599" w:author="Autor">
              <w:r w:rsidR="00B868C7">
                <w:delText xml:space="preserve">EUR </w:delText>
              </w:r>
            </w:del>
            <w:r w:rsidR="00761CCB" w:rsidRPr="00AD40B7">
              <w:t xml:space="preserve">/placement = </w:t>
            </w:r>
            <w:r w:rsidR="00B868C7" w:rsidRPr="00AD40B7">
              <w:t>EUR</w:t>
            </w:r>
            <w:del w:id="600" w:author="Autor">
              <w:r w:rsidR="00B868C7">
                <w:delText xml:space="preserve"> </w:delText>
              </w:r>
            </w:del>
            <w:ins w:id="601" w:author="Autor">
              <w:r w:rsidR="00D72ECC">
                <w:t> </w:t>
              </w:r>
            </w:ins>
            <w:r w:rsidR="00761CCB" w:rsidRPr="00AD40B7">
              <w:t>40</w:t>
            </w:r>
            <w:del w:id="602" w:author="Autor">
              <w:r w:rsidR="00761CCB" w:rsidRPr="009D7A9E">
                <w:delText>,</w:delText>
              </w:r>
            </w:del>
            <w:ins w:id="603" w:author="Autor">
              <w:r w:rsidR="00AD40B7" w:rsidRPr="00AD40B7">
                <w:rPr>
                  <w:rFonts w:ascii="Arial" w:hAnsi="Arial" w:cs="Arial"/>
                  <w:w w:val="50"/>
                </w:rPr>
                <w:t> </w:t>
              </w:r>
            </w:ins>
            <w:r w:rsidR="00761CCB" w:rsidRPr="00AD40B7">
              <w:t xml:space="preserve">000. </w:t>
            </w:r>
          </w:p>
          <w:p w:rsidR="00C04E24" w:rsidRPr="00AD40B7" w:rsidRDefault="00761CCB" w:rsidP="002A3884">
            <w:r w:rsidRPr="00AD40B7">
              <w:t xml:space="preserve">The final </w:t>
            </w:r>
            <w:del w:id="604" w:author="Autor">
              <w:r>
                <w:delText xml:space="preserve">EU contribution from the </w:delText>
              </w:r>
              <w:r w:rsidR="00C7312A">
                <w:delText>f</w:delText>
              </w:r>
              <w:r>
                <w:delText>und</w:delText>
              </w:r>
              <w:r w:rsidRPr="009D7A9E">
                <w:delText xml:space="preserve"> is paid</w:delText>
              </w:r>
            </w:del>
            <w:ins w:id="605" w:author="Autor">
              <w:r w:rsidR="00A014F5">
                <w:t>eligible costs</w:t>
              </w:r>
              <w:r w:rsidRPr="00AD40B7">
                <w:t xml:space="preserve"> </w:t>
              </w:r>
              <w:r w:rsidR="00A014F5">
                <w:t>are calculated</w:t>
              </w:r>
            </w:ins>
            <w:r w:rsidRPr="00AD40B7">
              <w:t xml:space="preserve"> on the basis of the real output of the operation: if only 17 persons were placed on the labour market and retained their jobs for the requested period, the </w:t>
            </w:r>
            <w:del w:id="606" w:author="Autor">
              <w:r w:rsidRPr="009D7A9E">
                <w:delText xml:space="preserve"> </w:delText>
              </w:r>
            </w:del>
            <w:r w:rsidRPr="00AD40B7">
              <w:t xml:space="preserve">final </w:t>
            </w:r>
            <w:ins w:id="607" w:author="Autor">
              <w:r w:rsidR="00A014F5">
                <w:t xml:space="preserve">eligible costs on the basis of which the </w:t>
              </w:r>
            </w:ins>
            <w:r w:rsidRPr="00AD40B7">
              <w:t xml:space="preserve">grant </w:t>
            </w:r>
            <w:r w:rsidR="00A014F5">
              <w:t>will</w:t>
            </w:r>
            <w:r w:rsidR="00A014F5" w:rsidRPr="00AD40B7">
              <w:t xml:space="preserve"> </w:t>
            </w:r>
            <w:r w:rsidRPr="00AD40B7">
              <w:t xml:space="preserve">be paid to the beneficiary </w:t>
            </w:r>
            <w:r w:rsidR="00A85F43">
              <w:t>would be</w:t>
            </w:r>
            <w:r w:rsidR="00A85F43" w:rsidRPr="00AD40B7">
              <w:t xml:space="preserve"> </w:t>
            </w:r>
            <w:r w:rsidRPr="00AD40B7">
              <w:t xml:space="preserve">17 x </w:t>
            </w:r>
            <w:r w:rsidR="00B868C7" w:rsidRPr="00AD40B7">
              <w:t>EUR</w:t>
            </w:r>
            <w:r w:rsidRPr="00AD40B7">
              <w:t xml:space="preserve"> 2</w:t>
            </w:r>
            <w:r w:rsidR="00AD40B7" w:rsidRPr="00AD40B7">
              <w:rPr>
                <w:rFonts w:ascii="Arial" w:hAnsi="Arial" w:cs="Arial"/>
                <w:w w:val="50"/>
              </w:rPr>
              <w:t> </w:t>
            </w:r>
            <w:r w:rsidRPr="00AD40B7">
              <w:t xml:space="preserve">000 = </w:t>
            </w:r>
            <w:r w:rsidR="00B868C7" w:rsidRPr="00AD40B7">
              <w:t>EUR</w:t>
            </w:r>
            <w:r w:rsidRPr="00AD40B7">
              <w:t xml:space="preserve"> 34</w:t>
            </w:r>
            <w:r w:rsidR="00AD40B7" w:rsidRPr="00AD40B7">
              <w:rPr>
                <w:rFonts w:ascii="Arial" w:hAnsi="Arial" w:cs="Arial"/>
                <w:w w:val="50"/>
              </w:rPr>
              <w:t> </w:t>
            </w:r>
            <w:r w:rsidRPr="00AD40B7">
              <w:t>000.</w:t>
            </w:r>
            <w:r w:rsidR="00D42B4A" w:rsidRPr="00AD40B7">
              <w:t xml:space="preserve"> </w:t>
            </w:r>
          </w:p>
        </w:tc>
      </w:tr>
      <w:tr w:rsidR="00090C72" w:rsidRPr="00AD40B7" w:rsidTr="00BF46F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8" w:author="Auto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609" w:author="Autor">
            <w:trPr>
              <w:gridAfter w:val="0"/>
            </w:trPr>
          </w:trPrChange>
        </w:trPr>
        <w:tc>
          <w:tcPr>
            <w:tcW w:w="5000" w:type="pct"/>
            <w:gridSpan w:val="2"/>
            <w:tcBorders>
              <w:left w:val="nil"/>
              <w:right w:val="nil"/>
            </w:tcBorders>
            <w:shd w:val="clear" w:color="auto" w:fill="auto"/>
            <w:tcPrChange w:id="610" w:author="Autor">
              <w:tcPr>
                <w:tcW w:w="9003" w:type="dxa"/>
                <w:tcBorders>
                  <w:left w:val="nil"/>
                  <w:right w:val="nil"/>
                </w:tcBorders>
                <w:shd w:val="clear" w:color="auto" w:fill="auto"/>
              </w:tcPr>
            </w:tcPrChange>
          </w:tcPr>
          <w:p w:rsidR="00090C72" w:rsidRPr="00AD40B7" w:rsidRDefault="00090C72" w:rsidP="00765FE4">
            <w:pPr>
              <w:spacing w:after="240"/>
              <w:rPr>
                <w:b/>
              </w:rPr>
            </w:pPr>
          </w:p>
        </w:tc>
      </w:tr>
      <w:tr w:rsidR="006F1D64" w:rsidRPr="003C3F3D" w:rsidTr="002A3884">
        <w:tc>
          <w:tcPr>
            <w:tcW w:w="5000" w:type="pct"/>
            <w:gridSpan w:val="2"/>
            <w:shd w:val="clear" w:color="auto" w:fill="C2D69B"/>
          </w:tcPr>
          <w:p w:rsidR="006F1D64" w:rsidRPr="00AD40B7" w:rsidRDefault="006F1D64" w:rsidP="006F1D64">
            <w:pPr>
              <w:spacing w:after="240"/>
              <w:rPr>
                <w:b/>
              </w:rPr>
            </w:pPr>
            <w:r w:rsidRPr="00AD40B7">
              <w:rPr>
                <w:b/>
              </w:rPr>
              <w:t>Example (EAFRD)</w:t>
            </w:r>
            <w:r w:rsidR="00431D40" w:rsidRPr="00AD40B7">
              <w:rPr>
                <w:b/>
              </w:rPr>
              <w:t xml:space="preserve">: </w:t>
            </w:r>
            <w:r w:rsidR="00AD40B7">
              <w:t>‘</w:t>
            </w:r>
            <w:r w:rsidRPr="00AD40B7">
              <w:t>Investments in forest area development and improvement of the viability of forests</w:t>
            </w:r>
            <w:r w:rsidR="00AD40B7">
              <w:t>’</w:t>
            </w:r>
            <w:r w:rsidRPr="00AD40B7">
              <w:t xml:space="preserve"> (Art. 21)</w:t>
            </w:r>
          </w:p>
          <w:p w:rsidR="006F1D64" w:rsidRPr="00AD40B7" w:rsidRDefault="006F1D64" w:rsidP="006F1D64">
            <w:pPr>
              <w:spacing w:after="240"/>
            </w:pPr>
            <w:r w:rsidRPr="00AD40B7">
              <w:t>A forest holder will receive support for the afforestation and maintenance of 3 hectares of forest</w:t>
            </w:r>
            <w:r w:rsidR="003B3AE8" w:rsidRPr="00AD40B7">
              <w:t xml:space="preserve"> for 7 years</w:t>
            </w:r>
            <w:r w:rsidRPr="00AD40B7">
              <w:t xml:space="preserve">. The costs (afforestation and maintenance) have been defined in advance by the </w:t>
            </w:r>
            <w:r w:rsidR="00431D40" w:rsidRPr="00AD40B7">
              <w:t>managing authority</w:t>
            </w:r>
            <w:r w:rsidRPr="00AD40B7">
              <w:t xml:space="preserve"> depending on the type of forest. This </w:t>
            </w:r>
            <w:r w:rsidR="003B3AE8" w:rsidRPr="00AD40B7">
              <w:t>methodology</w:t>
            </w:r>
            <w:r w:rsidRPr="00AD40B7">
              <w:t xml:space="preserve"> </w:t>
            </w:r>
            <w:r w:rsidR="00A85F43">
              <w:t>wi</w:t>
            </w:r>
            <w:r w:rsidR="00A85F43" w:rsidRPr="00AD40B7">
              <w:t xml:space="preserve">ll </w:t>
            </w:r>
            <w:r w:rsidRPr="00AD40B7">
              <w:t>be included in the Rural Development Programme. The costs are as follows: 2</w:t>
            </w:r>
            <w:r w:rsidR="00A85F43">
              <w:t> </w:t>
            </w:r>
            <w:r w:rsidRPr="00AD40B7">
              <w:t>000</w:t>
            </w:r>
            <w:r w:rsidR="00D72ECC">
              <w:t> </w:t>
            </w:r>
            <w:r w:rsidR="00B868C7" w:rsidRPr="00AD40B7">
              <w:t>EUR</w:t>
            </w:r>
            <w:r w:rsidRPr="00AD40B7">
              <w:t>/ha for the establishment of the forest and</w:t>
            </w:r>
            <w:r w:rsidR="00A85F43">
              <w:t>,</w:t>
            </w:r>
            <w:r w:rsidRPr="00AD40B7">
              <w:t xml:space="preserve"> for the maintenance</w:t>
            </w:r>
            <w:r w:rsidR="00A85F43">
              <w:t>,</w:t>
            </w:r>
            <w:r w:rsidRPr="00AD40B7">
              <w:t xml:space="preserve"> 600</w:t>
            </w:r>
            <w:r w:rsidR="00B868C7" w:rsidRPr="00AD40B7">
              <w:t xml:space="preserve"> EUR</w:t>
            </w:r>
            <w:r w:rsidRPr="00AD40B7">
              <w:t>/ha for the first year and 500</w:t>
            </w:r>
            <w:r w:rsidR="00B868C7" w:rsidRPr="00AD40B7">
              <w:t xml:space="preserve"> EUR</w:t>
            </w:r>
            <w:r w:rsidRPr="00AD40B7">
              <w:t>/ha</w:t>
            </w:r>
            <w:r w:rsidR="00A85F43">
              <w:t xml:space="preserve"> for</w:t>
            </w:r>
            <w:r w:rsidRPr="00AD40B7">
              <w:t xml:space="preserve"> the </w:t>
            </w:r>
            <w:r w:rsidR="00A85F43">
              <w:t>sub</w:t>
            </w:r>
            <w:r w:rsidR="00A85F43" w:rsidRPr="00AD40B7">
              <w:t xml:space="preserve">sequent </w:t>
            </w:r>
            <w:r w:rsidRPr="00AD40B7">
              <w:t>years.</w:t>
            </w:r>
          </w:p>
          <w:p w:rsidR="006F1D64" w:rsidRPr="00AD40B7" w:rsidRDefault="006F1D64" w:rsidP="006F1D64">
            <w:pPr>
              <w:spacing w:after="240"/>
            </w:pPr>
            <w:r w:rsidRPr="00AD40B7">
              <w:t xml:space="preserve">Therefore the total </w:t>
            </w:r>
            <w:del w:id="611" w:author="Autor">
              <w:r w:rsidRPr="00C51AF0">
                <w:delText>amount of support</w:delText>
              </w:r>
            </w:del>
            <w:ins w:id="612" w:author="Autor">
              <w:r w:rsidR="00A014F5">
                <w:t>eligible costs</w:t>
              </w:r>
            </w:ins>
            <w:r w:rsidRPr="00AD40B7">
              <w:t xml:space="preserve"> would be:</w:t>
            </w:r>
          </w:p>
          <w:p w:rsidR="00D42B4A" w:rsidRPr="001846D2" w:rsidRDefault="006F1D64" w:rsidP="002A3884">
            <w:pPr>
              <w:rPr>
                <w:lang w:val="sv-SE"/>
              </w:rPr>
            </w:pPr>
            <w:r w:rsidRPr="001846D2">
              <w:rPr>
                <w:lang w:val="sv-SE"/>
              </w:rPr>
              <w:t>3ha x 2000</w:t>
            </w:r>
            <w:r w:rsidR="00B868C7" w:rsidRPr="001846D2">
              <w:rPr>
                <w:lang w:val="sv-SE"/>
              </w:rPr>
              <w:t xml:space="preserve"> EUR</w:t>
            </w:r>
            <w:r w:rsidRPr="001846D2">
              <w:rPr>
                <w:lang w:val="sv-SE"/>
              </w:rPr>
              <w:t>/ha + 3ha x 600</w:t>
            </w:r>
            <w:r w:rsidR="00B868C7" w:rsidRPr="001846D2">
              <w:rPr>
                <w:lang w:val="sv-SE"/>
              </w:rPr>
              <w:t xml:space="preserve"> EUR</w:t>
            </w:r>
            <w:r w:rsidRPr="001846D2">
              <w:rPr>
                <w:lang w:val="sv-SE"/>
              </w:rPr>
              <w:t>/ha + (3ha x 500</w:t>
            </w:r>
            <w:r w:rsidR="00B868C7" w:rsidRPr="001846D2">
              <w:rPr>
                <w:lang w:val="sv-SE"/>
              </w:rPr>
              <w:t xml:space="preserve"> EUR</w:t>
            </w:r>
            <w:r w:rsidRPr="001846D2">
              <w:rPr>
                <w:lang w:val="sv-SE"/>
              </w:rPr>
              <w:t>/ha) x 6years=</w:t>
            </w:r>
            <w:r w:rsidR="00B868C7" w:rsidRPr="001846D2">
              <w:rPr>
                <w:lang w:val="sv-SE"/>
              </w:rPr>
              <w:t xml:space="preserve"> EUR </w:t>
            </w:r>
            <w:r w:rsidRPr="001846D2">
              <w:rPr>
                <w:lang w:val="sv-SE"/>
              </w:rPr>
              <w:t>16</w:t>
            </w:r>
            <w:r w:rsidR="00A85F43" w:rsidRPr="001846D2">
              <w:rPr>
                <w:lang w:val="sv-SE"/>
              </w:rPr>
              <w:t> </w:t>
            </w:r>
            <w:r w:rsidRPr="001846D2">
              <w:rPr>
                <w:lang w:val="sv-SE"/>
              </w:rPr>
              <w:t>800</w:t>
            </w:r>
          </w:p>
        </w:tc>
      </w:tr>
    </w:tbl>
    <w:p w:rsidR="00D760D5" w:rsidRPr="00AD40B7" w:rsidRDefault="00EF1353" w:rsidP="00D2791A">
      <w:pPr>
        <w:pStyle w:val="Ttulo2"/>
      </w:pPr>
      <w:bookmarkStart w:id="613" w:name="_Toc380656976"/>
      <w:r w:rsidRPr="00BF46FE">
        <w:rPr>
          <w:rPrChange w:id="614" w:author="Autor">
            <w:rPr>
              <w:lang w:val="sv-SE"/>
            </w:rPr>
          </w:rPrChange>
        </w:rPr>
        <w:br w:type="page"/>
      </w:r>
      <w:bookmarkStart w:id="615" w:name="_Ref396902472"/>
      <w:bookmarkStart w:id="616" w:name="_Ref396902480"/>
      <w:bookmarkStart w:id="617" w:name="_Toc396985591"/>
      <w:bookmarkStart w:id="618" w:name="_Toc390251594"/>
      <w:r w:rsidR="00D760D5" w:rsidRPr="00AD40B7">
        <w:t xml:space="preserve">Specific case of </w:t>
      </w:r>
      <w:r w:rsidR="007F7868" w:rsidRPr="00AD40B7">
        <w:t xml:space="preserve">hourly </w:t>
      </w:r>
      <w:r w:rsidR="00D760D5" w:rsidRPr="00AD40B7">
        <w:t>staff costs</w:t>
      </w:r>
      <w:bookmarkEnd w:id="613"/>
      <w:bookmarkEnd w:id="615"/>
      <w:bookmarkEnd w:id="616"/>
      <w:bookmarkEnd w:id="617"/>
      <w:bookmarkEnd w:id="618"/>
    </w:p>
    <w:p w:rsidR="00D760D5" w:rsidRPr="00AD40B7" w:rsidRDefault="00D760D5" w:rsidP="00D760D5">
      <w:pPr>
        <w:rPr>
          <w:rFonts w:cs="Calibri"/>
          <w:i/>
        </w:rPr>
      </w:pPr>
      <w:r w:rsidRPr="00AD40B7">
        <w:rPr>
          <w:rFonts w:cs="Calibri"/>
        </w:rPr>
        <w:t xml:space="preserve">Article 68(2) </w:t>
      </w:r>
      <w:r w:rsidR="00F42DA1">
        <w:rPr>
          <w:rFonts w:cs="Calibri"/>
        </w:rPr>
        <w:t>CPR</w:t>
      </w:r>
      <w:r w:rsidRPr="00AD40B7">
        <w:rPr>
          <w:rFonts w:cs="Calibri"/>
        </w:rPr>
        <w:t xml:space="preserve"> introduces a new rule</w:t>
      </w:r>
      <w:r w:rsidRPr="00AD40B7">
        <w:rPr>
          <w:rFonts w:cs="Calibri" w:hint="eastAsia"/>
        </w:rPr>
        <w:t xml:space="preserve"> to facilitate the use of hourly </w:t>
      </w:r>
      <w:r w:rsidRPr="00AD40B7">
        <w:rPr>
          <w:rFonts w:cs="Calibri"/>
        </w:rPr>
        <w:t xml:space="preserve">unit </w:t>
      </w:r>
      <w:r w:rsidRPr="00AD40B7">
        <w:rPr>
          <w:rFonts w:cs="Calibri" w:hint="eastAsia"/>
        </w:rPr>
        <w:t>costs</w:t>
      </w:r>
      <w:r w:rsidRPr="00AD40B7">
        <w:rPr>
          <w:rFonts w:cs="Calibri"/>
        </w:rPr>
        <w:t xml:space="preserve"> </w:t>
      </w:r>
      <w:r w:rsidR="002C4716">
        <w:rPr>
          <w:rFonts w:cs="Calibri"/>
        </w:rPr>
        <w:t>for</w:t>
      </w:r>
      <w:r w:rsidR="002C4716" w:rsidRPr="00AD40B7">
        <w:rPr>
          <w:rFonts w:cs="Calibri"/>
        </w:rPr>
        <w:t xml:space="preserve"> calculat</w:t>
      </w:r>
      <w:r w:rsidR="002C4716">
        <w:rPr>
          <w:rFonts w:cs="Calibri"/>
        </w:rPr>
        <w:t>ing</w:t>
      </w:r>
      <w:r w:rsidR="002C4716" w:rsidRPr="00AD40B7">
        <w:rPr>
          <w:rFonts w:cs="Calibri"/>
        </w:rPr>
        <w:t xml:space="preserve"> </w:t>
      </w:r>
      <w:r w:rsidRPr="00AD40B7">
        <w:rPr>
          <w:rFonts w:cs="Calibri"/>
        </w:rPr>
        <w:t>staff costs</w:t>
      </w:r>
      <w:ins w:id="619" w:author="Autor">
        <w:r w:rsidR="00A014F5" w:rsidRPr="00AD40B7">
          <w:rPr>
            <w:rStyle w:val="Refdenotaalpie"/>
            <w:rFonts w:cs="Calibri"/>
          </w:rPr>
          <w:footnoteReference w:id="19"/>
        </w:r>
      </w:ins>
      <w:r w:rsidR="00787B31" w:rsidRPr="00AD40B7">
        <w:rPr>
          <w:rFonts w:cs="Calibri"/>
        </w:rPr>
        <w:t xml:space="preserve"> related to the implementation of an operation</w:t>
      </w:r>
      <w:r w:rsidRPr="00AD40B7">
        <w:rPr>
          <w:rFonts w:cs="Calibri"/>
        </w:rPr>
        <w:t xml:space="preserve">: </w:t>
      </w:r>
    </w:p>
    <w:tbl>
      <w:tblPr>
        <w:tblW w:w="0" w:type="auto"/>
        <w:tblLook w:val="04A0" w:firstRow="1" w:lastRow="0" w:firstColumn="1" w:lastColumn="0" w:noHBand="0" w:noVBand="1"/>
      </w:tblPr>
      <w:tblGrid>
        <w:gridCol w:w="2605"/>
        <w:gridCol w:w="6352"/>
      </w:tblGrid>
      <w:tr w:rsidR="00D760D5" w:rsidRPr="00AD40B7" w:rsidTr="00166DCD">
        <w:trPr>
          <w:trHeight w:val="510"/>
        </w:trPr>
        <w:tc>
          <w:tcPr>
            <w:tcW w:w="2605" w:type="dxa"/>
            <w:vMerge w:val="restart"/>
            <w:shd w:val="clear" w:color="auto" w:fill="auto"/>
            <w:vAlign w:val="center"/>
          </w:tcPr>
          <w:p w:rsidR="00D760D5" w:rsidRPr="00AD40B7" w:rsidRDefault="00D760D5" w:rsidP="00BF46FE">
            <w:pPr>
              <w:spacing w:before="240"/>
              <w:jc w:val="center"/>
              <w:rPr>
                <w:rFonts w:cs="Calibri"/>
              </w:rPr>
              <w:pPrChange w:id="624" w:author="Autor">
                <w:pPr>
                  <w:jc w:val="center"/>
                </w:pPr>
              </w:pPrChange>
            </w:pPr>
            <w:r w:rsidRPr="00AD40B7">
              <w:rPr>
                <w:rFonts w:cs="Calibri"/>
              </w:rPr>
              <w:t>Hourly staff cost =</w:t>
            </w:r>
          </w:p>
        </w:tc>
        <w:tc>
          <w:tcPr>
            <w:tcW w:w="6352" w:type="dxa"/>
            <w:tcBorders>
              <w:bottom w:val="single" w:sz="4" w:space="0" w:color="auto"/>
            </w:tcBorders>
            <w:shd w:val="clear" w:color="auto" w:fill="auto"/>
          </w:tcPr>
          <w:p w:rsidR="00D760D5" w:rsidRPr="00AD40B7" w:rsidRDefault="00D760D5" w:rsidP="00BF46FE">
            <w:pPr>
              <w:spacing w:before="240"/>
              <w:jc w:val="center"/>
              <w:rPr>
                <w:rFonts w:cs="Calibri"/>
              </w:rPr>
              <w:pPrChange w:id="625" w:author="Autor">
                <w:pPr>
                  <w:jc w:val="center"/>
                </w:pPr>
              </w:pPrChange>
            </w:pPr>
            <w:r w:rsidRPr="00AD40B7">
              <w:rPr>
                <w:rFonts w:cs="Calibri"/>
              </w:rPr>
              <w:t>latest documented annual gross employment costs</w:t>
            </w:r>
            <w:del w:id="626" w:author="Autor">
              <w:r w:rsidR="002E1BA7">
                <w:rPr>
                  <w:rStyle w:val="Refdenotaalpie"/>
                  <w:rFonts w:cs="Calibri"/>
                </w:rPr>
                <w:footnoteReference w:id="20"/>
              </w:r>
            </w:del>
          </w:p>
        </w:tc>
      </w:tr>
      <w:tr w:rsidR="00D760D5" w:rsidRPr="00AD40B7" w:rsidTr="00166DCD">
        <w:trPr>
          <w:trHeight w:val="153"/>
        </w:trPr>
        <w:tc>
          <w:tcPr>
            <w:tcW w:w="2605" w:type="dxa"/>
            <w:vMerge/>
            <w:shd w:val="clear" w:color="auto" w:fill="auto"/>
          </w:tcPr>
          <w:p w:rsidR="00D760D5" w:rsidRPr="00AD40B7" w:rsidRDefault="00D760D5" w:rsidP="00E23ED7">
            <w:pPr>
              <w:rPr>
                <w:rFonts w:cs="Calibri"/>
                <w:i/>
              </w:rPr>
            </w:pPr>
          </w:p>
        </w:tc>
        <w:tc>
          <w:tcPr>
            <w:tcW w:w="6352" w:type="dxa"/>
            <w:tcBorders>
              <w:top w:val="single" w:sz="4" w:space="0" w:color="auto"/>
            </w:tcBorders>
            <w:shd w:val="clear" w:color="auto" w:fill="auto"/>
          </w:tcPr>
          <w:p w:rsidR="00D760D5" w:rsidRPr="00AD40B7" w:rsidRDefault="00D760D5" w:rsidP="00E23ED7">
            <w:pPr>
              <w:jc w:val="center"/>
              <w:rPr>
                <w:rFonts w:cs="Calibri"/>
              </w:rPr>
            </w:pPr>
            <w:r w:rsidRPr="00AD40B7">
              <w:rPr>
                <w:rFonts w:cs="Calibri"/>
              </w:rPr>
              <w:t>1720</w:t>
            </w:r>
          </w:p>
        </w:tc>
      </w:tr>
    </w:tbl>
    <w:p w:rsidR="00D760D5" w:rsidRPr="00AD40B7" w:rsidRDefault="00D760D5" w:rsidP="00E04526">
      <w:pPr>
        <w:spacing w:before="240"/>
      </w:pPr>
      <w:r w:rsidRPr="00AD40B7">
        <w:rPr>
          <w:rFonts w:cs="Calibri"/>
        </w:rPr>
        <w:t>The 1720 hours is a</w:t>
      </w:r>
      <w:r w:rsidRPr="00AD40B7">
        <w:rPr>
          <w:rFonts w:cs="Calibri" w:hint="eastAsia"/>
        </w:rPr>
        <w:t xml:space="preserve"> standard</w:t>
      </w:r>
      <w:r w:rsidRPr="00AD40B7">
        <w:rPr>
          <w:rFonts w:cs="Calibri"/>
        </w:rPr>
        <w:t xml:space="preserve"> annual</w:t>
      </w:r>
      <w:r w:rsidRPr="00AD40B7">
        <w:rPr>
          <w:rFonts w:cs="Calibri" w:hint="eastAsia"/>
        </w:rPr>
        <w:t xml:space="preserve"> </w:t>
      </w:r>
      <w:r w:rsidR="00AD40B7">
        <w:rPr>
          <w:rFonts w:cs="Calibri"/>
        </w:rPr>
        <w:t>‘</w:t>
      </w:r>
      <w:r w:rsidRPr="00AD40B7">
        <w:rPr>
          <w:rFonts w:cs="Calibri" w:hint="eastAsia"/>
        </w:rPr>
        <w:t>working time</w:t>
      </w:r>
      <w:r w:rsidR="00AD40B7">
        <w:rPr>
          <w:rFonts w:cs="Calibri"/>
        </w:rPr>
        <w:t>’</w:t>
      </w:r>
      <w:r w:rsidRPr="00AD40B7">
        <w:rPr>
          <w:rFonts w:cs="Calibri" w:hint="eastAsia"/>
        </w:rPr>
        <w:t xml:space="preserve"> that </w:t>
      </w:r>
      <w:r w:rsidRPr="00AD40B7">
        <w:rPr>
          <w:rFonts w:cs="Calibri"/>
        </w:rPr>
        <w:t xml:space="preserve">can be used directly, </w:t>
      </w:r>
      <w:r w:rsidRPr="00AD40B7">
        <w:t>without there being a requirement for the Member State to perform any calculation.</w:t>
      </w:r>
    </w:p>
    <w:p w:rsidR="00DF6072" w:rsidRPr="00AD40B7" w:rsidRDefault="00D760D5" w:rsidP="00E04526">
      <w:pPr>
        <w:spacing w:before="240"/>
        <w:rPr>
          <w:rFonts w:cs="Calibri"/>
        </w:rPr>
      </w:pPr>
      <w:r w:rsidRPr="00AD40B7">
        <w:rPr>
          <w:rFonts w:cs="Calibri"/>
        </w:rPr>
        <w:t>However the numerator, the latest documented annual staff costs, has to be justified.</w:t>
      </w:r>
      <w:r w:rsidR="00DF6072" w:rsidRPr="00AD40B7">
        <w:rPr>
          <w:rFonts w:cs="Calibri"/>
        </w:rPr>
        <w:t xml:space="preserve"> In the case of a project implemented over several years, the managing authority</w:t>
      </w:r>
      <w:r w:rsidR="0039172C">
        <w:rPr>
          <w:rFonts w:cs="Calibri"/>
        </w:rPr>
        <w:t xml:space="preserve"> may choose</w:t>
      </w:r>
      <w:r w:rsidR="00DF6072" w:rsidRPr="00AD40B7">
        <w:rPr>
          <w:rFonts w:cs="Calibri"/>
        </w:rPr>
        <w:t xml:space="preserve"> to update the hourly staff cost </w:t>
      </w:r>
      <w:r w:rsidR="00A44743" w:rsidRPr="00AD40B7">
        <w:rPr>
          <w:rFonts w:cs="Calibri"/>
        </w:rPr>
        <w:t>once new data are available</w:t>
      </w:r>
      <w:r w:rsidR="00DF6072" w:rsidRPr="00AD40B7">
        <w:rPr>
          <w:rFonts w:cs="Calibri"/>
        </w:rPr>
        <w:t xml:space="preserve"> or to use the same </w:t>
      </w:r>
      <w:r w:rsidR="0039172C">
        <w:rPr>
          <w:rFonts w:cs="Calibri"/>
        </w:rPr>
        <w:t xml:space="preserve">one </w:t>
      </w:r>
      <w:r w:rsidR="00DF6072" w:rsidRPr="00AD40B7">
        <w:rPr>
          <w:rFonts w:cs="Calibri"/>
        </w:rPr>
        <w:t>for the whole implementing period.</w:t>
      </w:r>
      <w:r w:rsidR="0032020D">
        <w:rPr>
          <w:rFonts w:cs="Calibri"/>
        </w:rPr>
        <w:t xml:space="preserve"> </w:t>
      </w:r>
      <w:r w:rsidR="00A014F5">
        <w:rPr>
          <w:rFonts w:cs="Calibri"/>
        </w:rPr>
        <w:t>I</w:t>
      </w:r>
      <w:r w:rsidR="00DF6072" w:rsidRPr="00AD40B7">
        <w:rPr>
          <w:rFonts w:cs="Calibri"/>
        </w:rPr>
        <w:t>f the implementation period is particularly long, a good practi</w:t>
      </w:r>
      <w:r w:rsidR="00A44743" w:rsidRPr="00AD40B7">
        <w:rPr>
          <w:rFonts w:cs="Calibri"/>
        </w:rPr>
        <w:t>c</w:t>
      </w:r>
      <w:r w:rsidR="00DF6072" w:rsidRPr="00AD40B7">
        <w:rPr>
          <w:rFonts w:cs="Calibri"/>
        </w:rPr>
        <w:t xml:space="preserve">e would be to </w:t>
      </w:r>
      <w:r w:rsidR="00CC2C25" w:rsidRPr="00AD40B7">
        <w:rPr>
          <w:rFonts w:cs="Calibri"/>
        </w:rPr>
        <w:t>set out</w:t>
      </w:r>
      <w:r w:rsidR="00DF6072" w:rsidRPr="00AD40B7">
        <w:rPr>
          <w:rFonts w:cs="Calibri"/>
        </w:rPr>
        <w:t xml:space="preserve"> intermediary steps when the hourly staff cost could be revised (and the grant agreement accordingly). </w:t>
      </w:r>
    </w:p>
    <w:p w:rsidR="00D760D5" w:rsidRPr="00AD40B7" w:rsidRDefault="00D760D5" w:rsidP="00E04526">
      <w:pPr>
        <w:spacing w:before="240" w:after="240"/>
        <w:rPr>
          <w:rFonts w:cs="Calibri"/>
        </w:rPr>
      </w:pPr>
      <w:r w:rsidRPr="00AD40B7">
        <w:rPr>
          <w:rFonts w:cs="Calibri"/>
        </w:rPr>
        <w:t xml:space="preserve">There are </w:t>
      </w:r>
      <w:r w:rsidRPr="00B22390">
        <w:rPr>
          <w:rFonts w:cs="Calibri"/>
        </w:rPr>
        <w:t xml:space="preserve">at least </w:t>
      </w:r>
      <w:r w:rsidRPr="00AD40B7">
        <w:rPr>
          <w:rFonts w:cs="Calibri" w:hint="eastAsia"/>
        </w:rPr>
        <w:t>two possibilities for the numerator</w:t>
      </w:r>
      <w:r w:rsidRPr="00AD40B7">
        <w:rPr>
          <w:rFonts w:cs="Calibri"/>
        </w:rPr>
        <w:t xml:space="preserve"> concerning </w:t>
      </w:r>
      <w:r w:rsidRPr="00AD40B7">
        <w:rPr>
          <w:rFonts w:cs="Calibri" w:hint="eastAsia"/>
        </w:rPr>
        <w:t xml:space="preserve">the costs of the people working on </w:t>
      </w:r>
      <w:r w:rsidR="0039172C">
        <w:rPr>
          <w:rFonts w:cs="Calibri"/>
        </w:rPr>
        <w:t>an</w:t>
      </w:r>
      <w:r w:rsidR="0039172C" w:rsidRPr="00AD40B7">
        <w:rPr>
          <w:rFonts w:cs="Calibri" w:hint="eastAsia"/>
        </w:rPr>
        <w:t xml:space="preserve"> </w:t>
      </w:r>
      <w:r w:rsidRPr="00AD40B7">
        <w:rPr>
          <w:rFonts w:cs="Calibri" w:hint="eastAsia"/>
        </w:rPr>
        <w:t xml:space="preserve">operation </w:t>
      </w:r>
      <w:r w:rsidRPr="00AD40B7">
        <w:rPr>
          <w:rFonts w:cs="Calibri"/>
        </w:rPr>
        <w:t xml:space="preserve">(and </w:t>
      </w:r>
      <w:r w:rsidRPr="00AD40B7">
        <w:rPr>
          <w:rFonts w:cs="Calibri" w:hint="eastAsia"/>
        </w:rPr>
        <w:t xml:space="preserve">only </w:t>
      </w:r>
      <w:r w:rsidRPr="00AD40B7">
        <w:rPr>
          <w:rFonts w:cs="Calibri"/>
        </w:rPr>
        <w:t>these people)</w:t>
      </w:r>
      <w:r w:rsidR="00A014F5">
        <w:rPr>
          <w:rFonts w:cs="Calibri"/>
        </w:rPr>
        <w:t xml:space="preserve"> to be fixed</w:t>
      </w:r>
      <w:r w:rsidRPr="00AD40B7">
        <w:rPr>
          <w:rFonts w:cs="Calibri"/>
        </w:rPr>
        <w:t>:</w:t>
      </w:r>
    </w:p>
    <w:p w:rsidR="00D760D5" w:rsidRPr="00AD40B7" w:rsidRDefault="00D760D5" w:rsidP="00E04526">
      <w:pPr>
        <w:numPr>
          <w:ilvl w:val="0"/>
          <w:numId w:val="27"/>
        </w:numPr>
        <w:spacing w:after="240"/>
        <w:rPr>
          <w:rFonts w:cs="Calibri"/>
        </w:rPr>
      </w:pPr>
      <w:r w:rsidRPr="00AD40B7">
        <w:rPr>
          <w:rFonts w:cs="Calibri"/>
        </w:rPr>
        <w:t xml:space="preserve">The numerator is only related to the person working directly on the operation. </w:t>
      </w:r>
      <w:r w:rsidR="004F2CEE" w:rsidRPr="00AD40B7">
        <w:rPr>
          <w:rFonts w:cs="Calibri"/>
        </w:rPr>
        <w:t xml:space="preserve">It could be based on the real salary of this person or the average </w:t>
      </w:r>
      <w:r w:rsidR="004F2CEE" w:rsidRPr="00AD40B7">
        <w:t xml:space="preserve">of the employment costs of a larger aggregate of employees, those of the </w:t>
      </w:r>
      <w:r w:rsidR="002476BD" w:rsidRPr="00AD40B7">
        <w:t>same grade</w:t>
      </w:r>
      <w:r w:rsidR="004F2CEE" w:rsidRPr="00AD40B7">
        <w:t xml:space="preserve"> or some similar measures, which correlate roughly to salary level.</w:t>
      </w:r>
    </w:p>
    <w:p w:rsidR="004F2CEE" w:rsidRPr="00AD40B7" w:rsidRDefault="00D760D5" w:rsidP="00E04526">
      <w:pPr>
        <w:numPr>
          <w:ilvl w:val="0"/>
          <w:numId w:val="27"/>
        </w:numPr>
        <w:spacing w:after="240"/>
        <w:rPr>
          <w:rFonts w:cs="Calibri"/>
        </w:rPr>
      </w:pPr>
      <w:r w:rsidRPr="00AD40B7">
        <w:rPr>
          <w:rFonts w:cs="Calibri"/>
        </w:rPr>
        <w:t xml:space="preserve">The numerator includes the salary of the person working directly on the operation and </w:t>
      </w:r>
      <w:r w:rsidR="0032020D">
        <w:rPr>
          <w:rFonts w:cs="Calibri"/>
        </w:rPr>
        <w:t xml:space="preserve">a </w:t>
      </w:r>
      <w:del w:id="629" w:author="Autor">
        <w:r w:rsidRPr="004F2CEE">
          <w:rPr>
            <w:rFonts w:cs="Calibri"/>
          </w:rPr>
          <w:delText>part</w:delText>
        </w:r>
      </w:del>
      <w:ins w:id="630" w:author="Autor">
        <w:r w:rsidR="0032020D">
          <w:rPr>
            <w:rFonts w:cs="Calibri"/>
          </w:rPr>
          <w:t>share</w:t>
        </w:r>
      </w:ins>
      <w:r w:rsidR="0032020D">
        <w:rPr>
          <w:rFonts w:cs="Calibri"/>
        </w:rPr>
        <w:t xml:space="preserve"> o</w:t>
      </w:r>
      <w:r w:rsidRPr="00AD40B7">
        <w:rPr>
          <w:rFonts w:cs="Calibri"/>
        </w:rPr>
        <w:t>f the salaries of indirect staff (e.g. highly paid executives</w:t>
      </w:r>
      <w:r w:rsidR="007F7868" w:rsidRPr="00AD40B7">
        <w:rPr>
          <w:rFonts w:cs="Calibri"/>
        </w:rPr>
        <w:t xml:space="preserve"> who generally work indirectly for the operation</w:t>
      </w:r>
      <w:r w:rsidRPr="00AD40B7">
        <w:rPr>
          <w:rFonts w:cs="Calibri"/>
        </w:rPr>
        <w:t>) that can be allocated to the operation</w:t>
      </w:r>
      <w:r w:rsidR="007F7868" w:rsidRPr="00AD40B7">
        <w:rPr>
          <w:rFonts w:cs="Calibri"/>
        </w:rPr>
        <w:t xml:space="preserve"> (rules on allocation of indirect costs to an operation will apply, for instance use of a justified apportionment key)</w:t>
      </w:r>
      <w:r w:rsidRPr="00AD40B7">
        <w:rPr>
          <w:rFonts w:cs="Calibri"/>
        </w:rPr>
        <w:t xml:space="preserve">. </w:t>
      </w:r>
      <w:r w:rsidR="004F2CEE" w:rsidRPr="00AD40B7">
        <w:rPr>
          <w:rFonts w:cs="Calibri"/>
        </w:rPr>
        <w:t xml:space="preserve">It could cover the employment costs of </w:t>
      </w:r>
      <w:r w:rsidR="007F7868" w:rsidRPr="00AD40B7">
        <w:t>the</w:t>
      </w:r>
      <w:r w:rsidR="004F2CEE" w:rsidRPr="00AD40B7">
        <w:t xml:space="preserve"> cost centre or </w:t>
      </w:r>
      <w:r w:rsidR="007F7868" w:rsidRPr="00AD40B7">
        <w:t xml:space="preserve">the </w:t>
      </w:r>
      <w:r w:rsidR="004F2CEE" w:rsidRPr="00AD40B7">
        <w:t xml:space="preserve">department </w:t>
      </w:r>
      <w:r w:rsidR="007F7868" w:rsidRPr="00AD40B7">
        <w:t>(that implements the operation)</w:t>
      </w:r>
      <w:r w:rsidR="004F2CEE" w:rsidRPr="00AD40B7">
        <w:t xml:space="preserve"> where salary level may </w:t>
      </w:r>
      <w:r w:rsidR="004F2CEE" w:rsidRPr="00147F47">
        <w:t>vary considerably within the aggregate group of employees.</w:t>
      </w:r>
      <w:r w:rsidR="00633A44" w:rsidRPr="00147F47">
        <w:t xml:space="preserve"> </w:t>
      </w:r>
      <w:r w:rsidR="004F2CEE" w:rsidRPr="00147F47">
        <w:rPr>
          <w:rFonts w:cs="Calibri"/>
        </w:rPr>
        <w:t>I</w:t>
      </w:r>
      <w:r w:rsidRPr="00147F47">
        <w:rPr>
          <w:rFonts w:cs="Calibri"/>
        </w:rPr>
        <w:t>t will result in a standard scale</w:t>
      </w:r>
      <w:r w:rsidR="00713274" w:rsidRPr="00147F47">
        <w:rPr>
          <w:rFonts w:cs="Calibri"/>
        </w:rPr>
        <w:t>s</w:t>
      </w:r>
      <w:r w:rsidRPr="00147F47">
        <w:rPr>
          <w:rFonts w:cs="Calibri"/>
        </w:rPr>
        <w:t xml:space="preserve"> of unit cost that includes the salary of the person working on the</w:t>
      </w:r>
      <w:r w:rsidRPr="00AD40B7">
        <w:rPr>
          <w:rFonts w:cs="Calibri"/>
        </w:rPr>
        <w:t xml:space="preserve"> operation and a part of the indirect salaries.</w:t>
      </w:r>
      <w:r w:rsidR="004F2CEE" w:rsidRPr="00AD40B7">
        <w:rPr>
          <w:rFonts w:cs="Calibri"/>
        </w:rPr>
        <w:t xml:space="preserve"> </w:t>
      </w:r>
    </w:p>
    <w:p w:rsidR="00CB1EB0" w:rsidRDefault="00CB1EB0" w:rsidP="00E04526">
      <w:pPr>
        <w:spacing w:after="240"/>
        <w:rPr>
          <w:ins w:id="631" w:author="Autor"/>
          <w:rFonts w:cs="Calibri"/>
        </w:rPr>
      </w:pPr>
      <w:ins w:id="632" w:author="Autor">
        <w:r>
          <w:rPr>
            <w:rFonts w:cs="Calibri"/>
          </w:rPr>
          <w:t xml:space="preserve">Managing authorities should however be aware that option 2 is not likely to be the most practical combination. It would rather be advised to follow option 1 or to calculate an hourly staff cost that includes all indirect costs (on the basis of a flat rate) or even all the other eligible costs (fully loaded hourly staff costs). </w:t>
        </w:r>
      </w:ins>
    </w:p>
    <w:p w:rsidR="00D760D5" w:rsidRPr="00AD40B7" w:rsidRDefault="00D760D5" w:rsidP="00E04526">
      <w:pPr>
        <w:spacing w:after="240"/>
        <w:rPr>
          <w:rFonts w:cs="Calibri"/>
        </w:rPr>
      </w:pPr>
      <w:r w:rsidRPr="00AD40B7">
        <w:rPr>
          <w:rFonts w:cs="Calibri"/>
        </w:rPr>
        <w:t xml:space="preserve">When using this possibility, </w:t>
      </w:r>
      <w:r w:rsidR="00C7312A" w:rsidRPr="00AD40B7">
        <w:rPr>
          <w:rFonts w:cs="Calibri"/>
        </w:rPr>
        <w:t>the m</w:t>
      </w:r>
      <w:r w:rsidRPr="00AD40B7">
        <w:rPr>
          <w:rFonts w:cs="Calibri"/>
        </w:rPr>
        <w:t xml:space="preserve">anaging </w:t>
      </w:r>
      <w:r w:rsidR="00C7312A" w:rsidRPr="00AD40B7">
        <w:rPr>
          <w:rFonts w:cs="Calibri"/>
        </w:rPr>
        <w:t>a</w:t>
      </w:r>
      <w:r w:rsidRPr="00AD40B7">
        <w:rPr>
          <w:rFonts w:cs="Calibri"/>
        </w:rPr>
        <w:t>uthorities should note that:</w:t>
      </w:r>
    </w:p>
    <w:p w:rsidR="00D760D5" w:rsidRPr="00AD40B7" w:rsidRDefault="00AD40B7" w:rsidP="00E04526">
      <w:pPr>
        <w:numPr>
          <w:ilvl w:val="1"/>
          <w:numId w:val="21"/>
        </w:numPr>
        <w:spacing w:after="240"/>
        <w:rPr>
          <w:rFonts w:cs="Calibri"/>
        </w:rPr>
      </w:pPr>
      <w:r>
        <w:rPr>
          <w:rFonts w:cs="Calibri"/>
        </w:rPr>
        <w:t>‘</w:t>
      </w:r>
      <w:r w:rsidR="00C51AF0" w:rsidRPr="00AD40B7">
        <w:rPr>
          <w:rFonts w:cs="Calibri"/>
        </w:rPr>
        <w:t>Implementation</w:t>
      </w:r>
      <w:r w:rsidR="00D760D5" w:rsidRPr="00AD40B7">
        <w:rPr>
          <w:rFonts w:cs="Calibri"/>
        </w:rPr>
        <w:t xml:space="preserve"> of an operation</w:t>
      </w:r>
      <w:r>
        <w:rPr>
          <w:rFonts w:cs="Calibri"/>
        </w:rPr>
        <w:t>’</w:t>
      </w:r>
      <w:r w:rsidR="00D760D5" w:rsidRPr="00AD40B7">
        <w:rPr>
          <w:rFonts w:cs="Calibri"/>
        </w:rPr>
        <w:t xml:space="preserve"> has to be understood as covering all the steps of an operation. There is no intention to exclude some staff costs related to specific steps of an operation</w:t>
      </w:r>
      <w:r w:rsidR="00926C65">
        <w:rPr>
          <w:rFonts w:cs="Calibri"/>
        </w:rPr>
        <w:t>;</w:t>
      </w:r>
    </w:p>
    <w:p w:rsidR="00D760D5" w:rsidRPr="00AD40B7" w:rsidRDefault="00C51AF0" w:rsidP="00E02C03">
      <w:pPr>
        <w:numPr>
          <w:ilvl w:val="1"/>
          <w:numId w:val="21"/>
        </w:numPr>
        <w:spacing w:after="240"/>
        <w:rPr>
          <w:rFonts w:cs="Calibri"/>
        </w:rPr>
      </w:pPr>
      <w:r w:rsidRPr="00AD40B7">
        <w:rPr>
          <w:rFonts w:cs="Calibri"/>
        </w:rPr>
        <w:t>National</w:t>
      </w:r>
      <w:r w:rsidR="00D760D5" w:rsidRPr="00AD40B7">
        <w:rPr>
          <w:rFonts w:cs="Calibri"/>
        </w:rPr>
        <w:t xml:space="preserve"> eligibility rules will have to specify what is covered by annual gross employment </w:t>
      </w:r>
      <w:r w:rsidR="00926C65">
        <w:rPr>
          <w:rFonts w:cs="Calibri"/>
        </w:rPr>
        <w:t>costs,</w:t>
      </w:r>
      <w:r w:rsidR="00D760D5" w:rsidRPr="00AD40B7">
        <w:rPr>
          <w:rFonts w:cs="Calibri"/>
        </w:rPr>
        <w:t xml:space="preserve"> taking into account the usual accounting practices (see </w:t>
      </w:r>
      <w:r w:rsidR="00883AAB" w:rsidRPr="00AD40B7">
        <w:rPr>
          <w:rFonts w:cs="Calibri"/>
        </w:rPr>
        <w:t xml:space="preserve">section </w:t>
      </w:r>
      <w:r w:rsidR="00787B31" w:rsidRPr="00AD40B7">
        <w:rPr>
          <w:rFonts w:cs="Calibri"/>
        </w:rPr>
        <w:fldChar w:fldCharType="begin"/>
      </w:r>
      <w:r w:rsidR="00787B31" w:rsidRPr="00AD40B7">
        <w:rPr>
          <w:rFonts w:cs="Calibri"/>
        </w:rPr>
        <w:instrText xml:space="preserve"> REF _Ref380680637 \r \h  \* MERGEFORMAT </w:instrText>
      </w:r>
      <w:r w:rsidR="00787B31" w:rsidRPr="00AD40B7">
        <w:rPr>
          <w:rFonts w:cs="Calibri"/>
        </w:rPr>
      </w:r>
      <w:r w:rsidR="00787B31" w:rsidRPr="00AD40B7">
        <w:rPr>
          <w:rFonts w:cs="Calibri"/>
        </w:rPr>
        <w:fldChar w:fldCharType="separate"/>
      </w:r>
      <w:r w:rsidR="00CA706F">
        <w:rPr>
          <w:rFonts w:cs="Calibri"/>
          <w:noProof/>
        </w:rPr>
        <w:t>5.2.1.3</w:t>
      </w:r>
      <w:r w:rsidR="00787B31" w:rsidRPr="00AD40B7">
        <w:rPr>
          <w:rFonts w:cs="Calibri"/>
        </w:rPr>
        <w:fldChar w:fldCharType="end"/>
      </w:r>
      <w:r w:rsidR="00713274">
        <w:rPr>
          <w:rFonts w:cs="Calibri"/>
        </w:rPr>
        <w:t>,</w:t>
      </w:r>
      <w:r w:rsidR="00787B31" w:rsidRPr="00AD40B7">
        <w:rPr>
          <w:rFonts w:cs="Calibri"/>
        </w:rPr>
        <w:t xml:space="preserve"> p</w:t>
      </w:r>
      <w:r w:rsidR="00883AAB" w:rsidRPr="00AD40B7">
        <w:rPr>
          <w:rFonts w:cs="Calibri"/>
        </w:rPr>
        <w:t xml:space="preserve">age </w:t>
      </w:r>
      <w:r w:rsidR="00787B31" w:rsidRPr="00AD40B7">
        <w:rPr>
          <w:rFonts w:cs="Calibri"/>
        </w:rPr>
        <w:fldChar w:fldCharType="begin"/>
      </w:r>
      <w:r w:rsidR="00787B31" w:rsidRPr="00AD40B7">
        <w:rPr>
          <w:rFonts w:cs="Calibri"/>
        </w:rPr>
        <w:instrText xml:space="preserve"> PAGEREF _Ref380680641 \h </w:instrText>
      </w:r>
      <w:r w:rsidR="00787B31" w:rsidRPr="00AD40B7">
        <w:rPr>
          <w:rFonts w:cs="Calibri"/>
        </w:rPr>
      </w:r>
      <w:r w:rsidR="00787B31" w:rsidRPr="00AD40B7">
        <w:rPr>
          <w:rFonts w:cs="Calibri"/>
        </w:rPr>
        <w:fldChar w:fldCharType="separate"/>
      </w:r>
      <w:r w:rsidR="00CA706F">
        <w:rPr>
          <w:rFonts w:cs="Calibri"/>
          <w:noProof/>
        </w:rPr>
        <w:t>27</w:t>
      </w:r>
      <w:r w:rsidR="00787B31" w:rsidRPr="00AD40B7">
        <w:rPr>
          <w:rFonts w:cs="Calibri"/>
        </w:rPr>
        <w:fldChar w:fldCharType="end"/>
      </w:r>
      <w:r w:rsidR="00D760D5" w:rsidRPr="00AD40B7">
        <w:rPr>
          <w:rFonts w:cs="Calibri"/>
        </w:rPr>
        <w:t>);</w:t>
      </w:r>
    </w:p>
    <w:p w:rsidR="00D760D5" w:rsidRPr="00AD40B7" w:rsidRDefault="00C51AF0" w:rsidP="00E04526">
      <w:pPr>
        <w:numPr>
          <w:ilvl w:val="1"/>
          <w:numId w:val="21"/>
        </w:numPr>
        <w:spacing w:after="240"/>
        <w:rPr>
          <w:rFonts w:cs="Calibri"/>
        </w:rPr>
      </w:pPr>
      <w:r w:rsidRPr="00AD40B7">
        <w:rPr>
          <w:rFonts w:cs="Calibri"/>
        </w:rPr>
        <w:t>The</w:t>
      </w:r>
      <w:r w:rsidR="00D760D5" w:rsidRPr="00AD40B7">
        <w:rPr>
          <w:rFonts w:cs="Calibri"/>
        </w:rPr>
        <w:t xml:space="preserve"> latest</w:t>
      </w:r>
      <w:r w:rsidR="00D760D5" w:rsidRPr="00AD40B7">
        <w:rPr>
          <w:rFonts w:cs="Calibri"/>
          <w:b/>
          <w:i/>
        </w:rPr>
        <w:t xml:space="preserve"> </w:t>
      </w:r>
      <w:r w:rsidR="00D760D5" w:rsidRPr="00AD40B7">
        <w:rPr>
          <w:rFonts w:cs="Calibri"/>
        </w:rPr>
        <w:t xml:space="preserve">annual gross employment cost has to be documented through accounts, payroll reports, etc. This information does not have to be audited </w:t>
      </w:r>
      <w:r w:rsidR="00CD1A66" w:rsidRPr="00AD40B7">
        <w:rPr>
          <w:rFonts w:cs="Calibri"/>
        </w:rPr>
        <w:t>ex-ante</w:t>
      </w:r>
      <w:r w:rsidR="004F2CEE" w:rsidRPr="00AD40B7">
        <w:rPr>
          <w:rFonts w:cs="Calibri"/>
        </w:rPr>
        <w:t xml:space="preserve"> </w:t>
      </w:r>
      <w:r w:rsidR="00D760D5" w:rsidRPr="00AD40B7">
        <w:rPr>
          <w:rFonts w:cs="Calibri"/>
        </w:rPr>
        <w:t xml:space="preserve">but has to be auditable. </w:t>
      </w:r>
    </w:p>
    <w:p w:rsidR="004F2CEE" w:rsidRPr="00844727" w:rsidRDefault="00713274" w:rsidP="00E04526">
      <w:pPr>
        <w:numPr>
          <w:ilvl w:val="1"/>
          <w:numId w:val="21"/>
        </w:numPr>
        <w:spacing w:after="240"/>
        <w:rPr>
          <w:rFonts w:cs="Calibri"/>
        </w:rPr>
      </w:pPr>
      <w:r>
        <w:rPr>
          <w:rFonts w:cs="Calibri"/>
        </w:rPr>
        <w:t>A c</w:t>
      </w:r>
      <w:r w:rsidRPr="00AD40B7">
        <w:rPr>
          <w:rFonts w:cs="Calibri"/>
        </w:rPr>
        <w:t xml:space="preserve">alculation </w:t>
      </w:r>
      <w:r w:rsidR="004F2CEE" w:rsidRPr="00AD40B7">
        <w:rPr>
          <w:rFonts w:cs="Calibri"/>
        </w:rPr>
        <w:t xml:space="preserve">method based on historical data of the beneficiary is not usable given that the Regulation refers to </w:t>
      </w:r>
      <w:r w:rsidR="004F2CEE" w:rsidRPr="00AD40B7">
        <w:rPr>
          <w:rFonts w:cs="Calibri"/>
          <w:b/>
        </w:rPr>
        <w:t xml:space="preserve">latest </w:t>
      </w:r>
      <w:r w:rsidR="004F2CEE" w:rsidRPr="00AD40B7">
        <w:rPr>
          <w:rFonts w:cs="Calibri"/>
        </w:rPr>
        <w:t>documente</w:t>
      </w:r>
      <w:r w:rsidR="00926C65">
        <w:rPr>
          <w:rFonts w:cs="Calibri"/>
        </w:rPr>
        <w:t>d annual gross employment costs</w:t>
      </w:r>
      <w:r w:rsidR="00967D1A">
        <w:rPr>
          <w:rFonts w:cs="Calibri"/>
        </w:rPr>
        <w:t>;</w:t>
      </w:r>
    </w:p>
    <w:p w:rsidR="00844727" w:rsidRPr="00844727" w:rsidRDefault="00844727" w:rsidP="00FD31F7">
      <w:pPr>
        <w:numPr>
          <w:ilvl w:val="1"/>
          <w:numId w:val="21"/>
        </w:numPr>
        <w:spacing w:after="240"/>
        <w:rPr>
          <w:ins w:id="633" w:author="Autor"/>
          <w:rFonts w:cs="Calibri"/>
        </w:rPr>
      </w:pPr>
      <w:ins w:id="634" w:author="Autor">
        <w:r w:rsidRPr="00844727">
          <w:rPr>
            <w:rFonts w:cs="Calibri"/>
          </w:rPr>
          <w:t xml:space="preserve">Latest document </w:t>
        </w:r>
        <w:r>
          <w:rPr>
            <w:rFonts w:cs="Calibri"/>
          </w:rPr>
          <w:t xml:space="preserve">annual gross employment costs implies to have a past reference period of one year </w:t>
        </w:r>
        <w:r w:rsidR="00FD31F7" w:rsidRPr="00FD31F7">
          <w:rPr>
            <w:rFonts w:cs="Calibri"/>
          </w:rPr>
          <w:t>(12 consecutive months). It is not possible to use the data of periods after the signature of the document setting out the conditions for support</w:t>
        </w:r>
        <w:r>
          <w:rPr>
            <w:rFonts w:cs="Calibri"/>
          </w:rPr>
          <w:t>;</w:t>
        </w:r>
      </w:ins>
    </w:p>
    <w:p w:rsidR="00A014F5" w:rsidRDefault="00A014F5" w:rsidP="001B4CA2">
      <w:pPr>
        <w:numPr>
          <w:ilvl w:val="1"/>
          <w:numId w:val="21"/>
        </w:numPr>
        <w:spacing w:after="240"/>
        <w:rPr>
          <w:ins w:id="635" w:author="Autor"/>
          <w:rFonts w:cs="Calibri"/>
        </w:rPr>
      </w:pPr>
      <w:ins w:id="636" w:author="Autor">
        <w:r w:rsidRPr="00A014F5">
          <w:rPr>
            <w:rFonts w:cs="Calibri"/>
          </w:rPr>
          <w:t>Only the hours worked should be used for the calculation</w:t>
        </w:r>
        <w:r w:rsidR="005320BB">
          <w:rPr>
            <w:rFonts w:cs="Calibri"/>
          </w:rPr>
          <w:t xml:space="preserve"> of the eligible staff costs</w:t>
        </w:r>
        <w:r w:rsidRPr="00A014F5">
          <w:rPr>
            <w:rFonts w:cs="Calibri"/>
          </w:rPr>
          <w:t>. The annual leave for instance is already included in the calculation of the hourly staff costs.</w:t>
        </w:r>
      </w:ins>
    </w:p>
    <w:p w:rsidR="00761CCB" w:rsidRPr="00AD40B7" w:rsidRDefault="00C04E24" w:rsidP="00E04526">
      <w:pPr>
        <w:spacing w:after="240"/>
        <w:rPr>
          <w:rFonts w:cs="Calibri"/>
        </w:rPr>
      </w:pPr>
      <w:r w:rsidRPr="00AD40B7">
        <w:rPr>
          <w:rFonts w:cs="Calibri"/>
        </w:rPr>
        <w:t>The added</w:t>
      </w:r>
      <w:del w:id="637" w:author="Autor">
        <w:r>
          <w:rPr>
            <w:rFonts w:cs="Calibri"/>
          </w:rPr>
          <w:delText>-</w:delText>
        </w:r>
      </w:del>
      <w:ins w:id="638" w:author="Autor">
        <w:r w:rsidR="00713274">
          <w:rPr>
            <w:rFonts w:cs="Calibri"/>
          </w:rPr>
          <w:t xml:space="preserve"> </w:t>
        </w:r>
      </w:ins>
      <w:r w:rsidRPr="00AD40B7">
        <w:rPr>
          <w:rFonts w:cs="Calibri"/>
        </w:rPr>
        <w:t>value of this methodology is that the 1720 hours cannot be questioned.</w:t>
      </w:r>
      <w:del w:id="639" w:author="Autor">
        <w:r>
          <w:rPr>
            <w:rFonts w:cs="Calibri"/>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61CCB" w:rsidRPr="00AD40B7" w:rsidTr="002A3884">
        <w:tc>
          <w:tcPr>
            <w:tcW w:w="5000" w:type="pct"/>
            <w:shd w:val="clear" w:color="auto" w:fill="FABF8F"/>
          </w:tcPr>
          <w:p w:rsidR="00761CCB" w:rsidRPr="00AD40B7" w:rsidRDefault="00761CCB" w:rsidP="00F73721">
            <w:pPr>
              <w:autoSpaceDE w:val="0"/>
              <w:autoSpaceDN w:val="0"/>
              <w:adjustRightInd w:val="0"/>
              <w:spacing w:after="240"/>
            </w:pPr>
            <w:r w:rsidRPr="00AD40B7">
              <w:rPr>
                <w:b/>
              </w:rPr>
              <w:t xml:space="preserve">Example (ERDF): </w:t>
            </w:r>
            <w:r w:rsidRPr="00AD40B7">
              <w:t xml:space="preserve">Certain types of projects targeted </w:t>
            </w:r>
            <w:r w:rsidR="00713274">
              <w:t>at</w:t>
            </w:r>
            <w:r w:rsidR="00713274" w:rsidRPr="00AD40B7">
              <w:t xml:space="preserve"> </w:t>
            </w:r>
            <w:r w:rsidRPr="00AD40B7">
              <w:t>SMEs in the field of R&amp;D and innovation often involve personnel costs as a key element. The application of standard scales of unit cost</w:t>
            </w:r>
            <w:r w:rsidR="00713274">
              <w:t>s</w:t>
            </w:r>
            <w:r w:rsidRPr="00AD40B7">
              <w:t xml:space="preserve"> as an option is a welcome simplification for these SMEs. The unit cost for activities is expressed in this case as an hourly rate applied to hours effectively worked by the staff. It is defined in advance in the </w:t>
            </w:r>
            <w:r w:rsidR="00C7312A" w:rsidRPr="00AD40B7">
              <w:t xml:space="preserve">document setting out the </w:t>
            </w:r>
            <w:r w:rsidR="002068D3">
              <w:t>conditions for</w:t>
            </w:r>
            <w:r w:rsidR="00C7312A" w:rsidRPr="00AD40B7">
              <w:t xml:space="preserve"> support</w:t>
            </w:r>
            <w:r w:rsidRPr="00AD40B7">
              <w:t xml:space="preserve"> that </w:t>
            </w:r>
            <w:r w:rsidR="00713274">
              <w:t>fixes</w:t>
            </w:r>
            <w:r w:rsidR="00C7312A" w:rsidRPr="00AD40B7">
              <w:t xml:space="preserve"> </w:t>
            </w:r>
            <w:r w:rsidRPr="00AD40B7">
              <w:t xml:space="preserve">the maximum amount of financial assistance as the maximum worked hours allowed multiplied by the unit cost (the calculated costs of the staff involved). </w:t>
            </w:r>
          </w:p>
          <w:p w:rsidR="00761CCB" w:rsidRPr="00AD40B7" w:rsidRDefault="00761CCB" w:rsidP="00F73721">
            <w:pPr>
              <w:autoSpaceDE w:val="0"/>
              <w:autoSpaceDN w:val="0"/>
              <w:adjustRightInd w:val="0"/>
              <w:spacing w:after="240"/>
            </w:pPr>
            <w:r w:rsidRPr="00AD40B7">
              <w:t>Aiming at covering</w:t>
            </w:r>
            <w:r w:rsidR="00713274" w:rsidRPr="00AD40B7">
              <w:t xml:space="preserve"> the real costs</w:t>
            </w:r>
            <w:r w:rsidRPr="00AD40B7">
              <w:t xml:space="preserve"> through a best approximation and</w:t>
            </w:r>
            <w:r w:rsidR="00713274">
              <w:t xml:space="preserve"> in order</w:t>
            </w:r>
            <w:r w:rsidRPr="00AD40B7">
              <w:t xml:space="preserve"> to take into account distinctions </w:t>
            </w:r>
            <w:r w:rsidR="00713274">
              <w:t>among</w:t>
            </w:r>
            <w:r w:rsidR="00713274" w:rsidRPr="00AD40B7">
              <w:t xml:space="preserve"> </w:t>
            </w:r>
            <w:r w:rsidRPr="00AD40B7">
              <w:t>regions and branches, the cost for a standard unit is defined as an hourly staff cost according to the following formula:</w:t>
            </w:r>
          </w:p>
          <w:p w:rsidR="00761CCB" w:rsidRPr="00AD40B7" w:rsidRDefault="00761CCB" w:rsidP="00F73721">
            <w:pPr>
              <w:autoSpaceDE w:val="0"/>
              <w:autoSpaceDN w:val="0"/>
              <w:adjustRightInd w:val="0"/>
              <w:spacing w:after="240"/>
              <w:ind w:left="720"/>
            </w:pPr>
            <w:r w:rsidRPr="00AD40B7">
              <w:t>Hourly staff cost = gross annual salary (including legal charges) divided by average legal working hours (taking annual leave</w:t>
            </w:r>
            <w:r w:rsidR="00713274" w:rsidRPr="00AD40B7">
              <w:t xml:space="preserve"> into account</w:t>
            </w:r>
            <w:r w:rsidRPr="00AD40B7">
              <w:t xml:space="preserve">). </w:t>
            </w:r>
          </w:p>
          <w:p w:rsidR="00761CCB" w:rsidRPr="00AD40B7" w:rsidRDefault="00761CCB" w:rsidP="00F73721">
            <w:pPr>
              <w:autoSpaceDE w:val="0"/>
              <w:autoSpaceDN w:val="0"/>
              <w:adjustRightInd w:val="0"/>
              <w:spacing w:after="240"/>
              <w:ind w:left="720"/>
            </w:pPr>
            <w:r w:rsidRPr="00AD40B7">
              <w:t xml:space="preserve">For example: Hourly staff cost = </w:t>
            </w:r>
            <w:r w:rsidR="00B868C7" w:rsidRPr="00AD40B7">
              <w:t>EUR</w:t>
            </w:r>
            <w:r w:rsidRPr="00AD40B7">
              <w:t xml:space="preserve"> 60</w:t>
            </w:r>
            <w:r w:rsidR="00AD40B7" w:rsidRPr="00AD40B7">
              <w:rPr>
                <w:rFonts w:ascii="Arial" w:hAnsi="Arial" w:cs="Arial"/>
                <w:w w:val="50"/>
              </w:rPr>
              <w:t> </w:t>
            </w:r>
            <w:r w:rsidRPr="00AD40B7">
              <w:t>000 / (1980 hours – 190 hours of annual leave) = 60</w:t>
            </w:r>
            <w:r w:rsidR="00AD40B7" w:rsidRPr="00AD40B7">
              <w:rPr>
                <w:rFonts w:ascii="Arial" w:hAnsi="Arial" w:cs="Arial"/>
                <w:w w:val="50"/>
              </w:rPr>
              <w:t> </w:t>
            </w:r>
            <w:r w:rsidRPr="00AD40B7">
              <w:t>000/1</w:t>
            </w:r>
            <w:r w:rsidR="00AD40B7" w:rsidRPr="00AD40B7">
              <w:rPr>
                <w:rFonts w:ascii="Arial" w:hAnsi="Arial" w:cs="Arial"/>
                <w:w w:val="50"/>
              </w:rPr>
              <w:t> </w:t>
            </w:r>
            <w:r w:rsidRPr="00AD40B7">
              <w:t xml:space="preserve">790 = 33.52 </w:t>
            </w:r>
            <w:r w:rsidR="00B868C7" w:rsidRPr="00AD40B7">
              <w:t>EUR</w:t>
            </w:r>
            <w:r w:rsidRPr="00AD40B7">
              <w:t>/</w:t>
            </w:r>
            <w:r w:rsidR="00C51AF0" w:rsidRPr="00AD40B7">
              <w:t>hr.</w:t>
            </w:r>
          </w:p>
          <w:p w:rsidR="00761CCB" w:rsidRPr="00AD40B7" w:rsidRDefault="00761CCB" w:rsidP="00F73721">
            <w:pPr>
              <w:autoSpaceDE w:val="0"/>
              <w:autoSpaceDN w:val="0"/>
              <w:adjustRightInd w:val="0"/>
              <w:spacing w:after="240"/>
            </w:pPr>
            <w:r w:rsidRPr="00AD40B7">
              <w:t>The financial assistance</w:t>
            </w:r>
            <w:r w:rsidR="00713274">
              <w:t xml:space="preserve"> given</w:t>
            </w:r>
            <w:r w:rsidRPr="00AD40B7">
              <w:t xml:space="preserve"> to the operation is calculated as the hourly rate multiplied by the real and verified number of hours worked. This requires SMEs to keep all supporting documents for hours worked by staff on the project and the </w:t>
            </w:r>
            <w:r w:rsidR="00431D40" w:rsidRPr="00AD40B7">
              <w:t>m</w:t>
            </w:r>
            <w:r w:rsidRPr="00AD40B7">
              <w:t>anaging authority</w:t>
            </w:r>
            <w:r w:rsidR="0055769A">
              <w:t xml:space="preserve"> must keep</w:t>
            </w:r>
            <w:r w:rsidRPr="00AD40B7">
              <w:t xml:space="preserve"> all the documents justifying the hourly staff cost. </w:t>
            </w:r>
            <w:r w:rsidR="00D77A0D">
              <w:t>In</w:t>
            </w:r>
            <w:r w:rsidR="00D77A0D" w:rsidRPr="00AD40B7">
              <w:t xml:space="preserve"> </w:t>
            </w:r>
            <w:r w:rsidRPr="00AD40B7">
              <w:t>principle, a reduction in the verified hours worked results in a reduction in the final amount to be paid.</w:t>
            </w:r>
          </w:p>
          <w:p w:rsidR="00776A97" w:rsidRPr="00AD40B7" w:rsidRDefault="00776A97" w:rsidP="00F73721">
            <w:pPr>
              <w:autoSpaceDE w:val="0"/>
              <w:autoSpaceDN w:val="0"/>
              <w:adjustRightInd w:val="0"/>
              <w:spacing w:after="240"/>
            </w:pPr>
            <w:r w:rsidRPr="00AD40B7">
              <w:rPr>
                <w:b/>
                <w:u w:val="single"/>
              </w:rPr>
              <w:t>Alternative example</w:t>
            </w:r>
            <w:r w:rsidRPr="00AD40B7">
              <w:t xml:space="preserve">: </w:t>
            </w:r>
            <w:r w:rsidRPr="00AD40B7">
              <w:rPr>
                <w:i/>
              </w:rPr>
              <w:t xml:space="preserve">Same as </w:t>
            </w:r>
            <w:r w:rsidR="00D77A0D">
              <w:rPr>
                <w:i/>
              </w:rPr>
              <w:t>above</w:t>
            </w:r>
            <w:r w:rsidR="00D77A0D" w:rsidRPr="00AD40B7">
              <w:rPr>
                <w:i/>
              </w:rPr>
              <w:t xml:space="preserve"> </w:t>
            </w:r>
            <w:r w:rsidRPr="00AD40B7">
              <w:rPr>
                <w:i/>
              </w:rPr>
              <w:t xml:space="preserve">but the hourly staff cost is based on Article 68(2) CPR. </w:t>
            </w:r>
          </w:p>
          <w:p w:rsidR="00776A97" w:rsidRPr="00AD40B7" w:rsidRDefault="00776A97" w:rsidP="00F73721">
            <w:pPr>
              <w:autoSpaceDE w:val="0"/>
              <w:autoSpaceDN w:val="0"/>
              <w:adjustRightInd w:val="0"/>
              <w:spacing w:after="240"/>
            </w:pPr>
            <w:r w:rsidRPr="00AD40B7">
              <w:t xml:space="preserve">Hourly staff cost = latest documented gross annual salary (including legal charges) divided by 1720 hours. </w:t>
            </w:r>
          </w:p>
          <w:p w:rsidR="0067332C" w:rsidRPr="00AD40B7" w:rsidRDefault="00776A97" w:rsidP="002A3884">
            <w:pPr>
              <w:autoSpaceDE w:val="0"/>
              <w:autoSpaceDN w:val="0"/>
              <w:adjustRightInd w:val="0"/>
            </w:pPr>
            <w:r w:rsidRPr="00AD40B7">
              <w:t xml:space="preserve">For example: Hourly rate = </w:t>
            </w:r>
            <w:r w:rsidR="00B868C7" w:rsidRPr="00AD40B7">
              <w:t>EUR</w:t>
            </w:r>
            <w:r w:rsidRPr="00AD40B7">
              <w:t xml:space="preserve"> 60</w:t>
            </w:r>
            <w:r w:rsidR="00AD40B7" w:rsidRPr="00AD40B7">
              <w:rPr>
                <w:rFonts w:ascii="Arial" w:hAnsi="Arial" w:cs="Arial"/>
                <w:w w:val="50"/>
              </w:rPr>
              <w:t> </w:t>
            </w:r>
            <w:r w:rsidRPr="00AD40B7">
              <w:t>000 / 1720 hours = 60</w:t>
            </w:r>
            <w:r w:rsidR="00D77A0D">
              <w:t> </w:t>
            </w:r>
            <w:r w:rsidRPr="00AD40B7">
              <w:t xml:space="preserve">000/1720 = 34.88 </w:t>
            </w:r>
            <w:r w:rsidR="00B868C7" w:rsidRPr="00AD40B7">
              <w:t>EUR</w:t>
            </w:r>
            <w:r w:rsidRPr="00AD40B7">
              <w:t>/hr.</w:t>
            </w:r>
          </w:p>
        </w:tc>
      </w:tr>
    </w:tbl>
    <w:p w:rsidR="00761CCB" w:rsidRDefault="00761CCB" w:rsidP="00761CCB">
      <w:pPr>
        <w:autoSpaceDE w:val="0"/>
        <w:autoSpaceDN w:val="0"/>
        <w:adjustRightInd w:val="0"/>
        <w:rPr>
          <w:del w:id="640" w:author="Autor"/>
          <w:b/>
        </w:rPr>
      </w:pPr>
    </w:p>
    <w:p w:rsidR="00776A97" w:rsidRDefault="00776A97" w:rsidP="00E04526">
      <w:pPr>
        <w:rPr>
          <w:del w:id="641" w:author="Autor"/>
        </w:rPr>
      </w:pPr>
    </w:p>
    <w:p w:rsidR="00761CCB" w:rsidRPr="00C17EB3" w:rsidRDefault="00761CCB" w:rsidP="00EA0768">
      <w:pPr>
        <w:rPr>
          <w:del w:id="642" w:author="Autor"/>
          <w:rFonts w:cs="Calibri"/>
        </w:rPr>
      </w:pPr>
    </w:p>
    <w:p w:rsidR="00D760D5" w:rsidRDefault="00D760D5" w:rsidP="00E04526">
      <w:pPr>
        <w:rPr>
          <w:del w:id="643" w:author="Autor"/>
        </w:rPr>
      </w:pPr>
    </w:p>
    <w:p w:rsidR="00761CCB" w:rsidRPr="00BF46FE" w:rsidRDefault="00761CCB" w:rsidP="00BF46FE">
      <w:pPr>
        <w:autoSpaceDE w:val="0"/>
        <w:autoSpaceDN w:val="0"/>
        <w:adjustRightInd w:val="0"/>
        <w:rPr>
          <w:b/>
          <w:rPrChange w:id="644" w:author="Autor">
            <w:rPr/>
          </w:rPrChange>
        </w:rPr>
        <w:pPrChange w:id="645" w:author="Autor">
          <w:pPr/>
        </w:pPrChange>
      </w:pPr>
    </w:p>
    <w:p w:rsidR="00761CCB" w:rsidRPr="00BF46FE" w:rsidRDefault="00761CCB" w:rsidP="00EA0768">
      <w:pPr>
        <w:rPr>
          <w:rPrChange w:id="646" w:author="Autor">
            <w:rPr>
              <w:smallCaps/>
            </w:rPr>
          </w:rPrChange>
        </w:rPr>
      </w:pPr>
    </w:p>
    <w:p w:rsidR="00D760D5" w:rsidRPr="00AD40B7" w:rsidRDefault="001B4CA2" w:rsidP="00EA0768">
      <w:pPr>
        <w:pStyle w:val="Ttulo1"/>
      </w:pPr>
      <w:bookmarkStart w:id="647" w:name="_Toc381283030"/>
      <w:bookmarkStart w:id="648" w:name="_Toc381283500"/>
      <w:bookmarkStart w:id="649" w:name="_Toc381288473"/>
      <w:bookmarkStart w:id="650" w:name="_Toc381344466"/>
      <w:bookmarkStart w:id="651" w:name="_Toc380656979"/>
      <w:bookmarkStart w:id="652" w:name="_Ref389814522"/>
      <w:bookmarkStart w:id="653" w:name="_Ref389814526"/>
      <w:bookmarkEnd w:id="647"/>
      <w:bookmarkEnd w:id="648"/>
      <w:bookmarkEnd w:id="649"/>
      <w:bookmarkEnd w:id="650"/>
      <w:r>
        <w:br w:type="page"/>
      </w:r>
      <w:bookmarkStart w:id="654" w:name="_Toc396985592"/>
      <w:bookmarkStart w:id="655" w:name="_Toc390251595"/>
      <w:r w:rsidR="00D760D5" w:rsidRPr="00AD40B7">
        <w:t>Lump sums</w:t>
      </w:r>
      <w:bookmarkEnd w:id="651"/>
      <w:bookmarkEnd w:id="652"/>
      <w:bookmarkEnd w:id="653"/>
      <w:bookmarkEnd w:id="654"/>
      <w:bookmarkEnd w:id="655"/>
    </w:p>
    <w:p w:rsidR="00D760D5" w:rsidRPr="00AD40B7" w:rsidRDefault="00D760D5" w:rsidP="00D2791A">
      <w:pPr>
        <w:pStyle w:val="Ttulo2"/>
      </w:pPr>
      <w:bookmarkStart w:id="656" w:name="_Toc396985593"/>
      <w:bookmarkStart w:id="657" w:name="_Toc390251596"/>
      <w:bookmarkStart w:id="658" w:name="_Toc380656980"/>
      <w:r w:rsidRPr="00AD40B7">
        <w:t>General principles</w:t>
      </w:r>
      <w:bookmarkEnd w:id="656"/>
      <w:bookmarkEnd w:id="657"/>
      <w:r w:rsidRPr="00AD40B7">
        <w:t xml:space="preserve"> </w:t>
      </w:r>
      <w:bookmarkEnd w:id="658"/>
    </w:p>
    <w:p w:rsidR="00D760D5" w:rsidRPr="00AD40B7" w:rsidRDefault="00D760D5" w:rsidP="00166DCD">
      <w:r w:rsidRPr="00AD40B7">
        <w:t>In the case of lump sums, all eligible costs or part of eligible costs of an operation are calculated on the basis of a pre-established lump sum (the setting up of the lump sum should be justified</w:t>
      </w:r>
      <w:ins w:id="659" w:author="Autor">
        <w:r w:rsidR="00D07CDB">
          <w:t xml:space="preserve"> by the managing a</w:t>
        </w:r>
        <w:r w:rsidR="00A014F5">
          <w:t>uthority</w:t>
        </w:r>
      </w:ins>
      <w:r w:rsidRPr="00AD40B7">
        <w:t>), in accordance with predefined terms of agreement on activities and/or outputs. The grant is paid if the predefined terms of agreement on activities and/or outputs are completed.</w:t>
      </w:r>
    </w:p>
    <w:p w:rsidR="007F5BE9" w:rsidRPr="00AD40B7" w:rsidRDefault="00D760D5" w:rsidP="00E04526">
      <w:pPr>
        <w:spacing w:before="240"/>
      </w:pPr>
      <w:r w:rsidRPr="00AD40B7">
        <w:t xml:space="preserve">The lump sum possibility is an application of the proportionality principle aiming at alleviating the administrative workload for small operations and </w:t>
      </w:r>
      <w:r w:rsidR="0068533E">
        <w:t>giving</w:t>
      </w:r>
      <w:r w:rsidRPr="00AD40B7">
        <w:t xml:space="preserve"> NGOs (but not exclusively NGOs)</w:t>
      </w:r>
      <w:r w:rsidR="0068533E">
        <w:t xml:space="preserve"> better access</w:t>
      </w:r>
      <w:r w:rsidRPr="00AD40B7">
        <w:t xml:space="preserve"> to the ESI Funds. That is the reason why lump sums falling within the scope of Article 67(1</w:t>
      </w:r>
      <w:r w:rsidR="00C51AF0" w:rsidRPr="00AD40B7">
        <w:t>) (</w:t>
      </w:r>
      <w:r w:rsidRPr="00AD40B7">
        <w:t xml:space="preserve">c) </w:t>
      </w:r>
      <w:r w:rsidR="00F42DA1">
        <w:t>CPR</w:t>
      </w:r>
      <w:r w:rsidRPr="00AD40B7">
        <w:t xml:space="preserve"> are restricted to amounts below </w:t>
      </w:r>
      <w:r w:rsidR="00B868C7" w:rsidRPr="00AD40B7">
        <w:t>EUR</w:t>
      </w:r>
      <w:r w:rsidR="00D72ECC">
        <w:t> </w:t>
      </w:r>
      <w:r w:rsidRPr="00AD40B7">
        <w:t>100</w:t>
      </w:r>
      <w:r w:rsidR="00AD40B7" w:rsidRPr="00AD40B7">
        <w:rPr>
          <w:rFonts w:ascii="Arial" w:hAnsi="Arial" w:cs="Arial"/>
          <w:w w:val="50"/>
        </w:rPr>
        <w:t> </w:t>
      </w:r>
      <w:r w:rsidRPr="00AD40B7">
        <w:t>000 of public contribution.</w:t>
      </w:r>
    </w:p>
    <w:p w:rsidR="00D760D5" w:rsidRPr="00AD40B7" w:rsidRDefault="00D760D5" w:rsidP="00E02C03">
      <w:pPr>
        <w:spacing w:before="240"/>
      </w:pPr>
      <w:r w:rsidRPr="00AD40B7">
        <w:t xml:space="preserve">This amount corresponds to the public contribution </w:t>
      </w:r>
      <w:r w:rsidRPr="00AD40B7">
        <w:rPr>
          <w:b/>
        </w:rPr>
        <w:t>paid to or by the beneficiary</w:t>
      </w:r>
      <w:r w:rsidRPr="00AD40B7">
        <w:t xml:space="preserve"> for the activity supported through the lump sum (excluding private participation if any). It does </w:t>
      </w:r>
      <w:r w:rsidR="007F5BE9" w:rsidRPr="00AD40B7">
        <w:t xml:space="preserve">not </w:t>
      </w:r>
      <w:r w:rsidR="00FB7DB1" w:rsidRPr="00AD40B7">
        <w:t>include</w:t>
      </w:r>
      <w:r w:rsidRPr="00AD40B7">
        <w:t xml:space="preserve"> the allowances or salaries disbursed </w:t>
      </w:r>
      <w:r w:rsidRPr="00AD40B7">
        <w:rPr>
          <w:b/>
        </w:rPr>
        <w:t>by a third party</w:t>
      </w:r>
      <w:r w:rsidRPr="00AD40B7">
        <w:t xml:space="preserve"> for the benefit of the participants in an operation (see</w:t>
      </w:r>
      <w:r w:rsidR="00883AAB" w:rsidRPr="00AD40B7">
        <w:t xml:space="preserve"> section</w:t>
      </w:r>
      <w:r w:rsidRPr="00AD40B7">
        <w:t xml:space="preserve"> </w:t>
      </w:r>
      <w:r w:rsidR="00697B93" w:rsidRPr="00AD40B7">
        <w:fldChar w:fldCharType="begin"/>
      </w:r>
      <w:r w:rsidR="00697B93" w:rsidRPr="00AD40B7">
        <w:instrText xml:space="preserve"> REF _Ref380745421 \w \h </w:instrText>
      </w:r>
      <w:r w:rsidR="00FB7DB1" w:rsidRPr="00AD40B7">
        <w:instrText xml:space="preserve"> \* MERGEFORMAT </w:instrText>
      </w:r>
      <w:r w:rsidR="00697B93" w:rsidRPr="00AD40B7">
        <w:fldChar w:fldCharType="separate"/>
      </w:r>
      <w:r w:rsidR="00CA706F">
        <w:rPr>
          <w:noProof/>
        </w:rPr>
        <w:t>7.2.1</w:t>
      </w:r>
      <w:r w:rsidR="00697B93" w:rsidRPr="00AD40B7">
        <w:fldChar w:fldCharType="end"/>
      </w:r>
      <w:r w:rsidR="0068533E">
        <w:t>,</w:t>
      </w:r>
      <w:r w:rsidR="00697B93" w:rsidRPr="00AD40B7">
        <w:t xml:space="preserve"> p</w:t>
      </w:r>
      <w:r w:rsidR="00883AAB" w:rsidRPr="00AD40B7">
        <w:t xml:space="preserve">age </w:t>
      </w:r>
      <w:r w:rsidR="00697B93" w:rsidRPr="00AD40B7">
        <w:fldChar w:fldCharType="begin"/>
      </w:r>
      <w:r w:rsidR="00697B93" w:rsidRPr="00AD40B7">
        <w:instrText xml:space="preserve"> PAGEREF _Ref380745429 \h </w:instrText>
      </w:r>
      <w:r w:rsidR="00697B93" w:rsidRPr="00AD40B7">
        <w:fldChar w:fldCharType="separate"/>
      </w:r>
      <w:r w:rsidR="00CA706F">
        <w:rPr>
          <w:noProof/>
        </w:rPr>
        <w:t>49</w:t>
      </w:r>
      <w:r w:rsidR="00697B93" w:rsidRPr="00AD40B7">
        <w:fldChar w:fldCharType="end"/>
      </w:r>
      <w:r w:rsidRPr="00AD40B7">
        <w:t>). Even if several lump sums could be combined to cover different categories of eligible costs or different projects within the same operation</w:t>
      </w:r>
      <w:r w:rsidR="0068533E">
        <w:t>,</w:t>
      </w:r>
      <w:r w:rsidRPr="00AD40B7">
        <w:t xml:space="preserve"> the total of the lump sums </w:t>
      </w:r>
      <w:r w:rsidR="0068533E">
        <w:t>must</w:t>
      </w:r>
      <w:r w:rsidR="0068533E" w:rsidRPr="00AD40B7">
        <w:t xml:space="preserve"> </w:t>
      </w:r>
      <w:r w:rsidRPr="00AD40B7">
        <w:t xml:space="preserve">not exceed </w:t>
      </w:r>
      <w:r w:rsidR="00B868C7" w:rsidRPr="00AD40B7">
        <w:t xml:space="preserve">EUR </w:t>
      </w:r>
      <w:r w:rsidRPr="00AD40B7">
        <w:t>100</w:t>
      </w:r>
      <w:r w:rsidR="00AD40B7" w:rsidRPr="00AD40B7">
        <w:rPr>
          <w:rFonts w:ascii="Arial" w:hAnsi="Arial" w:cs="Arial"/>
          <w:w w:val="50"/>
        </w:rPr>
        <w:t> </w:t>
      </w:r>
      <w:r w:rsidRPr="00AD40B7">
        <w:t xml:space="preserve">000 </w:t>
      </w:r>
      <w:r w:rsidR="007B1211">
        <w:t xml:space="preserve">of public contribution </w:t>
      </w:r>
      <w:r w:rsidRPr="00AD40B7">
        <w:t>for a given operation</w:t>
      </w:r>
      <w:r w:rsidR="007F5BE9" w:rsidRPr="00AD40B7">
        <w:t xml:space="preserve"> / beneficiary</w:t>
      </w:r>
      <w:r w:rsidRPr="00AD40B7">
        <w:t>.</w:t>
      </w:r>
      <w:r w:rsidR="008639A8" w:rsidRPr="00AD40B7">
        <w:t xml:space="preserve"> However</w:t>
      </w:r>
      <w:r w:rsidR="0068533E">
        <w:t>,</w:t>
      </w:r>
      <w:r w:rsidR="008639A8" w:rsidRPr="00AD40B7">
        <w:t xml:space="preserve"> </w:t>
      </w:r>
      <w:r w:rsidR="00EA0768" w:rsidRPr="00AD40B7">
        <w:t>within</w:t>
      </w:r>
      <w:r w:rsidR="008639A8" w:rsidRPr="00AD40B7">
        <w:t xml:space="preserve"> </w:t>
      </w:r>
      <w:r w:rsidR="00A44743" w:rsidRPr="00AD40B7">
        <w:t>a project</w:t>
      </w:r>
      <w:r w:rsidR="008639A8" w:rsidRPr="00AD40B7">
        <w:t xml:space="preserve">, lump sums </w:t>
      </w:r>
      <w:r w:rsidR="00EA0768" w:rsidRPr="00AD40B7">
        <w:t>not exceeding EUR 100</w:t>
      </w:r>
      <w:r w:rsidR="00AD40B7" w:rsidRPr="00AD40B7">
        <w:rPr>
          <w:rFonts w:ascii="Arial" w:hAnsi="Arial" w:cs="Arial"/>
          <w:w w:val="50"/>
        </w:rPr>
        <w:t> </w:t>
      </w:r>
      <w:r w:rsidR="00EA0768" w:rsidRPr="00AD40B7">
        <w:t xml:space="preserve">000 </w:t>
      </w:r>
      <w:r w:rsidR="007B1211">
        <w:t xml:space="preserve">of public contribution </w:t>
      </w:r>
      <w:r w:rsidR="00EA0768" w:rsidRPr="00AD40B7">
        <w:t>could be combined with real costs and/or other simplified cost options for a total which could exceed EUR 100</w:t>
      </w:r>
      <w:r w:rsidR="00AD40B7" w:rsidRPr="00AD40B7">
        <w:rPr>
          <w:rFonts w:ascii="Arial" w:hAnsi="Arial" w:cs="Arial"/>
          <w:w w:val="50"/>
        </w:rPr>
        <w:t> </w:t>
      </w:r>
      <w:r w:rsidR="00EA0768" w:rsidRPr="00AD40B7">
        <w:t>000</w:t>
      </w:r>
      <w:r w:rsidR="007B1211">
        <w:t xml:space="preserve"> of public contribution</w:t>
      </w:r>
      <w:r w:rsidR="00EA0768" w:rsidRPr="00AD40B7">
        <w:t xml:space="preserve">. </w:t>
      </w:r>
    </w:p>
    <w:p w:rsidR="00D760D5" w:rsidRPr="00AD40B7" w:rsidRDefault="00D760D5" w:rsidP="00E04526">
      <w:pPr>
        <w:spacing w:before="240"/>
      </w:pPr>
      <w:r w:rsidRPr="00AD40B7">
        <w:t>The lump sum arrangement could also be used in the case of grants</w:t>
      </w:r>
      <w:r w:rsidRPr="00AD40B7">
        <w:rPr>
          <w:b/>
        </w:rPr>
        <w:t xml:space="preserve"> </w:t>
      </w:r>
      <w:r w:rsidRPr="00AD40B7">
        <w:t xml:space="preserve">where standard scales of unit costs are not an appropriate solution, </w:t>
      </w:r>
      <w:r w:rsidR="0068533E">
        <w:t>for example</w:t>
      </w:r>
      <w:r w:rsidRPr="00AD40B7">
        <w:t xml:space="preserve"> the production of a toolkit, </w:t>
      </w:r>
      <w:r w:rsidR="00B26125" w:rsidRPr="00AD40B7">
        <w:t xml:space="preserve">the </w:t>
      </w:r>
      <w:r w:rsidRPr="00AD40B7">
        <w:t xml:space="preserve">organisation of a small local seminar, etc.  </w:t>
      </w:r>
    </w:p>
    <w:p w:rsidR="00D760D5" w:rsidRPr="00AD40B7" w:rsidRDefault="00D760D5" w:rsidP="00D2791A">
      <w:pPr>
        <w:pStyle w:val="Ttulo2"/>
      </w:pPr>
      <w:r w:rsidRPr="00AD40B7">
        <w:t xml:space="preserve">  </w:t>
      </w:r>
      <w:bookmarkStart w:id="660" w:name="_Toc380656981"/>
      <w:bookmarkStart w:id="661" w:name="_Toc396985594"/>
      <w:bookmarkStart w:id="662" w:name="_Toc390251597"/>
      <w:r w:rsidRPr="00AD40B7">
        <w:t>Examples of lump sums</w:t>
      </w:r>
      <w:bookmarkEnd w:id="660"/>
      <w:bookmarkEnd w:id="661"/>
      <w:bookmarkEnd w:id="6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9242"/>
      </w:tblGrid>
      <w:tr w:rsidR="00776A97" w:rsidRPr="00AD40B7" w:rsidTr="002A3884">
        <w:tc>
          <w:tcPr>
            <w:tcW w:w="5000" w:type="pct"/>
            <w:shd w:val="clear" w:color="auto" w:fill="B2A1C7"/>
          </w:tcPr>
          <w:p w:rsidR="00091E9B" w:rsidRPr="00AD40B7" w:rsidRDefault="002476BD" w:rsidP="00516CE2">
            <w:pPr>
              <w:autoSpaceDE w:val="0"/>
              <w:autoSpaceDN w:val="0"/>
              <w:adjustRightInd w:val="0"/>
              <w:spacing w:after="240"/>
            </w:pPr>
            <w:r w:rsidRPr="00AD40B7">
              <w:rPr>
                <w:b/>
              </w:rPr>
              <w:t>Example</w:t>
            </w:r>
            <w:r w:rsidR="00776A97" w:rsidRPr="00AD40B7">
              <w:rPr>
                <w:b/>
              </w:rPr>
              <w:t xml:space="preserve"> (ESF): </w:t>
            </w:r>
            <w:r w:rsidR="00776A97" w:rsidRPr="00AD40B7">
              <w:t>A NGO managing childcare services requires support to launch a new activity. It requests a lump sum by submitting a draft detailed budget to start the activity and run it over a period of one year. The activity would be maintained</w:t>
            </w:r>
            <w:r w:rsidR="0068533E" w:rsidRPr="00AD40B7">
              <w:t xml:space="preserve"> independently</w:t>
            </w:r>
            <w:r w:rsidR="00776A97" w:rsidRPr="00AD40B7">
              <w:t xml:space="preserve"> after the initial year. For example, the lump sum would cover expenditure related to the salary of one person in charge of looking after the children during one year, depreciation of new equipment, publicity costs linked to this new activity and indirect costs related to its management and accounting costs, water, electricity, heating, rental costs, etc.). </w:t>
            </w:r>
          </w:p>
          <w:p w:rsidR="00091E9B" w:rsidRPr="00AD40B7" w:rsidRDefault="00776A97" w:rsidP="00516CE2">
            <w:pPr>
              <w:autoSpaceDE w:val="0"/>
              <w:autoSpaceDN w:val="0"/>
              <w:adjustRightInd w:val="0"/>
              <w:spacing w:after="240"/>
            </w:pPr>
            <w:r w:rsidRPr="00AD40B7">
              <w:t>On the basis of a draft detailed budget and in comparison to similar operations</w:t>
            </w:r>
            <w:r w:rsidR="005970AF">
              <w:t>,</w:t>
            </w:r>
            <w:r w:rsidRPr="00AD40B7">
              <w:t xml:space="preserve"> the managing authority grants a lump sum of </w:t>
            </w:r>
            <w:r w:rsidR="00B868C7" w:rsidRPr="00AD40B7">
              <w:t xml:space="preserve">EUR </w:t>
            </w:r>
            <w:r w:rsidRPr="00AD40B7">
              <w:t>47</w:t>
            </w:r>
            <w:r w:rsidR="00AD40B7" w:rsidRPr="00AD40B7">
              <w:rPr>
                <w:rFonts w:ascii="Arial" w:hAnsi="Arial" w:cs="Arial"/>
                <w:w w:val="50"/>
              </w:rPr>
              <w:t> </w:t>
            </w:r>
            <w:r w:rsidRPr="00AD40B7">
              <w:t xml:space="preserve">500 covering all these costs. At the end of the operation, this amount would be paid to the NGO on the basis of the </w:t>
            </w:r>
            <w:r w:rsidR="00FC384A" w:rsidRPr="00AD40B7">
              <w:t>output</w:t>
            </w:r>
            <w:r w:rsidR="00FC384A">
              <w:t>;</w:t>
            </w:r>
            <w:r w:rsidR="005970AF" w:rsidRPr="00AD40B7">
              <w:t xml:space="preserve"> </w:t>
            </w:r>
            <w:r w:rsidRPr="00AD40B7">
              <w:t xml:space="preserve">if a conventional number of additional (10) children were looked after. It would therefore not be necessary to justify the real costs incurred </w:t>
            </w:r>
            <w:r w:rsidR="005970AF">
              <w:t>in relation</w:t>
            </w:r>
            <w:r w:rsidR="005970AF" w:rsidRPr="00AD40B7">
              <w:t xml:space="preserve"> </w:t>
            </w:r>
            <w:r w:rsidRPr="00AD40B7">
              <w:t xml:space="preserve">to this activity. </w:t>
            </w:r>
          </w:p>
          <w:p w:rsidR="0067332C" w:rsidRPr="00AD40B7" w:rsidRDefault="00776A97" w:rsidP="0032020D">
            <w:pPr>
              <w:autoSpaceDE w:val="0"/>
              <w:autoSpaceDN w:val="0"/>
              <w:adjustRightInd w:val="0"/>
            </w:pPr>
            <w:r w:rsidRPr="00AD40B7">
              <w:rPr>
                <w:u w:val="single"/>
              </w:rPr>
              <w:t xml:space="preserve">It means however that if only 9 children were looked after, </w:t>
            </w:r>
            <w:r w:rsidR="0032020D">
              <w:rPr>
                <w:u w:val="single"/>
              </w:rPr>
              <w:t xml:space="preserve">the eligible costs would be zero and </w:t>
            </w:r>
            <w:r w:rsidRPr="00AD40B7">
              <w:rPr>
                <w:u w:val="single"/>
              </w:rPr>
              <w:t xml:space="preserve">the lump sum </w:t>
            </w:r>
            <w:r w:rsidR="0032020D">
              <w:rPr>
                <w:u w:val="single"/>
              </w:rPr>
              <w:t xml:space="preserve">amount </w:t>
            </w:r>
            <w:r w:rsidR="005970AF" w:rsidRPr="00AD40B7">
              <w:rPr>
                <w:u w:val="single"/>
              </w:rPr>
              <w:t>w</w:t>
            </w:r>
            <w:r w:rsidR="005970AF">
              <w:rPr>
                <w:u w:val="single"/>
              </w:rPr>
              <w:t>ould not</w:t>
            </w:r>
            <w:r w:rsidR="005970AF" w:rsidRPr="00AD40B7">
              <w:rPr>
                <w:u w:val="single"/>
              </w:rPr>
              <w:t xml:space="preserve"> </w:t>
            </w:r>
            <w:r w:rsidRPr="00AD40B7">
              <w:rPr>
                <w:u w:val="single"/>
              </w:rPr>
              <w:t xml:space="preserve">be paid. </w:t>
            </w:r>
            <w:r w:rsidRPr="00AD40B7">
              <w:t xml:space="preserve"> </w:t>
            </w:r>
          </w:p>
        </w:tc>
      </w:tr>
    </w:tbl>
    <w:p w:rsidR="006F4E28" w:rsidRPr="00AD40B7" w:rsidRDefault="006F4E28" w:rsidP="00D2791A">
      <w:pPr>
        <w:rPr>
          <w:ins w:id="663" w:author="Autor"/>
        </w:rPr>
      </w:pPr>
    </w:p>
    <w:p w:rsidR="00776A97" w:rsidRPr="00AD40B7" w:rsidRDefault="006F4E28" w:rsidP="00BF46FE">
      <w:pPr>
        <w:pStyle w:val="ZDGName"/>
        <w:pPrChange w:id="664" w:author="Autor">
          <w:pPr/>
        </w:pPrChange>
      </w:pPr>
      <w:ins w:id="665" w:author="Autor">
        <w:r w:rsidRPr="00AD40B7">
          <w:br w:type="page"/>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9242"/>
      </w:tblGrid>
      <w:tr w:rsidR="00D24C0B" w:rsidRPr="00AD40B7" w:rsidTr="002A3884">
        <w:tc>
          <w:tcPr>
            <w:tcW w:w="5000" w:type="pct"/>
            <w:shd w:val="clear" w:color="auto" w:fill="B2A1C7"/>
          </w:tcPr>
          <w:p w:rsidR="00D24C0B" w:rsidRPr="00AD40B7" w:rsidRDefault="00D24C0B" w:rsidP="00AF0354">
            <w:pPr>
              <w:autoSpaceDE w:val="0"/>
              <w:autoSpaceDN w:val="0"/>
              <w:adjustRightInd w:val="0"/>
              <w:spacing w:after="240"/>
            </w:pPr>
            <w:r w:rsidRPr="00AD40B7">
              <w:rPr>
                <w:b/>
              </w:rPr>
              <w:t>Example (ESF):</w:t>
            </w:r>
            <w:r w:rsidRPr="00AD40B7">
              <w:t xml:space="preserve"> A Roma NGO </w:t>
            </w:r>
            <w:r w:rsidR="00162345">
              <w:t>seek</w:t>
            </w:r>
            <w:r w:rsidR="00162345" w:rsidRPr="00AD40B7">
              <w:t xml:space="preserve">s </w:t>
            </w:r>
            <w:r w:rsidRPr="00AD40B7">
              <w:t xml:space="preserve">to organise a local seminar and to produce a toolkit on the socio-economic condition of the Roma community in a region of a Member State. The </w:t>
            </w:r>
            <w:r w:rsidR="00B12E81" w:rsidRPr="00AD40B7">
              <w:t xml:space="preserve">document setting out the </w:t>
            </w:r>
            <w:r w:rsidR="002068D3">
              <w:t>conditions for</w:t>
            </w:r>
            <w:r w:rsidR="00B12E81" w:rsidRPr="00AD40B7">
              <w:t xml:space="preserve"> support </w:t>
            </w:r>
            <w:r w:rsidRPr="00AD40B7">
              <w:t xml:space="preserve">will contain a draft detailed budget and the objectives of the grant, (1) the organisation of the seminar and (2) the production of a toolkit to </w:t>
            </w:r>
            <w:r w:rsidR="00162345">
              <w:t>draw</w:t>
            </w:r>
            <w:r w:rsidR="00162345" w:rsidRPr="00AD40B7">
              <w:t xml:space="preserve"> </w:t>
            </w:r>
            <w:r w:rsidRPr="00AD40B7">
              <w:t>the</w:t>
            </w:r>
            <w:r w:rsidR="00162345">
              <w:t xml:space="preserve"> attention of</w:t>
            </w:r>
            <w:r w:rsidRPr="00AD40B7">
              <w:t xml:space="preserve"> employers </w:t>
            </w:r>
            <w:r w:rsidR="00162345">
              <w:t>in</w:t>
            </w:r>
            <w:r w:rsidR="00162345" w:rsidRPr="00AD40B7">
              <w:t xml:space="preserve"> </w:t>
            </w:r>
            <w:r w:rsidRPr="00AD40B7">
              <w:t>the region to the specific Roma problems.</w:t>
            </w:r>
          </w:p>
          <w:p w:rsidR="00D24C0B" w:rsidRPr="00AD40B7" w:rsidRDefault="00D24C0B" w:rsidP="00AF0354">
            <w:pPr>
              <w:autoSpaceDE w:val="0"/>
              <w:autoSpaceDN w:val="0"/>
              <w:adjustRightInd w:val="0"/>
              <w:spacing w:after="240"/>
            </w:pPr>
            <w:r w:rsidRPr="00AD40B7">
              <w:t>Due to the size and objective of the operation (small operation with costs not easily quantifiable via standard scale</w:t>
            </w:r>
            <w:r w:rsidR="00162345">
              <w:t>s</w:t>
            </w:r>
            <w:r w:rsidRPr="00AD40B7">
              <w:t xml:space="preserve"> of unit costs) and the nature of the beneficiary (local NGO)</w:t>
            </w:r>
            <w:r w:rsidR="00162345">
              <w:t>,</w:t>
            </w:r>
            <w:r w:rsidRPr="00AD40B7">
              <w:t xml:space="preserve"> the managing authority decides to use the lump sum arrangement.</w:t>
            </w:r>
          </w:p>
          <w:p w:rsidR="00D24C0B" w:rsidRPr="00AD40B7" w:rsidRDefault="00D24C0B" w:rsidP="00AF0354">
            <w:pPr>
              <w:autoSpaceDE w:val="0"/>
              <w:autoSpaceDN w:val="0"/>
              <w:adjustRightInd w:val="0"/>
              <w:spacing w:after="240"/>
            </w:pPr>
            <w:r w:rsidRPr="00AD40B7">
              <w:t xml:space="preserve">In order to calculate the amount of the lump sum, the managing authority will require a draft detailed budget for each of the operations: after negotiation on the draft detailed budget, the lump sum is established </w:t>
            </w:r>
            <w:r w:rsidR="00162345">
              <w:t>at</w:t>
            </w:r>
            <w:r w:rsidRPr="00AD40B7">
              <w:t>: EUR 45</w:t>
            </w:r>
            <w:r w:rsidR="00AD40B7" w:rsidRPr="00AD40B7">
              <w:rPr>
                <w:rFonts w:ascii="Arial" w:hAnsi="Arial" w:cs="Arial"/>
                <w:w w:val="50"/>
              </w:rPr>
              <w:t> </w:t>
            </w:r>
            <w:r w:rsidRPr="00AD40B7">
              <w:t>000 split in</w:t>
            </w:r>
            <w:r w:rsidR="00162345">
              <w:t>to</w:t>
            </w:r>
            <w:r w:rsidRPr="00AD40B7">
              <w:t xml:space="preserve"> two projects</w:t>
            </w:r>
            <w:r w:rsidR="00162345">
              <w:t xml:space="preserve"> requiring</w:t>
            </w:r>
            <w:r w:rsidRPr="00AD40B7">
              <w:t xml:space="preserve"> EUR</w:t>
            </w:r>
            <w:r w:rsidR="00D72ECC">
              <w:t> </w:t>
            </w:r>
            <w:r w:rsidRPr="00AD40B7">
              <w:t>25</w:t>
            </w:r>
            <w:r w:rsidR="00AD40B7" w:rsidRPr="00AD40B7">
              <w:rPr>
                <w:rFonts w:ascii="Arial" w:hAnsi="Arial" w:cs="Arial"/>
                <w:w w:val="50"/>
              </w:rPr>
              <w:t> </w:t>
            </w:r>
            <w:r w:rsidRPr="00AD40B7">
              <w:t>000 for the seminar and EUR 20</w:t>
            </w:r>
            <w:r w:rsidR="00AD40B7" w:rsidRPr="00AD40B7">
              <w:rPr>
                <w:rFonts w:ascii="Arial" w:hAnsi="Arial" w:cs="Arial"/>
                <w:w w:val="50"/>
              </w:rPr>
              <w:t> </w:t>
            </w:r>
            <w:r w:rsidRPr="00AD40B7">
              <w:t>000 for the toolkit.</w:t>
            </w:r>
          </w:p>
          <w:p w:rsidR="00FC384A" w:rsidRDefault="00D24C0B" w:rsidP="00FC384A">
            <w:pPr>
              <w:autoSpaceDE w:val="0"/>
              <w:autoSpaceDN w:val="0"/>
              <w:adjustRightInd w:val="0"/>
            </w:pPr>
            <w:r w:rsidRPr="00AD40B7">
              <w:t xml:space="preserve">If the </w:t>
            </w:r>
            <w:r w:rsidR="002068D3">
              <w:t>conditions for</w:t>
            </w:r>
            <w:r w:rsidRPr="00AD40B7">
              <w:t xml:space="preserve"> the </w:t>
            </w:r>
            <w:r w:rsidR="00FC384A">
              <w:t>document setting out the conditions for support</w:t>
            </w:r>
            <w:r w:rsidRPr="00AD40B7">
              <w:t xml:space="preserve"> are respected (organisation of the seminar, production of the toolkit)</w:t>
            </w:r>
            <w:r w:rsidR="00162345">
              <w:t>,</w:t>
            </w:r>
            <w:r w:rsidRPr="00AD40B7">
              <w:t xml:space="preserve"> EUR 45</w:t>
            </w:r>
            <w:r w:rsidR="00AD40B7" w:rsidRPr="00AD40B7">
              <w:rPr>
                <w:rFonts w:ascii="Arial" w:hAnsi="Arial" w:cs="Arial"/>
                <w:w w:val="50"/>
              </w:rPr>
              <w:t> </w:t>
            </w:r>
            <w:r w:rsidRPr="00AD40B7">
              <w:t xml:space="preserve">000 will be </w:t>
            </w:r>
            <w:r w:rsidR="00FC384A">
              <w:t>considered as eligible costs</w:t>
            </w:r>
            <w:r w:rsidRPr="00AD40B7">
              <w:t xml:space="preserve"> at closure. The supporting document required to pay the grant (and then to be archived) will be the proof that the seminar was organised and the final complete toolkit</w:t>
            </w:r>
            <w:r w:rsidR="00162345">
              <w:t xml:space="preserve"> produced</w:t>
            </w:r>
            <w:r w:rsidRPr="00AD40B7">
              <w:t xml:space="preserve">. </w:t>
            </w:r>
          </w:p>
          <w:p w:rsidR="00D24C0B" w:rsidRPr="00AD40B7" w:rsidRDefault="00D24C0B" w:rsidP="002A3884">
            <w:pPr>
              <w:autoSpaceDE w:val="0"/>
              <w:autoSpaceDN w:val="0"/>
              <w:adjustRightInd w:val="0"/>
              <w:spacing w:before="240"/>
            </w:pPr>
            <w:r w:rsidRPr="00AD40B7">
              <w:t xml:space="preserve">If only one of the projects (for example the seminar) is </w:t>
            </w:r>
            <w:r w:rsidR="00162345">
              <w:t>carri</w:t>
            </w:r>
            <w:r w:rsidR="00162345" w:rsidRPr="00AD40B7">
              <w:t>ed</w:t>
            </w:r>
            <w:r w:rsidR="00162345">
              <w:t xml:space="preserve"> out,</w:t>
            </w:r>
            <w:r w:rsidRPr="00AD40B7">
              <w:t xml:space="preserve"> the grant will be reduced to this part (EUR 25</w:t>
            </w:r>
            <w:r w:rsidR="00AD40B7" w:rsidRPr="00AD40B7">
              <w:rPr>
                <w:rFonts w:ascii="Arial" w:hAnsi="Arial" w:cs="Arial"/>
                <w:w w:val="50"/>
              </w:rPr>
              <w:t> </w:t>
            </w:r>
            <w:r w:rsidRPr="00AD40B7">
              <w:t xml:space="preserve">000), depending on </w:t>
            </w:r>
            <w:ins w:id="666" w:author="Autor">
              <w:r w:rsidR="00FC384A">
                <w:t xml:space="preserve">what was agreed in the document setting out </w:t>
              </w:r>
            </w:ins>
            <w:r w:rsidR="00FC384A">
              <w:t xml:space="preserve">the conditions </w:t>
            </w:r>
            <w:del w:id="667" w:author="Autor">
              <w:r>
                <w:delText>of the grant (a conditional clause could exist according to the link between the two projects).</w:delText>
              </w:r>
            </w:del>
            <w:ins w:id="668" w:author="Autor">
              <w:r w:rsidR="00FC384A">
                <w:t>for support</w:t>
              </w:r>
              <w:r w:rsidRPr="00AD40B7">
                <w:t>.</w:t>
              </w:r>
            </w:ins>
            <w:r w:rsidRPr="00AD40B7">
              <w:t xml:space="preserve"> </w:t>
            </w:r>
          </w:p>
        </w:tc>
      </w:tr>
    </w:tbl>
    <w:p w:rsidR="00D24C0B" w:rsidRPr="00AD40B7" w:rsidRDefault="00D24C0B" w:rsidP="00D2791A"/>
    <w:p w:rsidR="00D24C0B" w:rsidRPr="00AD40B7" w:rsidRDefault="00D24C0B" w:rsidP="00D279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6A97" w:rsidRPr="00AD40B7" w:rsidTr="002A3884">
        <w:tc>
          <w:tcPr>
            <w:tcW w:w="5000" w:type="pct"/>
            <w:tcBorders>
              <w:bottom w:val="single" w:sz="4" w:space="0" w:color="auto"/>
            </w:tcBorders>
            <w:shd w:val="clear" w:color="auto" w:fill="FABF8F"/>
          </w:tcPr>
          <w:p w:rsidR="00E167A6" w:rsidRDefault="002476BD" w:rsidP="00C21211">
            <w:pPr>
              <w:autoSpaceDE w:val="0"/>
              <w:autoSpaceDN w:val="0"/>
              <w:adjustRightInd w:val="0"/>
            </w:pPr>
            <w:r w:rsidRPr="00AD40B7">
              <w:rPr>
                <w:b/>
              </w:rPr>
              <w:t>Example</w:t>
            </w:r>
            <w:r w:rsidR="00776A97" w:rsidRPr="00AD40B7">
              <w:rPr>
                <w:b/>
              </w:rPr>
              <w:t xml:space="preserve"> (ERDF): </w:t>
            </w:r>
            <w:r w:rsidR="00776A97" w:rsidRPr="00AD40B7">
              <w:t>In order to promote local products, a group of small enterprises wishes to participate</w:t>
            </w:r>
            <w:r w:rsidR="00DC738F">
              <w:t xml:space="preserve"> jointly</w:t>
            </w:r>
            <w:r w:rsidR="00776A97" w:rsidRPr="00AD40B7">
              <w:t xml:space="preserve"> in a commercial fair. </w:t>
            </w:r>
          </w:p>
          <w:p w:rsidR="00CA5AE1" w:rsidRPr="00AD40B7" w:rsidRDefault="00776A97" w:rsidP="002A3884">
            <w:pPr>
              <w:autoSpaceDE w:val="0"/>
              <w:autoSpaceDN w:val="0"/>
              <w:adjustRightInd w:val="0"/>
              <w:spacing w:before="240"/>
            </w:pPr>
            <w:r w:rsidRPr="00AD40B7">
              <w:t xml:space="preserve">Due to the low cost of the operation, the managing authority decides to use </w:t>
            </w:r>
            <w:r w:rsidR="00DC738F">
              <w:t>a</w:t>
            </w:r>
            <w:r w:rsidR="00DC738F" w:rsidRPr="00AD40B7">
              <w:t xml:space="preserve"> </w:t>
            </w:r>
            <w:r w:rsidRPr="00AD40B7">
              <w:t xml:space="preserve">lump sum for calculation of the public support. For this, the group of enterprises is invited to propose a budget for the costs of renting, setting up and running the stand. On the basis of this proposal, a lump sum of </w:t>
            </w:r>
            <w:r w:rsidR="00B868C7" w:rsidRPr="00AD40B7">
              <w:t xml:space="preserve">EUR </w:t>
            </w:r>
            <w:r w:rsidRPr="00AD40B7">
              <w:t>20</w:t>
            </w:r>
            <w:r w:rsidR="00DC738F">
              <w:t> </w:t>
            </w:r>
            <w:r w:rsidRPr="00AD40B7">
              <w:t xml:space="preserve">000 is established. The payment to the beneficiary will be made on the basis of proof of participation at the fair. The agreed budget of </w:t>
            </w:r>
            <w:r w:rsidR="00B868C7" w:rsidRPr="00AD40B7">
              <w:t xml:space="preserve">EUR </w:t>
            </w:r>
            <w:r w:rsidRPr="00AD40B7">
              <w:t>20</w:t>
            </w:r>
            <w:r w:rsidR="00AD40B7" w:rsidRPr="00AD40B7">
              <w:rPr>
                <w:rFonts w:ascii="Arial" w:hAnsi="Arial" w:cs="Arial"/>
                <w:w w:val="50"/>
              </w:rPr>
              <w:t> </w:t>
            </w:r>
            <w:r w:rsidRPr="00AD40B7">
              <w:t>000 should be kept for audits (verification of the ex-ante calculation of the lump sum).</w:t>
            </w:r>
          </w:p>
        </w:tc>
      </w:tr>
      <w:tr w:rsidR="00090C72" w:rsidTr="00EF1353">
        <w:trPr>
          <w:del w:id="669" w:author="Autor"/>
        </w:trPr>
        <w:tc>
          <w:tcPr>
            <w:tcW w:w="9003" w:type="dxa"/>
            <w:tcBorders>
              <w:left w:val="nil"/>
              <w:right w:val="nil"/>
            </w:tcBorders>
            <w:shd w:val="clear" w:color="auto" w:fill="auto"/>
          </w:tcPr>
          <w:p w:rsidR="00090C72" w:rsidRPr="00F73721" w:rsidRDefault="00090C72" w:rsidP="0050675D">
            <w:pPr>
              <w:autoSpaceDE w:val="0"/>
              <w:autoSpaceDN w:val="0"/>
              <w:adjustRightInd w:val="0"/>
              <w:spacing w:after="240"/>
              <w:rPr>
                <w:del w:id="670" w:author="Autor"/>
                <w:b/>
              </w:rPr>
            </w:pPr>
          </w:p>
        </w:tc>
      </w:tr>
    </w:tbl>
    <w:p w:rsidR="00776A97" w:rsidRPr="00AD40B7" w:rsidRDefault="00776A97" w:rsidP="00090C72">
      <w:pPr>
        <w:autoSpaceDE w:val="0"/>
        <w:autoSpaceDN w:val="0"/>
        <w:adjustRightInd w:val="0"/>
        <w:spacing w:after="240"/>
        <w:rPr>
          <w:b/>
        </w:rPr>
      </w:pPr>
    </w:p>
    <w:p w:rsidR="00E27BCC" w:rsidRPr="00AD40B7" w:rsidRDefault="00E27BCC" w:rsidP="00C56047">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240"/>
      </w:pPr>
      <w:r w:rsidRPr="00AD40B7">
        <w:rPr>
          <w:b/>
        </w:rPr>
        <w:t xml:space="preserve">Example (EAFRD): </w:t>
      </w:r>
      <w:r w:rsidR="00AD40B7">
        <w:t>‘</w:t>
      </w:r>
      <w:r w:rsidRPr="00AD40B7">
        <w:t>Quality schemes for agricultural products, and foodstuffs</w:t>
      </w:r>
      <w:r w:rsidR="00AD40B7">
        <w:t>’</w:t>
      </w:r>
      <w:r w:rsidRPr="00AD40B7">
        <w:t xml:space="preserve"> (Art. 16)</w:t>
      </w:r>
    </w:p>
    <w:p w:rsidR="00E27BCC" w:rsidRPr="00AD40B7" w:rsidRDefault="00E27BCC" w:rsidP="00C56047">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240"/>
        <w:rPr>
          <w:b/>
        </w:rPr>
      </w:pPr>
      <w:r w:rsidRPr="00AD40B7">
        <w:t>A group of farmers who have received support to cover new participation in a recognised quality scheme wants to organi</w:t>
      </w:r>
      <w:r w:rsidR="00AD40B7">
        <w:t>s</w:t>
      </w:r>
      <w:r w:rsidRPr="00AD40B7">
        <w:t>e a promotion</w:t>
      </w:r>
      <w:r w:rsidR="00DC738F">
        <w:t>al</w:t>
      </w:r>
      <w:r w:rsidRPr="00AD40B7">
        <w:t xml:space="preserve"> activity </w:t>
      </w:r>
      <w:r w:rsidR="00DC738F">
        <w:t>for</w:t>
      </w:r>
      <w:r w:rsidR="00DC738F" w:rsidRPr="00AD40B7">
        <w:t xml:space="preserve"> the</w:t>
      </w:r>
      <w:r w:rsidR="00DC738F">
        <w:t>ir</w:t>
      </w:r>
      <w:r w:rsidR="00DC738F" w:rsidRPr="00AD40B7">
        <w:t xml:space="preserve"> </w:t>
      </w:r>
      <w:r w:rsidRPr="00AD40B7">
        <w:t xml:space="preserve">products. The </w:t>
      </w:r>
      <w:r w:rsidR="00DC738F">
        <w:t>managing authority</w:t>
      </w:r>
      <w:r w:rsidR="00DC738F" w:rsidRPr="00AD40B7">
        <w:t xml:space="preserve"> </w:t>
      </w:r>
      <w:r w:rsidRPr="00AD40B7">
        <w:t xml:space="preserve">has calculated the cost of the activity as a lump sum (e.g. </w:t>
      </w:r>
      <w:r w:rsidR="00E167A6" w:rsidRPr="00AD40B7">
        <w:t>EUR</w:t>
      </w:r>
      <w:r w:rsidR="00D72ECC">
        <w:t> </w:t>
      </w:r>
      <w:r w:rsidRPr="00AD40B7">
        <w:t>15</w:t>
      </w:r>
      <w:r w:rsidR="00DC738F">
        <w:t> </w:t>
      </w:r>
      <w:r w:rsidRPr="00AD40B7">
        <w:t>000 / seminar min.</w:t>
      </w:r>
      <w:r w:rsidR="00DC738F">
        <w:t xml:space="preserve"> </w:t>
      </w:r>
      <w:r w:rsidRPr="00AD40B7">
        <w:t xml:space="preserve">50 participants). The group of farmers has to provide evidence of </w:t>
      </w:r>
      <w:r w:rsidR="00DC738F">
        <w:t>carrying out</w:t>
      </w:r>
      <w:r w:rsidRPr="00AD40B7">
        <w:t xml:space="preserve"> the activity and the number of participants (at least equal to 50).</w:t>
      </w:r>
    </w:p>
    <w:p w:rsidR="00D760D5" w:rsidRPr="00AD40B7" w:rsidRDefault="00340B2E" w:rsidP="001451B6">
      <w:pPr>
        <w:pStyle w:val="Ttulo1"/>
      </w:pPr>
      <w:bookmarkStart w:id="671" w:name="_Toc380656983"/>
      <w:r w:rsidRPr="00AD40B7">
        <w:br w:type="page"/>
      </w:r>
      <w:bookmarkStart w:id="672" w:name="_Ref389814236"/>
      <w:bookmarkStart w:id="673" w:name="_Ref389814242"/>
      <w:bookmarkStart w:id="674" w:name="_Toc396985595"/>
      <w:bookmarkStart w:id="675" w:name="_Toc390251598"/>
      <w:r w:rsidR="00D760D5" w:rsidRPr="00AD40B7">
        <w:t xml:space="preserve">Establishing </w:t>
      </w:r>
      <w:r w:rsidR="00A504CD">
        <w:t>flat rate</w:t>
      </w:r>
      <w:r w:rsidR="00D760D5" w:rsidRPr="00AD40B7">
        <w:t xml:space="preserve"> financing, standard scales of unit costs and lump sums</w:t>
      </w:r>
      <w:bookmarkEnd w:id="671"/>
      <w:bookmarkEnd w:id="672"/>
      <w:bookmarkEnd w:id="673"/>
      <w:bookmarkEnd w:id="674"/>
      <w:bookmarkEnd w:id="675"/>
      <w:r w:rsidR="00D760D5" w:rsidRPr="00AD40B7">
        <w:t xml:space="preserve"> </w:t>
      </w:r>
    </w:p>
    <w:p w:rsidR="00D760D5" w:rsidRPr="00AD40B7" w:rsidRDefault="00D760D5" w:rsidP="00D760D5">
      <w:r w:rsidRPr="00AD40B7">
        <w:t xml:space="preserve">Article 67(5) </w:t>
      </w:r>
      <w:r w:rsidR="00012584">
        <w:t xml:space="preserve">CPR </w:t>
      </w:r>
      <w:r w:rsidRPr="00AD40B7">
        <w:t xml:space="preserve">and Article 14(3) </w:t>
      </w:r>
      <w:r w:rsidR="00012584">
        <w:t>ESF</w:t>
      </w:r>
      <w:r w:rsidRPr="00AD40B7">
        <w:t xml:space="preserve"> introduce several methods </w:t>
      </w:r>
      <w:r w:rsidR="007373C6">
        <w:t>for</w:t>
      </w:r>
      <w:r w:rsidR="007373C6" w:rsidRPr="00AD40B7">
        <w:t xml:space="preserve"> calculat</w:t>
      </w:r>
      <w:r w:rsidR="007373C6">
        <w:t>ing</w:t>
      </w:r>
      <w:r w:rsidR="007373C6" w:rsidRPr="00AD40B7">
        <w:t xml:space="preserve"> </w:t>
      </w:r>
      <w:r w:rsidRPr="00AD40B7">
        <w:t xml:space="preserve">simplified costs: some of them are based on statistical data, others on data of the beneficiaries or elements included in the regulation. Some give a lot of flexibility, </w:t>
      </w:r>
      <w:r w:rsidR="007373C6">
        <w:t xml:space="preserve">while </w:t>
      </w:r>
      <w:r w:rsidRPr="00AD40B7">
        <w:t xml:space="preserve">others </w:t>
      </w:r>
      <w:r w:rsidR="007373C6">
        <w:t>offer</w:t>
      </w:r>
      <w:r w:rsidR="007373C6" w:rsidRPr="00AD40B7">
        <w:t xml:space="preserve"> </w:t>
      </w:r>
      <w:r w:rsidRPr="00AD40B7">
        <w:t xml:space="preserve">strong legal certainty or can be established with a limited administrative burden. </w:t>
      </w:r>
    </w:p>
    <w:p w:rsidR="00D760D5" w:rsidRPr="00AD40B7" w:rsidRDefault="00D760D5" w:rsidP="00E04526">
      <w:pPr>
        <w:spacing w:before="240"/>
      </w:pPr>
      <w:del w:id="676" w:author="Autor">
        <w:r w:rsidRPr="009D7A9E">
          <w:delText xml:space="preserve">These </w:delText>
        </w:r>
        <w:r>
          <w:delText>methods</w:delText>
        </w:r>
        <w:r w:rsidRPr="009D7A9E">
          <w:delText xml:space="preserve"> allow the management of grants </w:delText>
        </w:r>
        <w:r>
          <w:delText xml:space="preserve">and repayable assistance </w:delText>
        </w:r>
        <w:r w:rsidRPr="009D7A9E">
          <w:delText>to be</w:delText>
        </w:r>
      </w:del>
      <w:ins w:id="677" w:author="Autor">
        <w:r w:rsidR="00012584">
          <w:t>For</w:t>
        </w:r>
      </w:ins>
      <w:r w:rsidR="00012584">
        <w:t xml:space="preserve"> simplified</w:t>
      </w:r>
      <w:del w:id="678" w:author="Autor">
        <w:r w:rsidRPr="009D7A9E">
          <w:delText xml:space="preserve">, while maintaining an effective control of </w:delText>
        </w:r>
        <w:r w:rsidR="00950DBA">
          <w:delText>operations</w:delText>
        </w:r>
        <w:r w:rsidRPr="009D7A9E">
          <w:delText>. Indeed, while with the real</w:delText>
        </w:r>
      </w:del>
      <w:r w:rsidR="00012584">
        <w:t xml:space="preserve"> cost </w:t>
      </w:r>
      <w:del w:id="679" w:author="Autor">
        <w:r w:rsidRPr="009D7A9E">
          <w:delText>system the control of both the value and the quantity of project inputs is done ex-post, with the proposed provisions on standard scales of unit cost and lump sums</w:delText>
        </w:r>
        <w:r w:rsidRPr="009D7A9E">
          <w:rPr>
            <w:b/>
            <w:u w:val="single"/>
          </w:rPr>
          <w:delText>, the control of the value of the input is done</w:delText>
        </w:r>
      </w:del>
      <w:ins w:id="680" w:author="Autor">
        <w:r w:rsidR="00012584">
          <w:t>options, it is important to ensure a proper</w:t>
        </w:r>
      </w:ins>
      <w:r w:rsidR="00012584" w:rsidRPr="00BF46FE">
        <w:rPr>
          <w:rPrChange w:id="681" w:author="Autor">
            <w:rPr>
              <w:b/>
              <w:u w:val="single"/>
            </w:rPr>
          </w:rPrChange>
        </w:rPr>
        <w:t xml:space="preserve"> ex-ante</w:t>
      </w:r>
      <w:del w:id="682" w:author="Autor">
        <w:r w:rsidR="00950DBA">
          <w:rPr>
            <w:b/>
            <w:u w:val="single"/>
          </w:rPr>
          <w:delText>, through the calculation methods,</w:delText>
        </w:r>
        <w:r w:rsidRPr="009D7A9E">
          <w:rPr>
            <w:b/>
            <w:u w:val="single"/>
          </w:rPr>
          <w:delText xml:space="preserve"> and </w:delText>
        </w:r>
      </w:del>
      <w:ins w:id="683" w:author="Autor">
        <w:r w:rsidR="00012584">
          <w:t xml:space="preserve"> assessment and related documentation</w:t>
        </w:r>
        <w:r w:rsidR="0032020D" w:rsidRPr="0032020D">
          <w:t xml:space="preserve"> </w:t>
        </w:r>
        <w:r w:rsidR="008D26F4">
          <w:t>of the method, where necessary</w:t>
        </w:r>
        <w:r w:rsidR="00012584">
          <w:t xml:space="preserve">, since </w:t>
        </w:r>
        <w:r w:rsidR="00012584" w:rsidRPr="001B4CA2">
          <w:rPr>
            <w:b/>
          </w:rPr>
          <w:t xml:space="preserve">it is </w:t>
        </w:r>
      </w:ins>
      <w:r w:rsidR="00012584" w:rsidRPr="00BF46FE">
        <w:rPr>
          <w:b/>
          <w:rPrChange w:id="684" w:author="Autor">
            <w:rPr>
              <w:b/>
              <w:u w:val="single"/>
            </w:rPr>
          </w:rPrChange>
        </w:rPr>
        <w:t xml:space="preserve">only the control of the achievements </w:t>
      </w:r>
      <w:ins w:id="685" w:author="Autor">
        <w:r w:rsidR="00012584" w:rsidRPr="001B4CA2">
          <w:rPr>
            <w:b/>
          </w:rPr>
          <w:t xml:space="preserve">that </w:t>
        </w:r>
      </w:ins>
      <w:r w:rsidR="00012584" w:rsidRPr="00BF46FE">
        <w:rPr>
          <w:b/>
          <w:rPrChange w:id="686" w:author="Autor">
            <w:rPr>
              <w:b/>
              <w:u w:val="single"/>
            </w:rPr>
          </w:rPrChange>
        </w:rPr>
        <w:t>is done ex-post.</w:t>
      </w:r>
      <w:ins w:id="687" w:author="Autor">
        <w:r w:rsidR="00012584">
          <w:t xml:space="preserve"> </w:t>
        </w:r>
      </w:ins>
    </w:p>
    <w:p w:rsidR="00D760D5" w:rsidRPr="00AD40B7" w:rsidRDefault="00D760D5" w:rsidP="00D2791A">
      <w:pPr>
        <w:pStyle w:val="Ttulo2"/>
      </w:pPr>
      <w:bookmarkStart w:id="688" w:name="_Toc380656984"/>
      <w:bookmarkStart w:id="689" w:name="_Toc396985596"/>
      <w:bookmarkStart w:id="690" w:name="_Toc390251599"/>
      <w:r w:rsidRPr="00AD40B7">
        <w:t>It must be established in advance</w:t>
      </w:r>
      <w:r w:rsidR="00DC53C6" w:rsidRPr="00AD40B7">
        <w:rPr>
          <w:rStyle w:val="Refdenotaalpie"/>
        </w:rPr>
        <w:footnoteReference w:id="21"/>
      </w:r>
      <w:bookmarkEnd w:id="688"/>
      <w:bookmarkEnd w:id="689"/>
      <w:bookmarkEnd w:id="690"/>
      <w:del w:id="695" w:author="Autor">
        <w:r>
          <w:delText xml:space="preserve"> </w:delText>
        </w:r>
      </w:del>
    </w:p>
    <w:p w:rsidR="00D760D5" w:rsidRPr="00AD40B7" w:rsidRDefault="00D760D5" w:rsidP="00E04526">
      <w:pPr>
        <w:spacing w:after="240"/>
      </w:pPr>
      <w:r w:rsidRPr="00AD40B7">
        <w:t>It is important to communicate to the beneficiaries</w:t>
      </w:r>
      <w:r w:rsidR="00151DF0">
        <w:t>,</w:t>
      </w:r>
      <w:r w:rsidRPr="00AD40B7">
        <w:t xml:space="preserve"> in the document setting out the </w:t>
      </w:r>
      <w:r w:rsidR="002068D3">
        <w:t>conditions for</w:t>
      </w:r>
      <w:r w:rsidR="009D68F4" w:rsidRPr="00AD40B7">
        <w:t xml:space="preserve"> </w:t>
      </w:r>
      <w:r w:rsidRPr="00AD40B7">
        <w:t>support</w:t>
      </w:r>
      <w:r w:rsidR="00151DF0">
        <w:t>,</w:t>
      </w:r>
      <w:r w:rsidRPr="00AD40B7">
        <w:t xml:space="preserve"> the exact requirements </w:t>
      </w:r>
      <w:r w:rsidR="00151DF0">
        <w:t>for</w:t>
      </w:r>
      <w:r w:rsidR="00151DF0" w:rsidRPr="00AD40B7">
        <w:t xml:space="preserve"> substantiat</w:t>
      </w:r>
      <w:r w:rsidR="00151DF0">
        <w:t>ing</w:t>
      </w:r>
      <w:r w:rsidR="00151DF0" w:rsidRPr="00AD40B7">
        <w:t xml:space="preserve"> </w:t>
      </w:r>
      <w:r w:rsidRPr="00AD40B7">
        <w:t>the declared expenditure and the specific output or outcome to be reached.</w:t>
      </w:r>
    </w:p>
    <w:p w:rsidR="00C47F87" w:rsidRPr="00AD40B7" w:rsidRDefault="00D760D5" w:rsidP="00E04526">
      <w:pPr>
        <w:spacing w:after="240"/>
      </w:pPr>
      <w:r w:rsidRPr="00AD40B7">
        <w:t xml:space="preserve">Therefore, simplified cost options have to be defined </w:t>
      </w:r>
      <w:r w:rsidR="00CD1A66" w:rsidRPr="00AD40B7">
        <w:t>ex-ante</w:t>
      </w:r>
      <w:r w:rsidRPr="00AD40B7">
        <w:t xml:space="preserve"> and must be included for example in the call for proposals or </w:t>
      </w:r>
      <w:r w:rsidRPr="00AD40B7">
        <w:rPr>
          <w:b/>
          <w:u w:val="single"/>
        </w:rPr>
        <w:t xml:space="preserve">at the latest in the document setting out the </w:t>
      </w:r>
      <w:r w:rsidR="002068D3">
        <w:rPr>
          <w:b/>
          <w:u w:val="single"/>
        </w:rPr>
        <w:t>conditions for</w:t>
      </w:r>
      <w:r w:rsidR="009D68F4" w:rsidRPr="00AD40B7">
        <w:rPr>
          <w:b/>
          <w:u w:val="single"/>
        </w:rPr>
        <w:t xml:space="preserve"> </w:t>
      </w:r>
      <w:r w:rsidRPr="00AD40B7">
        <w:rPr>
          <w:b/>
          <w:u w:val="single"/>
        </w:rPr>
        <w:t>support</w:t>
      </w:r>
      <w:r w:rsidRPr="00AD40B7">
        <w:t>. The relevant methods and conditions should be incorporated in the national eligibility rules applicable to the programme</w:t>
      </w:r>
      <w:del w:id="696" w:author="Autor">
        <w:r>
          <w:rPr>
            <w:rStyle w:val="FootnoteCharacters"/>
          </w:rPr>
          <w:footnoteReference w:id="22"/>
        </w:r>
        <w:r>
          <w:delText>.</w:delText>
        </w:r>
      </w:del>
      <w:ins w:id="699" w:author="Autor">
        <w:r w:rsidR="00012584">
          <w:t xml:space="preserve"> e</w:t>
        </w:r>
        <w:r w:rsidR="00012584" w:rsidRPr="00012584">
          <w:t>ither at national or regional level or specific to the particular programme</w:t>
        </w:r>
        <w:r w:rsidR="00AD40B7">
          <w:t>.</w:t>
        </w:r>
      </w:ins>
      <w:r w:rsidRPr="00AD40B7">
        <w:t xml:space="preserve">  It also means that once the standard scale</w:t>
      </w:r>
      <w:r w:rsidR="00151DF0">
        <w:t>s</w:t>
      </w:r>
      <w:r w:rsidRPr="00AD40B7">
        <w:t xml:space="preserve"> of unit cost</w:t>
      </w:r>
      <w:r w:rsidR="00151DF0">
        <w:t xml:space="preserve"> and</w:t>
      </w:r>
      <w:r w:rsidR="00151DF0" w:rsidRPr="00AD40B7">
        <w:t xml:space="preserve"> </w:t>
      </w:r>
      <w:r w:rsidRPr="00AD40B7">
        <w:t xml:space="preserve">the rate or the amount (in the case of lump sums) are established, </w:t>
      </w:r>
      <w:r w:rsidR="00151DF0">
        <w:t>they</w:t>
      </w:r>
      <w:r w:rsidR="00151DF0" w:rsidRPr="00AD40B7">
        <w:t xml:space="preserve"> </w:t>
      </w:r>
      <w:r w:rsidRPr="00AD40B7">
        <w:t>cannot be changed during or after the implementation of an operation to compensate for an increase in costs or underutilisation of the available budget.</w:t>
      </w:r>
      <w:r w:rsidR="00EA0768" w:rsidRPr="00AD40B7">
        <w:t xml:space="preserve"> </w:t>
      </w:r>
    </w:p>
    <w:p w:rsidR="00DE1274" w:rsidRDefault="00942DAE" w:rsidP="00E04526">
      <w:pPr>
        <w:spacing w:after="240"/>
        <w:rPr>
          <w:ins w:id="700" w:author="Autor"/>
        </w:rPr>
      </w:pPr>
      <w:r w:rsidRPr="00AD40B7">
        <w:t xml:space="preserve">Given that the </w:t>
      </w:r>
      <w:r w:rsidR="00012584">
        <w:t>simplified cost options</w:t>
      </w:r>
      <w:r w:rsidRPr="00AD40B7">
        <w:t xml:space="preserve"> have to be defined in advance, a retroactive application for operations that are already being implemented on the basis of real costs</w:t>
      </w:r>
      <w:del w:id="701" w:author="Autor">
        <w:r>
          <w:delText>, in principle,</w:delText>
        </w:r>
      </w:del>
      <w:r w:rsidRPr="00AD40B7">
        <w:t xml:space="preserve"> </w:t>
      </w:r>
      <w:r w:rsidR="0010078D" w:rsidRPr="00AD40B7">
        <w:t>should be avoided and</w:t>
      </w:r>
      <w:r w:rsidR="00A05D0A" w:rsidRPr="00AD40B7">
        <w:t xml:space="preserve"> </w:t>
      </w:r>
      <w:r w:rsidRPr="00AD40B7">
        <w:t xml:space="preserve">would </w:t>
      </w:r>
      <w:del w:id="702" w:author="Autor">
        <w:r>
          <w:delText>imply an important</w:delText>
        </w:r>
      </w:del>
      <w:ins w:id="703" w:author="Autor">
        <w:r w:rsidR="00151DF0">
          <w:t>entail a significant</w:t>
        </w:r>
      </w:ins>
      <w:r w:rsidRPr="00AD40B7">
        <w:t xml:space="preserve"> workload for the national authorities </w:t>
      </w:r>
      <w:r w:rsidR="0010078D" w:rsidRPr="00AD40B7">
        <w:t xml:space="preserve">in order to ensure equal treatment between beneficiaries. </w:t>
      </w:r>
    </w:p>
    <w:p w:rsidR="00D56531" w:rsidRPr="00AD40B7" w:rsidRDefault="00DE1274" w:rsidP="00E04526">
      <w:pPr>
        <w:spacing w:after="240"/>
      </w:pPr>
      <w:ins w:id="704" w:author="Autor">
        <w:r>
          <w:t>Exceptionally</w:t>
        </w:r>
      </w:ins>
      <w:r w:rsidR="00942DAE" w:rsidRPr="00AD40B7">
        <w:t xml:space="preserve">, in the case of multiannual operations it is possible to </w:t>
      </w:r>
      <w:r w:rsidR="004A0CA6" w:rsidRPr="00AD40B7">
        <w:t>settle</w:t>
      </w:r>
      <w:r w:rsidR="00942DAE" w:rsidRPr="00AD40B7">
        <w:t xml:space="preserve"> the accounts and the corresponding activities of the operation after a first part of the operation has been carried out and then to introduce the option of </w:t>
      </w:r>
      <w:r w:rsidR="00A504CD">
        <w:t>flat rate</w:t>
      </w:r>
      <w:r w:rsidR="0010078D" w:rsidRPr="00AD40B7">
        <w:t xml:space="preserve"> financing, </w:t>
      </w:r>
      <w:r w:rsidR="00942DAE" w:rsidRPr="00AD40B7">
        <w:t xml:space="preserve">standard scales of unit costs or lump sums for the remaining part/period of the operation. In such cases, the period for which real costs are declared </w:t>
      </w:r>
      <w:r w:rsidR="004A0CA6" w:rsidRPr="00AD40B7">
        <w:t>should</w:t>
      </w:r>
      <w:r w:rsidR="00942DAE" w:rsidRPr="00AD40B7">
        <w:t xml:space="preserve"> be clearly separated from the period for which costs are declared on the basis </w:t>
      </w:r>
      <w:r w:rsidR="0010078D" w:rsidRPr="00AD40B7">
        <w:t>of</w:t>
      </w:r>
      <w:r w:rsidR="00942DAE" w:rsidRPr="00AD40B7">
        <w:t xml:space="preserve"> simplified cost options, in order to avoid project costs being declared </w:t>
      </w:r>
      <w:del w:id="705" w:author="Autor">
        <w:r w:rsidR="00942DAE">
          <w:delText>under both systems and double declaration</w:delText>
        </w:r>
      </w:del>
      <w:ins w:id="706" w:author="Autor">
        <w:r>
          <w:t>twice</w:t>
        </w:r>
      </w:ins>
      <w:r w:rsidR="00942DAE" w:rsidRPr="00AD40B7">
        <w:t>.</w:t>
      </w:r>
    </w:p>
    <w:p w:rsidR="00D760D5" w:rsidRPr="00AD40B7" w:rsidRDefault="00D760D5" w:rsidP="00D2791A">
      <w:pPr>
        <w:pStyle w:val="Ttulo2"/>
      </w:pPr>
      <w:bookmarkStart w:id="707" w:name="_Toc380656985"/>
      <w:bookmarkStart w:id="708" w:name="_Ref389819116"/>
      <w:bookmarkStart w:id="709" w:name="_Ref389819118"/>
      <w:bookmarkStart w:id="710" w:name="_Toc396985597"/>
      <w:bookmarkStart w:id="711" w:name="_Toc390251600"/>
      <w:r w:rsidRPr="00AD40B7">
        <w:t>A fair, equitable and verifiable calculation method</w:t>
      </w:r>
      <w:r w:rsidR="00DC53C6" w:rsidRPr="00AD40B7">
        <w:rPr>
          <w:rStyle w:val="Refdenotaalpie"/>
        </w:rPr>
        <w:footnoteReference w:id="23"/>
      </w:r>
      <w:bookmarkEnd w:id="707"/>
      <w:bookmarkEnd w:id="708"/>
      <w:bookmarkEnd w:id="709"/>
      <w:bookmarkEnd w:id="710"/>
      <w:bookmarkEnd w:id="711"/>
      <w:del w:id="714" w:author="Autor">
        <w:r>
          <w:delText xml:space="preserve"> </w:delText>
        </w:r>
      </w:del>
    </w:p>
    <w:p w:rsidR="006609DB" w:rsidRPr="00AD40B7" w:rsidRDefault="006609DB" w:rsidP="00D2791A">
      <w:pPr>
        <w:pStyle w:val="Ttulo3"/>
      </w:pPr>
      <w:bookmarkStart w:id="715" w:name="_Toc396985598"/>
      <w:bookmarkStart w:id="716" w:name="_Toc390251601"/>
      <w:bookmarkStart w:id="717" w:name="_Toc380656986"/>
      <w:r w:rsidRPr="00AD40B7">
        <w:t>General principles</w:t>
      </w:r>
      <w:bookmarkEnd w:id="715"/>
      <w:bookmarkEnd w:id="716"/>
    </w:p>
    <w:p w:rsidR="00D760D5" w:rsidRPr="00AD40B7" w:rsidRDefault="00D760D5" w:rsidP="00090C72">
      <w:pPr>
        <w:pStyle w:val="Ttulo4"/>
      </w:pPr>
      <w:bookmarkStart w:id="718" w:name="_Toc396985599"/>
      <w:bookmarkStart w:id="719" w:name="_Toc390251602"/>
      <w:r w:rsidRPr="00AD40B7">
        <w:t>It must be fair:</w:t>
      </w:r>
      <w:bookmarkEnd w:id="717"/>
      <w:bookmarkEnd w:id="718"/>
      <w:bookmarkEnd w:id="719"/>
    </w:p>
    <w:p w:rsidR="00B545EC" w:rsidRPr="00AD40B7" w:rsidRDefault="00D760D5" w:rsidP="00F21C80">
      <w:pPr>
        <w:spacing w:before="240"/>
      </w:pPr>
      <w:r w:rsidRPr="00AD40B7">
        <w:t xml:space="preserve">The calculation has to be reasonable, i.e. based on reality, </w:t>
      </w:r>
      <w:r w:rsidR="004860C3" w:rsidRPr="00AD40B7">
        <w:t>not excessive or</w:t>
      </w:r>
      <w:r w:rsidRPr="00AD40B7">
        <w:t xml:space="preserve"> extreme. </w:t>
      </w:r>
    </w:p>
    <w:p w:rsidR="00AC0198" w:rsidRDefault="00D760D5" w:rsidP="00F21C80">
      <w:pPr>
        <w:spacing w:before="240"/>
      </w:pPr>
      <w:r w:rsidRPr="00AD40B7">
        <w:t>If a given standard scale</w:t>
      </w:r>
      <w:r w:rsidR="00066443">
        <w:t>s</w:t>
      </w:r>
      <w:r w:rsidRPr="00AD40B7">
        <w:t xml:space="preserve"> of unit cost has in the past worked out at between </w:t>
      </w:r>
      <w:r w:rsidR="00B868C7" w:rsidRPr="00AD40B7">
        <w:t xml:space="preserve">EUR </w:t>
      </w:r>
      <w:r w:rsidRPr="00AD40B7">
        <w:t>1</w:t>
      </w:r>
      <w:r w:rsidR="00B868C7" w:rsidRPr="00AD40B7">
        <w:t xml:space="preserve"> </w:t>
      </w:r>
      <w:r w:rsidRPr="00AD40B7">
        <w:t xml:space="preserve">and </w:t>
      </w:r>
      <w:r w:rsidR="00B868C7" w:rsidRPr="00AD40B7">
        <w:t xml:space="preserve">EUR </w:t>
      </w:r>
      <w:r w:rsidRPr="00AD40B7">
        <w:t>2</w:t>
      </w:r>
      <w:r w:rsidR="00066443">
        <w:t>,</w:t>
      </w:r>
      <w:r w:rsidRPr="00AD40B7">
        <w:t xml:space="preserve"> the Commission would not expect to see a scale </w:t>
      </w:r>
      <w:r w:rsidR="00066443">
        <w:t>of</w:t>
      </w:r>
      <w:r w:rsidR="00066443" w:rsidRPr="00AD40B7">
        <w:t xml:space="preserve"> </w:t>
      </w:r>
      <w:r w:rsidR="00B868C7" w:rsidRPr="00AD40B7">
        <w:t xml:space="preserve">EUR </w:t>
      </w:r>
      <w:r w:rsidRPr="00AD40B7">
        <w:t xml:space="preserve">7. From this point of view the method used for identifying the unit cost or the flat rate or the lump sum will be of the utmost importance. The </w:t>
      </w:r>
      <w:r w:rsidR="00C7312A" w:rsidRPr="00AD40B7">
        <w:t>m</w:t>
      </w:r>
      <w:r w:rsidRPr="00AD40B7">
        <w:t xml:space="preserve">anaging </w:t>
      </w:r>
      <w:r w:rsidR="00C7312A" w:rsidRPr="00AD40B7">
        <w:t>a</w:t>
      </w:r>
      <w:r w:rsidRPr="00AD40B7">
        <w:t xml:space="preserve">uthority must be able to explain and to justify its choices. An </w:t>
      </w:r>
      <w:r w:rsidR="00AD40B7">
        <w:t>‘</w:t>
      </w:r>
      <w:r w:rsidRPr="00AD40B7">
        <w:t>ideal</w:t>
      </w:r>
      <w:r w:rsidR="00AD40B7">
        <w:t>’</w:t>
      </w:r>
      <w:r w:rsidRPr="00AD40B7">
        <w:t xml:space="preserve"> fair calculation method could adapt the rates to specific conditions or needs. For example, the execution of a project may cost more in a remote region than in a central region because of higher transport costs; this element should be taken into account when deciding on a lump sum or rate to be paid for similar projects in the two regions. </w:t>
      </w:r>
    </w:p>
    <w:p w:rsidR="00D760D5" w:rsidRPr="00AD40B7" w:rsidRDefault="00D760D5" w:rsidP="00F21C80">
      <w:pPr>
        <w:spacing w:before="240"/>
      </w:pPr>
      <w:r w:rsidRPr="00AD40B7">
        <w:t>In any event, simplified costs should not be misused (</w:t>
      </w:r>
      <w:r w:rsidR="00DE0EAB" w:rsidRPr="00AD40B7">
        <w:t>e.g.</w:t>
      </w:r>
      <w:r w:rsidRPr="00AD40B7">
        <w:t xml:space="preserve"> the flat</w:t>
      </w:r>
      <w:r w:rsidR="00066443">
        <w:t xml:space="preserve"> </w:t>
      </w:r>
      <w:r w:rsidRPr="00AD40B7">
        <w:t xml:space="preserve">rate </w:t>
      </w:r>
      <w:r w:rsidR="0010078D" w:rsidRPr="00AD40B7">
        <w:t xml:space="preserve">calculated according to Article 67(5) (a) </w:t>
      </w:r>
      <w:r w:rsidR="00F42DA1">
        <w:t>CPR</w:t>
      </w:r>
      <w:r w:rsidR="0010078D" w:rsidRPr="00AD40B7">
        <w:t xml:space="preserve"> </w:t>
      </w:r>
      <w:r w:rsidRPr="00AD40B7">
        <w:t>should not</w:t>
      </w:r>
      <w:r w:rsidR="005C02D3" w:rsidRPr="00AD40B7">
        <w:t xml:space="preserve"> systematically</w:t>
      </w:r>
      <w:r w:rsidRPr="00AD40B7">
        <w:t xml:space="preserve"> lead to inflation of</w:t>
      </w:r>
      <w:r w:rsidR="00066443">
        <w:t xml:space="preserve"> the</w:t>
      </w:r>
      <w:r w:rsidRPr="00AD40B7">
        <w:t xml:space="preserve"> costs of operation</w:t>
      </w:r>
      <w:r w:rsidR="0010078D" w:rsidRPr="00AD40B7">
        <w:t>s</w:t>
      </w:r>
      <w:r w:rsidRPr="00AD40B7">
        <w:t xml:space="preserve"> and operations should not be split in order to permit the systematic use of lump</w:t>
      </w:r>
      <w:r w:rsidR="00066443">
        <w:t xml:space="preserve"> </w:t>
      </w:r>
      <w:r w:rsidRPr="00AD40B7">
        <w:t>sums).</w:t>
      </w:r>
    </w:p>
    <w:p w:rsidR="00D760D5" w:rsidRPr="00AD40B7" w:rsidRDefault="00D760D5" w:rsidP="00F21C80">
      <w:pPr>
        <w:spacing w:before="240" w:after="120"/>
      </w:pPr>
      <w:r w:rsidRPr="00AD40B7">
        <w:t xml:space="preserve">The objective of the audit work will be to examine the basis used for establishing the rates and whether the rates finally set are indeed in line with this basis. </w:t>
      </w:r>
    </w:p>
    <w:p w:rsidR="00D760D5" w:rsidRPr="00AD40B7" w:rsidRDefault="00D760D5" w:rsidP="00090C72">
      <w:pPr>
        <w:pStyle w:val="Ttulo4"/>
      </w:pPr>
      <w:bookmarkStart w:id="720" w:name="_Toc380656987"/>
      <w:bookmarkStart w:id="721" w:name="_Toc396985600"/>
      <w:bookmarkStart w:id="722" w:name="_Toc390251603"/>
      <w:r w:rsidRPr="00AD40B7">
        <w:t>It must be equitable:</w:t>
      </w:r>
      <w:bookmarkEnd w:id="720"/>
      <w:bookmarkEnd w:id="721"/>
      <w:bookmarkEnd w:id="722"/>
    </w:p>
    <w:p w:rsidR="00D760D5" w:rsidRPr="00AD40B7" w:rsidRDefault="00D760D5" w:rsidP="00D760D5">
      <w:r w:rsidRPr="00AD40B7">
        <w:t xml:space="preserve">The main notion underlying the term </w:t>
      </w:r>
      <w:r w:rsidR="00AD40B7">
        <w:t>‘</w:t>
      </w:r>
      <w:r w:rsidRPr="00AD40B7">
        <w:t>equitable</w:t>
      </w:r>
      <w:r w:rsidR="00AD40B7">
        <w:t>’</w:t>
      </w:r>
      <w:r w:rsidRPr="00AD40B7">
        <w:t xml:space="preserve"> is that it does not favour some beneficiaries or operations over others. The calculation of the standard scale</w:t>
      </w:r>
      <w:r w:rsidR="00066443">
        <w:t>s</w:t>
      </w:r>
      <w:r w:rsidRPr="00AD40B7">
        <w:t xml:space="preserve"> of unit cost, lump sum or flat rate has to ensure equal treatment of beneficiaries and/or operations. </w:t>
      </w:r>
    </w:p>
    <w:p w:rsidR="00D760D5" w:rsidRPr="00AD40B7" w:rsidRDefault="00D760D5" w:rsidP="00F21C80">
      <w:pPr>
        <w:spacing w:before="240" w:after="120"/>
      </w:pPr>
      <w:r w:rsidRPr="00AD40B7">
        <w:t>Examples would be differences in rates or amounts that are not justified by objective features of the beneficiaries or operations, or by express policy objectives.</w:t>
      </w:r>
    </w:p>
    <w:p w:rsidR="00D760D5" w:rsidRPr="00AD40B7" w:rsidRDefault="00D760D5" w:rsidP="00D2791A">
      <w:pPr>
        <w:spacing w:after="120"/>
      </w:pPr>
      <w:del w:id="723" w:author="Autor">
        <w:r>
          <w:delText>Auditors</w:delText>
        </w:r>
      </w:del>
      <w:ins w:id="724" w:author="Autor">
        <w:r w:rsidR="00361735">
          <w:t>Managing authorities and a</w:t>
        </w:r>
        <w:r w:rsidRPr="00AD40B7">
          <w:t xml:space="preserve">uditors </w:t>
        </w:r>
        <w:r w:rsidR="00D07CDB">
          <w:t>from the audit a</w:t>
        </w:r>
        <w:r w:rsidR="00DE1274">
          <w:t>uthority and the Commission</w:t>
        </w:r>
      </w:ins>
      <w:r w:rsidR="00DE1274">
        <w:t xml:space="preserve"> </w:t>
      </w:r>
      <w:r w:rsidRPr="00AD40B7">
        <w:t>will not accept calculation methods which unjustifiably discriminate against particular groups of beneficiaries or types of operations.</w:t>
      </w:r>
    </w:p>
    <w:p w:rsidR="00D760D5" w:rsidRPr="00AD40B7" w:rsidRDefault="00D760D5" w:rsidP="00090C72">
      <w:pPr>
        <w:pStyle w:val="Ttulo4"/>
      </w:pPr>
      <w:bookmarkStart w:id="725" w:name="_Toc380656988"/>
      <w:bookmarkStart w:id="726" w:name="_Ref380680637"/>
      <w:bookmarkStart w:id="727" w:name="_Ref380680641"/>
      <w:bookmarkStart w:id="728" w:name="_Toc396985601"/>
      <w:bookmarkStart w:id="729" w:name="_Toc390251604"/>
      <w:r w:rsidRPr="00AD40B7">
        <w:t>It must be verifiable</w:t>
      </w:r>
      <w:bookmarkEnd w:id="725"/>
      <w:bookmarkEnd w:id="726"/>
      <w:bookmarkEnd w:id="727"/>
      <w:r w:rsidR="00000A90" w:rsidRPr="00AD40B7">
        <w:t>:</w:t>
      </w:r>
      <w:bookmarkEnd w:id="728"/>
      <w:bookmarkEnd w:id="729"/>
    </w:p>
    <w:p w:rsidR="00E85B8C" w:rsidRDefault="00D760D5" w:rsidP="00166DCD">
      <w:r w:rsidRPr="00AD40B7">
        <w:t>The determination of flat rates, standard scales of unit costs or lump sums should be based on documentary evidence which can be verified</w:t>
      </w:r>
      <w:r w:rsidR="00AD40B7">
        <w:t>.</w:t>
      </w:r>
      <w:r w:rsidR="00EA0768" w:rsidRPr="00AD40B7">
        <w:rPr>
          <w:rStyle w:val="Refdenotaalpie"/>
        </w:rPr>
        <w:footnoteReference w:id="24"/>
      </w:r>
      <w:r w:rsidRPr="00AD40B7">
        <w:t xml:space="preserve"> The managing authority has to be able to demonstrate the basis on which </w:t>
      </w:r>
      <w:r w:rsidR="00C7312A" w:rsidRPr="00AD40B7">
        <w:t xml:space="preserve">the simplified cost option </w:t>
      </w:r>
      <w:r w:rsidRPr="00AD40B7">
        <w:t xml:space="preserve">has been </w:t>
      </w:r>
      <w:del w:id="732" w:author="Autor">
        <w:r w:rsidR="00C7312A">
          <w:delText>based</w:delText>
        </w:r>
      </w:del>
      <w:ins w:id="733" w:author="Autor">
        <w:r w:rsidR="00727A7E">
          <w:t>establish</w:t>
        </w:r>
        <w:r w:rsidR="00727A7E" w:rsidRPr="00AD40B7">
          <w:t>ed</w:t>
        </w:r>
      </w:ins>
      <w:r w:rsidRPr="00AD40B7">
        <w:t>. It is a key issue to ensure compliance with the principle of sound financial management</w:t>
      </w:r>
      <w:del w:id="734" w:author="Autor">
        <w:r w:rsidRPr="009D7A9E">
          <w:delText xml:space="preserve">. This verification will be part of the audit trail. It will not be accepted to define </w:delText>
        </w:r>
        <w:r>
          <w:delText>"</w:delText>
        </w:r>
        <w:r w:rsidRPr="009D7A9E">
          <w:delText>ex nihilo</w:delText>
        </w:r>
        <w:r>
          <w:delText>"</w:delText>
        </w:r>
        <w:r w:rsidRPr="009D7A9E">
          <w:delText xml:space="preserve"> standard scales of unit costs, flat rate or lump sums</w:delText>
        </w:r>
      </w:del>
      <w:r w:rsidRPr="00AD40B7">
        <w:t xml:space="preserve">. </w:t>
      </w:r>
    </w:p>
    <w:p w:rsidR="007D63D3" w:rsidRDefault="00D760D5" w:rsidP="00166DCD">
      <w:pPr>
        <w:rPr>
          <w:del w:id="735" w:author="Autor"/>
        </w:rPr>
      </w:pPr>
      <w:del w:id="736" w:author="Autor">
        <w:r w:rsidRPr="009D7A9E">
          <w:delText>In setting the standard scales of unit costs, the lump sums or the flat rates the m</w:delText>
        </w:r>
        <w:r>
          <w:delText>anaging authority should take a documented</w:delText>
        </w:r>
        <w:r w:rsidRPr="009D7A9E">
          <w:delText xml:space="preserve"> decision (rather than an informal acceptance), and this reasoned decision should set out the basis applied</w:delText>
        </w:r>
        <w:r>
          <w:delText>.</w:delText>
        </w:r>
      </w:del>
    </w:p>
    <w:p w:rsidR="00E85B8C" w:rsidRDefault="00E85B8C" w:rsidP="00166DCD">
      <w:pPr>
        <w:rPr>
          <w:ins w:id="737" w:author="Autor"/>
        </w:rPr>
      </w:pPr>
      <w:ins w:id="738" w:author="Autor">
        <w:r>
          <w:t>The body determining the simplified cost option method, should document a minima:</w:t>
        </w:r>
      </w:ins>
    </w:p>
    <w:p w:rsidR="00E85B8C" w:rsidRDefault="00E85B8C" w:rsidP="001B4CA2">
      <w:pPr>
        <w:numPr>
          <w:ilvl w:val="0"/>
          <w:numId w:val="96"/>
        </w:numPr>
        <w:rPr>
          <w:ins w:id="739" w:author="Autor"/>
        </w:rPr>
      </w:pPr>
      <w:ins w:id="740" w:author="Autor">
        <w:r>
          <w:t>The description of the calculation method, including key steps of the calculation</w:t>
        </w:r>
        <w:r w:rsidR="005E3D8D">
          <w:t>;</w:t>
        </w:r>
      </w:ins>
    </w:p>
    <w:p w:rsidR="005E3D8D" w:rsidRDefault="005E3D8D" w:rsidP="001B4CA2">
      <w:pPr>
        <w:numPr>
          <w:ilvl w:val="0"/>
          <w:numId w:val="96"/>
        </w:numPr>
        <w:rPr>
          <w:ins w:id="741" w:author="Autor"/>
        </w:rPr>
      </w:pPr>
      <w:ins w:id="742" w:author="Autor">
        <w:r>
          <w:t>The sources of the data used for the analysis and the calculations, including an assessment of the relevance of the data to the envisaged operations, and an assessment of the quality of the data;</w:t>
        </w:r>
      </w:ins>
    </w:p>
    <w:p w:rsidR="005E3D8D" w:rsidRDefault="005E3D8D" w:rsidP="001B4CA2">
      <w:pPr>
        <w:numPr>
          <w:ilvl w:val="0"/>
          <w:numId w:val="96"/>
        </w:numPr>
        <w:spacing w:after="240"/>
        <w:rPr>
          <w:ins w:id="743" w:author="Autor"/>
        </w:rPr>
      </w:pPr>
      <w:ins w:id="744" w:author="Autor">
        <w:r>
          <w:t>The calculation itself to determine the value of the simplified cost option.</w:t>
        </w:r>
      </w:ins>
    </w:p>
    <w:p w:rsidR="00D760D5" w:rsidRPr="00AD40B7" w:rsidRDefault="00F567E8" w:rsidP="00166DCD">
      <w:pPr>
        <w:rPr>
          <w:ins w:id="745" w:author="Autor"/>
        </w:rPr>
      </w:pPr>
      <w:ins w:id="746" w:author="Autor">
        <w:r>
          <w:t>In the case of a fair, equitable and verifiable method pursuant to Article 67(5)</w:t>
        </w:r>
        <w:r w:rsidR="001B4CA2">
          <w:t>(</w:t>
        </w:r>
        <w:r>
          <w:t>a</w:t>
        </w:r>
        <w:r w:rsidR="001B4CA2">
          <w:t>)</w:t>
        </w:r>
        <w:r>
          <w:t xml:space="preserve"> of CPR, i</w:t>
        </w:r>
        <w:r w:rsidR="00D760D5" w:rsidRPr="00AD40B7">
          <w:t xml:space="preserve">t </w:t>
        </w:r>
        <w:r>
          <w:t>is</w:t>
        </w:r>
        <w:r w:rsidRPr="00AD40B7">
          <w:t xml:space="preserve"> </w:t>
        </w:r>
        <w:r w:rsidR="00D760D5" w:rsidRPr="00AD40B7">
          <w:t xml:space="preserve">not be </w:t>
        </w:r>
        <w:r w:rsidR="00727A7E" w:rsidRPr="00AD40B7">
          <w:t>accept</w:t>
        </w:r>
        <w:r w:rsidR="00727A7E">
          <w:t>able</w:t>
        </w:r>
        <w:r w:rsidR="00727A7E" w:rsidRPr="00AD40B7">
          <w:t xml:space="preserve"> </w:t>
        </w:r>
        <w:r w:rsidR="00D760D5" w:rsidRPr="00AD40B7">
          <w:t xml:space="preserve">to define </w:t>
        </w:r>
        <w:r w:rsidR="00AD40B7">
          <w:t>‘</w:t>
        </w:r>
        <w:r w:rsidR="00D760D5" w:rsidRPr="00AD40B7">
          <w:t>ex nihilo</w:t>
        </w:r>
        <w:r w:rsidR="00AD40B7">
          <w:t>’</w:t>
        </w:r>
        <w:r w:rsidR="00D760D5" w:rsidRPr="00AD40B7">
          <w:t xml:space="preserve"> </w:t>
        </w:r>
        <w:r w:rsidR="001B4CA2">
          <w:t>s</w:t>
        </w:r>
        <w:r>
          <w:t>implified cost options.</w:t>
        </w:r>
      </w:ins>
    </w:p>
    <w:p w:rsidR="006609DB" w:rsidRPr="00AD40B7" w:rsidRDefault="006609DB" w:rsidP="00090C72">
      <w:pPr>
        <w:pStyle w:val="Ttulo3"/>
      </w:pPr>
      <w:bookmarkStart w:id="747" w:name="_Toc386819078"/>
      <w:bookmarkStart w:id="748" w:name="_Toc386819177"/>
      <w:bookmarkStart w:id="749" w:name="_Toc386819276"/>
      <w:bookmarkStart w:id="750" w:name="_Toc386820572"/>
      <w:bookmarkStart w:id="751" w:name="_Toc387156633"/>
      <w:bookmarkStart w:id="752" w:name="_Toc387156736"/>
      <w:bookmarkStart w:id="753" w:name="_Toc387156993"/>
      <w:bookmarkStart w:id="754" w:name="_Toc396985602"/>
      <w:bookmarkStart w:id="755" w:name="_Toc390251605"/>
      <w:bookmarkEnd w:id="747"/>
      <w:bookmarkEnd w:id="748"/>
      <w:bookmarkEnd w:id="749"/>
      <w:bookmarkEnd w:id="750"/>
      <w:bookmarkEnd w:id="751"/>
      <w:bookmarkEnd w:id="752"/>
      <w:bookmarkEnd w:id="753"/>
      <w:r w:rsidRPr="00AD40B7">
        <w:t>Methodologies in practice</w:t>
      </w:r>
      <w:bookmarkEnd w:id="754"/>
      <w:bookmarkEnd w:id="755"/>
    </w:p>
    <w:p w:rsidR="00D760D5" w:rsidRPr="00AD40B7" w:rsidRDefault="00D760D5" w:rsidP="00E04526">
      <w:pPr>
        <w:spacing w:before="240"/>
      </w:pPr>
      <w:r w:rsidRPr="00AD40B7">
        <w:t xml:space="preserve">The </w:t>
      </w:r>
      <w:r w:rsidR="00C7312A" w:rsidRPr="00AD40B7">
        <w:t>CPR</w:t>
      </w:r>
      <w:r w:rsidRPr="00AD40B7">
        <w:t xml:space="preserve"> specifies </w:t>
      </w:r>
      <w:r w:rsidR="006609DB" w:rsidRPr="00AD40B7">
        <w:t xml:space="preserve">several </w:t>
      </w:r>
      <w:r w:rsidRPr="00AD40B7">
        <w:t>possibilities that will meet the fair, equitable and verifiable criteria:</w:t>
      </w:r>
    </w:p>
    <w:p w:rsidR="00D760D5" w:rsidRPr="00AD40B7" w:rsidRDefault="00090C72" w:rsidP="00090C72">
      <w:pPr>
        <w:pStyle w:val="Ttulo4"/>
      </w:pPr>
      <w:bookmarkStart w:id="756" w:name="_Toc396985603"/>
      <w:bookmarkStart w:id="757" w:name="_Toc390251606"/>
      <w:r w:rsidRPr="00AD40B7">
        <w:t>T</w:t>
      </w:r>
      <w:r w:rsidR="00D760D5" w:rsidRPr="00AD40B7">
        <w:t xml:space="preserve">he use of </w:t>
      </w:r>
      <w:r w:rsidR="007978DD">
        <w:t>"</w:t>
      </w:r>
      <w:r w:rsidR="00D760D5" w:rsidRPr="00D2791A">
        <w:t>statistical</w:t>
      </w:r>
      <w:r w:rsidR="007978DD">
        <w:t>"</w:t>
      </w:r>
      <w:r w:rsidR="00D760D5" w:rsidRPr="00AD40B7">
        <w:t xml:space="preserve"> data or other objective information</w:t>
      </w:r>
      <w:bookmarkEnd w:id="756"/>
      <w:bookmarkEnd w:id="757"/>
    </w:p>
    <w:p w:rsidR="00F01661" w:rsidRPr="00AD40B7" w:rsidRDefault="00090C72" w:rsidP="007D63D3">
      <w:r w:rsidRPr="00AD40B7">
        <w:t>Statistical data or other objective information can take for instance the form of surveys, calls for proposals, benchmarking with similar types of operations</w:t>
      </w:r>
      <w:ins w:id="758" w:author="Autor">
        <w:r w:rsidR="00AD40B7">
          <w:t> </w:t>
        </w:r>
      </w:ins>
      <w:r w:rsidRPr="00AD40B7">
        <w:t xml:space="preserve">… This will result generally in standard systems applicable to many operations / beneficiaries. </w:t>
      </w:r>
      <w:r w:rsidR="007D63D3" w:rsidRPr="00AD40B7">
        <w:t>In fact,</w:t>
      </w:r>
      <w:r w:rsidR="00C7312A" w:rsidRPr="00AD40B7">
        <w:t xml:space="preserve"> in the Commission</w:t>
      </w:r>
      <w:r w:rsidR="00AD40B7">
        <w:t>’</w:t>
      </w:r>
      <w:r w:rsidR="00C7312A" w:rsidRPr="00AD40B7">
        <w:t>s</w:t>
      </w:r>
      <w:r w:rsidR="007D63D3" w:rsidRPr="00AD40B7">
        <w:t xml:space="preserve"> experience even if many methods can be used to establish lump sums, standard scale</w:t>
      </w:r>
      <w:r w:rsidR="00AF4605">
        <w:t>s</w:t>
      </w:r>
      <w:r w:rsidR="007D63D3" w:rsidRPr="00AD40B7" w:rsidDel="00BF206C">
        <w:t xml:space="preserve"> </w:t>
      </w:r>
      <w:r w:rsidR="007D63D3" w:rsidRPr="00AD40B7">
        <w:t>of unit costs</w:t>
      </w:r>
      <w:r w:rsidR="00C7312A" w:rsidRPr="00AD40B7">
        <w:t xml:space="preserve"> or</w:t>
      </w:r>
      <w:r w:rsidR="007D63D3" w:rsidRPr="00AD40B7">
        <w:t xml:space="preserve"> </w:t>
      </w:r>
      <w:r w:rsidR="00A504CD">
        <w:t>flat rate</w:t>
      </w:r>
      <w:r w:rsidR="007D63D3" w:rsidRPr="00AD40B7">
        <w:t xml:space="preserve"> </w:t>
      </w:r>
      <w:r w:rsidR="00C51AF0" w:rsidRPr="00AD40B7">
        <w:t>financing in</w:t>
      </w:r>
      <w:r w:rsidR="007D63D3" w:rsidRPr="00AD40B7">
        <w:t xml:space="preserve"> advance, the most common amongst them is the </w:t>
      </w:r>
      <w:r w:rsidR="004B58DE">
        <w:t xml:space="preserve">statistical </w:t>
      </w:r>
      <w:r w:rsidR="007D63D3" w:rsidRPr="00AD40B7">
        <w:t xml:space="preserve">analysis of historical data. </w:t>
      </w:r>
      <w:r w:rsidR="00F01661" w:rsidRPr="00AD40B7">
        <w:t xml:space="preserve">One source of data could be the certified expenditure from the past. In case the data used is not certified, it should be verified by the managing authority. </w:t>
      </w:r>
    </w:p>
    <w:p w:rsidR="00633A44" w:rsidRPr="00AD40B7" w:rsidRDefault="00F567E8" w:rsidP="00E04526">
      <w:pPr>
        <w:spacing w:before="240"/>
      </w:pPr>
      <w:r w:rsidRPr="001B4CA2">
        <w:t>As an alternative c</w:t>
      </w:r>
      <w:r w:rsidR="007D63D3" w:rsidRPr="001B4CA2">
        <w:t>all</w:t>
      </w:r>
      <w:r w:rsidR="00323F48" w:rsidRPr="001B4CA2">
        <w:t>s</w:t>
      </w:r>
      <w:r w:rsidR="007D63D3" w:rsidRPr="001B4CA2">
        <w:t xml:space="preserve"> for proposals</w:t>
      </w:r>
      <w:r w:rsidRPr="001B4CA2">
        <w:t xml:space="preserve"> could also be introduced</w:t>
      </w:r>
      <w:r w:rsidR="007D63D3" w:rsidRPr="001B4CA2">
        <w:t xml:space="preserve">: a Member State would publish in advance the basis on which it is going to calculate lump sum grants and </w:t>
      </w:r>
      <w:r w:rsidR="00C7312A" w:rsidRPr="001B4CA2">
        <w:t>which</w:t>
      </w:r>
      <w:r w:rsidR="007D63D3" w:rsidRPr="001B4CA2">
        <w:t xml:space="preserve"> is, again, </w:t>
      </w:r>
      <w:r w:rsidR="007D63D3" w:rsidRPr="001B4CA2">
        <w:rPr>
          <w:i/>
        </w:rPr>
        <w:t>fair, equitable and verifiable</w:t>
      </w:r>
      <w:r w:rsidR="007D63D3" w:rsidRPr="001B4CA2">
        <w:t>. This means that applicants should know the criteria on which the grant will be based, and that these criteria should be standard</w:t>
      </w:r>
      <w:r w:rsidR="00F01661" w:rsidRPr="001B4CA2">
        <w:t>ised</w:t>
      </w:r>
      <w:r w:rsidR="007D63D3" w:rsidRPr="001B4CA2">
        <w:t xml:space="preserve"> and apply to all applicants for the same types of projects.</w:t>
      </w:r>
      <w:r w:rsidR="007D63D3" w:rsidRPr="00AD40B7">
        <w:t xml:space="preserve">  </w:t>
      </w:r>
    </w:p>
    <w:p w:rsidR="00633A44" w:rsidRDefault="007D63D3" w:rsidP="00E04526">
      <w:pPr>
        <w:spacing w:before="240"/>
      </w:pPr>
      <w:r w:rsidRPr="00017A56">
        <w:t>For example, in the case of a call for</w:t>
      </w:r>
      <w:r>
        <w:t xml:space="preserve"> proposals</w:t>
      </w:r>
      <w:r w:rsidRPr="00017A56">
        <w:t xml:space="preserve">, the managing authority should be able to answer such questions as: “Is the call for proposals complete in the details needed? Are the elements needed to determine the lump sum well specified and explained in advance? Does the managing authority check that the costs included in the </w:t>
      </w:r>
      <w:r>
        <w:t>draft detailed</w:t>
      </w:r>
      <w:r w:rsidRPr="00017A56">
        <w:t xml:space="preserve"> budget submitted, for example, are reasonable and acceptable in view of determining the lump sum in the </w:t>
      </w:r>
      <w:r w:rsidR="00B12E81">
        <w:t>document setting out the conditions of support</w:t>
      </w:r>
      <w:r w:rsidRPr="00017A56">
        <w:t>?</w:t>
      </w:r>
      <w:r w:rsidR="00C51AF0" w:rsidRPr="00017A56">
        <w:t>”</w:t>
      </w:r>
      <w:r w:rsidRPr="00017A56">
        <w:t xml:space="preserve"> </w:t>
      </w:r>
    </w:p>
    <w:p w:rsidR="007D63D3" w:rsidRPr="00AD40B7" w:rsidRDefault="007D63D3" w:rsidP="00E04526">
      <w:pPr>
        <w:spacing w:before="240"/>
      </w:pPr>
      <w:r w:rsidRPr="00AD40B7">
        <w:t xml:space="preserve">Another solution could be that the Member State </w:t>
      </w:r>
      <w:r w:rsidR="00323F48">
        <w:t>fix</w:t>
      </w:r>
      <w:r w:rsidR="00323F48" w:rsidRPr="00AD40B7">
        <w:t xml:space="preserve">es </w:t>
      </w:r>
      <w:r w:rsidRPr="00AD40B7">
        <w:t>a lump sum for a specific activity and</w:t>
      </w:r>
      <w:r w:rsidR="00323F48">
        <w:t xml:space="preserve"> issues</w:t>
      </w:r>
      <w:r w:rsidRPr="00AD40B7">
        <w:t xml:space="preserve"> calls for proposals on the basis of this amount, funding the best proposals</w:t>
      </w:r>
      <w:r w:rsidR="004E1E5B" w:rsidRPr="00BF46FE">
        <w:rPr>
          <w:rStyle w:val="Refdecomentario"/>
          <w:rFonts w:ascii="Times New Roman" w:hAnsi="Times New Roman"/>
          <w:color w:val="auto"/>
          <w:rPrChange w:id="759" w:author="Autor">
            <w:rPr/>
          </w:rPrChange>
        </w:rPr>
        <w:t>.</w:t>
      </w:r>
    </w:p>
    <w:p w:rsidR="006609DB" w:rsidRPr="00AD40B7" w:rsidRDefault="006609DB" w:rsidP="00090C72">
      <w:pPr>
        <w:pStyle w:val="Ttulo4"/>
      </w:pPr>
      <w:bookmarkStart w:id="760" w:name="_Toc386820575"/>
      <w:bookmarkStart w:id="761" w:name="_Toc387156636"/>
      <w:bookmarkStart w:id="762" w:name="_Toc387156739"/>
      <w:bookmarkStart w:id="763" w:name="_Toc387156996"/>
      <w:bookmarkStart w:id="764" w:name="_Ref382586416"/>
      <w:bookmarkStart w:id="765" w:name="_Toc390251607"/>
      <w:bookmarkStart w:id="766" w:name="_Toc396985604"/>
      <w:bookmarkEnd w:id="760"/>
      <w:bookmarkEnd w:id="761"/>
      <w:bookmarkEnd w:id="762"/>
      <w:bookmarkEnd w:id="763"/>
      <w:r w:rsidRPr="00AD40B7">
        <w:t xml:space="preserve">The use of individual </w:t>
      </w:r>
      <w:r w:rsidR="00323F48" w:rsidRPr="00AD40B7">
        <w:t>beneficiary</w:t>
      </w:r>
      <w:r w:rsidR="00323F48">
        <w:t>-</w:t>
      </w:r>
      <w:r w:rsidRPr="00AD40B7">
        <w:t>specific data</w:t>
      </w:r>
      <w:bookmarkEnd w:id="764"/>
      <w:bookmarkEnd w:id="765"/>
      <w:ins w:id="767" w:author="Autor">
        <w:r w:rsidR="001D2F9C" w:rsidRPr="00AD40B7">
          <w:rPr>
            <w:rStyle w:val="Refdenotaalpie"/>
          </w:rPr>
          <w:footnoteReference w:id="25"/>
        </w:r>
      </w:ins>
      <w:bookmarkEnd w:id="766"/>
    </w:p>
    <w:p w:rsidR="007D63D3" w:rsidRPr="00AD40B7" w:rsidRDefault="00F01661" w:rsidP="00E04526">
      <w:pPr>
        <w:spacing w:before="240"/>
      </w:pPr>
      <w:r w:rsidRPr="00AD40B7">
        <w:t xml:space="preserve">The methodologies presented below will be applied to </w:t>
      </w:r>
      <w:r w:rsidR="00B71340" w:rsidRPr="00AD40B7">
        <w:t>beneficiaries</w:t>
      </w:r>
      <w:r w:rsidRPr="00AD40B7">
        <w:t xml:space="preserve">. But given the requirements </w:t>
      </w:r>
      <w:r w:rsidR="00323F48">
        <w:t>involved in</w:t>
      </w:r>
      <w:r w:rsidRPr="00AD40B7">
        <w:t xml:space="preserve"> the use of </w:t>
      </w:r>
      <w:r w:rsidR="00323F48" w:rsidRPr="00AD40B7">
        <w:t>beneficiary</w:t>
      </w:r>
      <w:r w:rsidR="00323F48">
        <w:t>-</w:t>
      </w:r>
      <w:r w:rsidRPr="00AD40B7">
        <w:t xml:space="preserve">specific data, these methodologies </w:t>
      </w:r>
      <w:r w:rsidR="00B71340" w:rsidRPr="00AD40B7">
        <w:t>are simplifications for</w:t>
      </w:r>
      <w:r w:rsidRPr="00AD40B7">
        <w:t xml:space="preserve"> beneficiaries who will </w:t>
      </w:r>
      <w:r w:rsidR="00B71340" w:rsidRPr="00AD40B7">
        <w:t>implement</w:t>
      </w:r>
      <w:r w:rsidRPr="00AD40B7">
        <w:t xml:space="preserve"> many projects over the programming period. </w:t>
      </w:r>
    </w:p>
    <w:p w:rsidR="00EC2B73" w:rsidRPr="00AD40B7" w:rsidRDefault="00090C72" w:rsidP="005A6237">
      <w:pPr>
        <w:numPr>
          <w:ilvl w:val="0"/>
          <w:numId w:val="67"/>
        </w:numPr>
        <w:spacing w:before="240"/>
      </w:pPr>
      <w:r w:rsidRPr="00AD40B7">
        <w:rPr>
          <w:b/>
        </w:rPr>
        <w:t>T</w:t>
      </w:r>
      <w:r w:rsidR="00D760D5" w:rsidRPr="00AD40B7">
        <w:rPr>
          <w:b/>
        </w:rPr>
        <w:t>he verified historical data of individual beneficiaries</w:t>
      </w:r>
      <w:r w:rsidR="00D760D5" w:rsidRPr="00AD40B7">
        <w:t xml:space="preserve">: </w:t>
      </w:r>
    </w:p>
    <w:p w:rsidR="00D760D5" w:rsidRPr="00AD40B7" w:rsidRDefault="00EC2B73" w:rsidP="005A6237">
      <w:pPr>
        <w:spacing w:before="240"/>
      </w:pPr>
      <w:r w:rsidRPr="00AD40B7">
        <w:t>T</w:t>
      </w:r>
      <w:r w:rsidR="00D760D5" w:rsidRPr="00AD40B7">
        <w:t>his will result in</w:t>
      </w:r>
      <w:r w:rsidR="00323F48">
        <w:t xml:space="preserve"> an</w:t>
      </w:r>
      <w:r w:rsidR="00D760D5" w:rsidRPr="00AD40B7">
        <w:t xml:space="preserve"> ad hoc system that is </w:t>
      </w:r>
      <w:r w:rsidR="00323F48" w:rsidRPr="00AD40B7">
        <w:t>beneficiary</w:t>
      </w:r>
      <w:r w:rsidR="00323F48">
        <w:t>-</w:t>
      </w:r>
      <w:r w:rsidR="00D760D5" w:rsidRPr="00AD40B7">
        <w:t xml:space="preserve">specific. </w:t>
      </w:r>
      <w:r w:rsidR="00FF5FB9" w:rsidRPr="00AD40B7">
        <w:t>W</w:t>
      </w:r>
      <w:r w:rsidR="00D760D5" w:rsidRPr="00AD40B7">
        <w:t xml:space="preserve">here necessary, </w:t>
      </w:r>
      <w:r w:rsidR="00323F48" w:rsidRPr="00AD40B7">
        <w:t>th</w:t>
      </w:r>
      <w:r w:rsidR="00323F48">
        <w:t xml:space="preserve">ese </w:t>
      </w:r>
      <w:r w:rsidR="00FF5FB9" w:rsidRPr="00AD40B7">
        <w:t xml:space="preserve">data should cover only </w:t>
      </w:r>
      <w:r w:rsidR="00D760D5" w:rsidRPr="00AD40B7">
        <w:t xml:space="preserve">the </w:t>
      </w:r>
      <w:r w:rsidR="00E50DB2" w:rsidRPr="00AD40B7">
        <w:t>cost centre or department</w:t>
      </w:r>
      <w:r w:rsidR="007D63D3" w:rsidRPr="00AD40B7">
        <w:t xml:space="preserve"> </w:t>
      </w:r>
      <w:r w:rsidR="00D760D5" w:rsidRPr="00AD40B7">
        <w:t>of the beneficiary that are related to the operation.</w:t>
      </w:r>
    </w:p>
    <w:p w:rsidR="00971AEC" w:rsidRPr="00AD40B7" w:rsidRDefault="00971AEC" w:rsidP="00E04526">
      <w:pPr>
        <w:spacing w:before="240"/>
        <w:rPr>
          <w:szCs w:val="20"/>
        </w:rPr>
      </w:pPr>
      <w:bookmarkStart w:id="772" w:name="_Toc381344477"/>
      <w:bookmarkStart w:id="773" w:name="_Toc381344478"/>
      <w:bookmarkStart w:id="774" w:name="_Toc380656989"/>
      <w:bookmarkEnd w:id="772"/>
      <w:bookmarkEnd w:id="773"/>
      <w:r w:rsidRPr="00AD40B7">
        <w:rPr>
          <w:szCs w:val="20"/>
        </w:rPr>
        <w:t>This method is based on the collection of past accounting data from the beneficiary, for actual costs incurred for the categories of eligible costs covered by the simplified costs. This, in fact, implies the existence of an acceptable analytical accounting system at beneficiary level. It furthermore implies that any ineligible expenditure is filtered out from any calculation supporting the simplified cost options.</w:t>
      </w:r>
    </w:p>
    <w:p w:rsidR="00971AEC" w:rsidRPr="00AD40B7" w:rsidRDefault="00971AEC" w:rsidP="00E04526">
      <w:pPr>
        <w:spacing w:before="240"/>
        <w:rPr>
          <w:szCs w:val="20"/>
        </w:rPr>
      </w:pPr>
      <w:r w:rsidRPr="00AD40B7">
        <w:rPr>
          <w:szCs w:val="20"/>
        </w:rPr>
        <w:t xml:space="preserve">When a </w:t>
      </w:r>
      <w:r w:rsidR="00FD53FE">
        <w:rPr>
          <w:szCs w:val="20"/>
        </w:rPr>
        <w:t>m</w:t>
      </w:r>
      <w:r w:rsidRPr="00AD40B7">
        <w:rPr>
          <w:szCs w:val="20"/>
        </w:rPr>
        <w:t xml:space="preserve">anaging </w:t>
      </w:r>
      <w:r w:rsidR="00FD53FE">
        <w:rPr>
          <w:szCs w:val="20"/>
        </w:rPr>
        <w:t>a</w:t>
      </w:r>
      <w:r w:rsidRPr="00AD40B7">
        <w:rPr>
          <w:szCs w:val="20"/>
        </w:rPr>
        <w:t>uthority decides to use this method, it should describe:</w:t>
      </w:r>
    </w:p>
    <w:p w:rsidR="00971AEC" w:rsidRDefault="00FD53FE" w:rsidP="00E04526">
      <w:pPr>
        <w:numPr>
          <w:ilvl w:val="1"/>
          <w:numId w:val="21"/>
        </w:numPr>
        <w:spacing w:before="240"/>
        <w:rPr>
          <w:szCs w:val="20"/>
        </w:rPr>
      </w:pPr>
      <w:r>
        <w:rPr>
          <w:szCs w:val="20"/>
        </w:rPr>
        <w:t>t</w:t>
      </w:r>
      <w:r w:rsidR="00C51AF0" w:rsidRPr="00AD40B7">
        <w:rPr>
          <w:szCs w:val="20"/>
        </w:rPr>
        <w:t>he</w:t>
      </w:r>
      <w:r w:rsidR="00971AEC" w:rsidRPr="00AD40B7">
        <w:rPr>
          <w:szCs w:val="20"/>
        </w:rPr>
        <w:t xml:space="preserve"> categories of costs covered</w:t>
      </w:r>
      <w:r w:rsidR="005C02D3" w:rsidRPr="00AD40B7">
        <w:rPr>
          <w:szCs w:val="20"/>
        </w:rPr>
        <w:t>;</w:t>
      </w:r>
    </w:p>
    <w:p w:rsidR="00361735" w:rsidRPr="00AD40B7" w:rsidRDefault="00361735" w:rsidP="00E04526">
      <w:pPr>
        <w:numPr>
          <w:ilvl w:val="1"/>
          <w:numId w:val="21"/>
        </w:numPr>
        <w:spacing w:before="240"/>
        <w:rPr>
          <w:ins w:id="775" w:author="Autor"/>
          <w:szCs w:val="20"/>
        </w:rPr>
      </w:pPr>
      <w:ins w:id="776" w:author="Autor">
        <w:r>
          <w:rPr>
            <w:szCs w:val="20"/>
          </w:rPr>
          <w:t>the calculation method used;</w:t>
        </w:r>
      </w:ins>
    </w:p>
    <w:p w:rsidR="00971AEC" w:rsidRPr="00AD40B7" w:rsidRDefault="00FD53FE" w:rsidP="00DE1274">
      <w:pPr>
        <w:numPr>
          <w:ilvl w:val="1"/>
          <w:numId w:val="21"/>
        </w:numPr>
        <w:spacing w:before="240"/>
        <w:rPr>
          <w:szCs w:val="20"/>
        </w:rPr>
      </w:pPr>
      <w:r>
        <w:rPr>
          <w:szCs w:val="20"/>
        </w:rPr>
        <w:t>t</w:t>
      </w:r>
      <w:r w:rsidR="00971AEC" w:rsidRPr="00AD40B7">
        <w:rPr>
          <w:szCs w:val="20"/>
        </w:rPr>
        <w:t xml:space="preserve">he length of the series to be obtained: accounting data </w:t>
      </w:r>
      <w:r w:rsidR="00971AEC" w:rsidRPr="00AD40B7">
        <w:rPr>
          <w:b/>
          <w:szCs w:val="20"/>
        </w:rPr>
        <w:t>over at least three years</w:t>
      </w:r>
      <w:del w:id="777" w:author="Autor">
        <w:r w:rsidR="00F01661" w:rsidRPr="005A6237">
          <w:rPr>
            <w:rStyle w:val="Refdenotaalpie"/>
            <w:szCs w:val="20"/>
          </w:rPr>
          <w:footnoteReference w:id="26"/>
        </w:r>
      </w:del>
      <w:r w:rsidR="00971AEC" w:rsidRPr="00AD40B7">
        <w:rPr>
          <w:szCs w:val="20"/>
        </w:rPr>
        <w:t xml:space="preserve"> </w:t>
      </w:r>
      <w:r>
        <w:rPr>
          <w:szCs w:val="20"/>
        </w:rPr>
        <w:t>must</w:t>
      </w:r>
      <w:r w:rsidRPr="00AD40B7">
        <w:rPr>
          <w:szCs w:val="20"/>
        </w:rPr>
        <w:t xml:space="preserve"> </w:t>
      </w:r>
      <w:r w:rsidR="00971AEC" w:rsidRPr="00AD40B7">
        <w:rPr>
          <w:szCs w:val="20"/>
        </w:rPr>
        <w:t>be obtained so as to identify any potential exceptional circumstance which would have affected actual costs in a specific year as well as the tendencies in the</w:t>
      </w:r>
      <w:r w:rsidR="00E60DDF">
        <w:rPr>
          <w:szCs w:val="20"/>
        </w:rPr>
        <w:t xml:space="preserve"> </w:t>
      </w:r>
      <w:r w:rsidR="00971AEC" w:rsidRPr="00AD40B7">
        <w:rPr>
          <w:szCs w:val="20"/>
        </w:rPr>
        <w:t xml:space="preserve"> cost amounts</w:t>
      </w:r>
      <w:r w:rsidR="00DE1274">
        <w:rPr>
          <w:szCs w:val="20"/>
        </w:rPr>
        <w:t xml:space="preserve">. </w:t>
      </w:r>
      <w:ins w:id="780" w:author="Autor">
        <w:r w:rsidR="00DE1274" w:rsidRPr="00DE1274">
          <w:rPr>
            <w:szCs w:val="20"/>
          </w:rPr>
          <w:t>The three-year reference period is used to take into account the yearly fluctuations</w:t>
        </w:r>
      </w:ins>
      <w:r w:rsidR="00971AEC" w:rsidRPr="00AD40B7">
        <w:rPr>
          <w:szCs w:val="20"/>
        </w:rPr>
        <w:t>;</w:t>
      </w:r>
    </w:p>
    <w:p w:rsidR="00971AEC" w:rsidRPr="001B4CA2" w:rsidRDefault="00FD53FE" w:rsidP="00E04526">
      <w:pPr>
        <w:numPr>
          <w:ilvl w:val="1"/>
          <w:numId w:val="21"/>
        </w:numPr>
        <w:spacing w:before="240"/>
        <w:rPr>
          <w:szCs w:val="20"/>
        </w:rPr>
      </w:pPr>
      <w:r>
        <w:rPr>
          <w:szCs w:val="20"/>
        </w:rPr>
        <w:t>t</w:t>
      </w:r>
      <w:r w:rsidR="00C51AF0" w:rsidRPr="00AD40B7">
        <w:rPr>
          <w:szCs w:val="20"/>
        </w:rPr>
        <w:t>he</w:t>
      </w:r>
      <w:r w:rsidR="00971AEC" w:rsidRPr="00AD40B7">
        <w:rPr>
          <w:szCs w:val="20"/>
        </w:rPr>
        <w:t xml:space="preserve"> reference amount to be </w:t>
      </w:r>
      <w:r>
        <w:rPr>
          <w:szCs w:val="20"/>
        </w:rPr>
        <w:t>applied</w:t>
      </w:r>
      <w:r w:rsidR="00971AEC" w:rsidRPr="00AD40B7">
        <w:rPr>
          <w:szCs w:val="20"/>
        </w:rPr>
        <w:t xml:space="preserve">, for example the average costs over the </w:t>
      </w:r>
      <w:r w:rsidR="00971AEC" w:rsidRPr="001B4CA2">
        <w:rPr>
          <w:szCs w:val="20"/>
        </w:rPr>
        <w:t>reference period or the costs as registered over the last years;</w:t>
      </w:r>
    </w:p>
    <w:p w:rsidR="00971AEC" w:rsidRPr="00AD40B7" w:rsidRDefault="00C51AF0" w:rsidP="00E04526">
      <w:pPr>
        <w:numPr>
          <w:ilvl w:val="1"/>
          <w:numId w:val="21"/>
        </w:numPr>
        <w:spacing w:before="240"/>
        <w:rPr>
          <w:szCs w:val="20"/>
        </w:rPr>
      </w:pPr>
      <w:del w:id="781" w:author="Autor">
        <w:r w:rsidRPr="00D2791A">
          <w:rPr>
            <w:szCs w:val="20"/>
          </w:rPr>
          <w:delText>The</w:delText>
        </w:r>
        <w:r w:rsidR="00971AEC" w:rsidRPr="00D2791A">
          <w:rPr>
            <w:szCs w:val="20"/>
          </w:rPr>
          <w:delText xml:space="preserve"> </w:delText>
        </w:r>
      </w:del>
      <w:r w:rsidR="00971AEC" w:rsidRPr="00AD40B7">
        <w:rPr>
          <w:szCs w:val="20"/>
        </w:rPr>
        <w:t xml:space="preserve">adaptations, if any, </w:t>
      </w:r>
      <w:del w:id="782" w:author="Autor">
        <w:r w:rsidR="00971AEC" w:rsidRPr="00D2791A">
          <w:rPr>
            <w:szCs w:val="20"/>
          </w:rPr>
          <w:delText>to be applied</w:delText>
        </w:r>
      </w:del>
      <w:ins w:id="783" w:author="Autor">
        <w:r w:rsidR="00FD53FE">
          <w:rPr>
            <w:szCs w:val="20"/>
          </w:rPr>
          <w:t>that are needed</w:t>
        </w:r>
      </w:ins>
      <w:r w:rsidR="00971AEC" w:rsidRPr="00AD40B7">
        <w:rPr>
          <w:szCs w:val="20"/>
        </w:rPr>
        <w:t xml:space="preserve"> to update the reference amount. </w:t>
      </w:r>
    </w:p>
    <w:p w:rsidR="00971AEC" w:rsidRPr="00AD40B7" w:rsidRDefault="00971AEC" w:rsidP="00971AEC">
      <w:pPr>
        <w:ind w:left="360" w:hanging="360"/>
        <w:rPr>
          <w:szCs w:val="20"/>
        </w:rPr>
      </w:pPr>
    </w:p>
    <w:p w:rsidR="00EC2B73" w:rsidRPr="00AD40B7" w:rsidRDefault="00FD53FE" w:rsidP="00090C72">
      <w:pPr>
        <w:numPr>
          <w:ilvl w:val="0"/>
          <w:numId w:val="67"/>
        </w:numPr>
      </w:pPr>
      <w:r>
        <w:rPr>
          <w:b/>
        </w:rPr>
        <w:t>A</w:t>
      </w:r>
      <w:r w:rsidR="00971AEC" w:rsidRPr="00AD40B7">
        <w:rPr>
          <w:b/>
        </w:rPr>
        <w:t>pplication of the usual cost accounting practices of individual beneficiaries</w:t>
      </w:r>
      <w:r w:rsidR="00971AEC" w:rsidRPr="00AD40B7">
        <w:t xml:space="preserve">: </w:t>
      </w:r>
    </w:p>
    <w:p w:rsidR="00971AEC" w:rsidRPr="00AD40B7" w:rsidRDefault="00971AEC" w:rsidP="00E04526">
      <w:pPr>
        <w:spacing w:before="240"/>
      </w:pPr>
      <w:r w:rsidRPr="00AD40B7">
        <w:t xml:space="preserve">Usual accounting practices are practices which the beneficiary uses to account for all of its usual day to day activities and finances (which are not linked to EU support). These methods should be in compliance with national accounting rules and standards. The length of use is not critical. An accounting method is not </w:t>
      </w:r>
      <w:r w:rsidR="00AD40B7">
        <w:t>‘</w:t>
      </w:r>
      <w:r w:rsidRPr="00AD40B7">
        <w:t>usual</w:t>
      </w:r>
      <w:r w:rsidR="00AD40B7">
        <w:t>’</w:t>
      </w:r>
      <w:r w:rsidRPr="00AD40B7">
        <w:t xml:space="preserve"> if it has been customised for a particular operation or for EU support. </w:t>
      </w:r>
    </w:p>
    <w:p w:rsidR="00971AEC" w:rsidRPr="00AD40B7" w:rsidRDefault="00971AEC" w:rsidP="00E04526">
      <w:pPr>
        <w:spacing w:before="240"/>
        <w:rPr>
          <w:szCs w:val="20"/>
        </w:rPr>
      </w:pPr>
      <w:r w:rsidRPr="00AD40B7">
        <w:rPr>
          <w:szCs w:val="20"/>
        </w:rPr>
        <w:t>It is important to differentiate</w:t>
      </w:r>
      <w:r w:rsidR="00170EE7">
        <w:rPr>
          <w:szCs w:val="20"/>
        </w:rPr>
        <w:t xml:space="preserve"> between</w:t>
      </w:r>
      <w:r w:rsidRPr="00AD40B7">
        <w:rPr>
          <w:szCs w:val="20"/>
        </w:rPr>
        <w:t xml:space="preserve"> actual costs and costs determined according to the usual cost accounting practices of individual beneficiaries. </w:t>
      </w:r>
    </w:p>
    <w:p w:rsidR="00971AEC" w:rsidRPr="00AD40B7" w:rsidRDefault="00971AEC" w:rsidP="00971AEC">
      <w:pPr>
        <w:rPr>
          <w:szCs w:val="20"/>
        </w:rPr>
      </w:pPr>
    </w:p>
    <w:p w:rsidR="00971AEC" w:rsidRPr="00D2791A" w:rsidRDefault="00971AEC" w:rsidP="00971AEC">
      <w:pPr>
        <w:rPr>
          <w:del w:id="784" w:author="Autor"/>
          <w:szCs w:val="20"/>
        </w:rPr>
      </w:pPr>
      <w:del w:id="785" w:author="Autor">
        <w:r w:rsidRPr="00D2791A">
          <w:rPr>
            <w:szCs w:val="20"/>
          </w:rPr>
          <w:delText xml:space="preserve">An example of personnel </w:delText>
        </w:r>
      </w:del>
      <w:ins w:id="786" w:author="Autor">
        <w:r w:rsidR="00DE1274">
          <w:rPr>
            <w:szCs w:val="20"/>
          </w:rPr>
          <w:t>Thus,</w:t>
        </w:r>
        <w:r w:rsidR="00E312D7">
          <w:rPr>
            <w:szCs w:val="20"/>
          </w:rPr>
          <w:t xml:space="preserve"> </w:t>
        </w:r>
        <w:r w:rsidR="00AD40B7">
          <w:rPr>
            <w:szCs w:val="20"/>
          </w:rPr>
          <w:t>‘</w:t>
        </w:r>
      </w:ins>
      <w:r w:rsidR="00E312D7">
        <w:rPr>
          <w:szCs w:val="20"/>
        </w:rPr>
        <w:t>c</w:t>
      </w:r>
      <w:r w:rsidRPr="00AD40B7">
        <w:rPr>
          <w:szCs w:val="20"/>
        </w:rPr>
        <w:t xml:space="preserve">osts </w:t>
      </w:r>
      <w:del w:id="787" w:author="Autor">
        <w:r w:rsidRPr="00D2791A">
          <w:rPr>
            <w:szCs w:val="20"/>
          </w:rPr>
          <w:delText>per hour spent on the action will clarify this difference:</w:delText>
        </w:r>
      </w:del>
    </w:p>
    <w:p w:rsidR="00971AEC" w:rsidRPr="00AD40B7" w:rsidRDefault="00971AEC" w:rsidP="00940975">
      <w:pPr>
        <w:rPr>
          <w:szCs w:val="20"/>
        </w:rPr>
      </w:pPr>
      <w:del w:id="788" w:author="Autor">
        <w:r w:rsidRPr="00EF1353">
          <w:rPr>
            <w:szCs w:val="20"/>
          </w:rPr>
          <w:delText xml:space="preserve">"Costs </w:delText>
        </w:r>
      </w:del>
      <w:r w:rsidRPr="00AD40B7">
        <w:rPr>
          <w:szCs w:val="20"/>
        </w:rPr>
        <w:t>actually incurred by the beneficiary</w:t>
      </w:r>
      <w:r w:rsidR="00AD40B7">
        <w:rPr>
          <w:szCs w:val="20"/>
        </w:rPr>
        <w:t>’</w:t>
      </w:r>
      <w:r w:rsidRPr="00AD40B7">
        <w:rPr>
          <w:szCs w:val="20"/>
        </w:rPr>
        <w:t xml:space="preserve"> means costs calculated as exactly as possible, normally meaning per physical person for the time period of the operation. In practice, for hourly staff costs, use of standard hours as denominator is accepted (see for instance the 1720 hours</w:t>
      </w:r>
      <w:r w:rsidR="00E312D7">
        <w:rPr>
          <w:szCs w:val="20"/>
        </w:rPr>
        <w:t xml:space="preserve"> in section </w:t>
      </w:r>
      <w:r w:rsidR="00E312D7">
        <w:rPr>
          <w:szCs w:val="20"/>
        </w:rPr>
        <w:fldChar w:fldCharType="begin"/>
      </w:r>
      <w:r w:rsidR="00E312D7">
        <w:rPr>
          <w:szCs w:val="20"/>
        </w:rPr>
        <w:instrText xml:space="preserve"> REF _Ref396902480 \r \h </w:instrText>
      </w:r>
      <w:r w:rsidR="00E312D7">
        <w:rPr>
          <w:szCs w:val="20"/>
        </w:rPr>
      </w:r>
      <w:r w:rsidR="00E312D7">
        <w:rPr>
          <w:szCs w:val="20"/>
        </w:rPr>
        <w:fldChar w:fldCharType="separate"/>
      </w:r>
      <w:r w:rsidR="00CA706F">
        <w:rPr>
          <w:szCs w:val="20"/>
        </w:rPr>
        <w:t>3.2</w:t>
      </w:r>
      <w:r w:rsidR="00E312D7">
        <w:rPr>
          <w:szCs w:val="20"/>
        </w:rPr>
        <w:fldChar w:fldCharType="end"/>
      </w:r>
      <w:r w:rsidR="00E312D7">
        <w:rPr>
          <w:szCs w:val="20"/>
        </w:rPr>
        <w:t xml:space="preserve"> page </w:t>
      </w:r>
      <w:r w:rsidR="00E312D7">
        <w:rPr>
          <w:szCs w:val="20"/>
        </w:rPr>
        <w:fldChar w:fldCharType="begin"/>
      </w:r>
      <w:r w:rsidR="00E312D7">
        <w:rPr>
          <w:szCs w:val="20"/>
        </w:rPr>
        <w:instrText xml:space="preserve"> PAGEREF _Ref396902472 \h </w:instrText>
      </w:r>
      <w:r w:rsidR="00E312D7">
        <w:rPr>
          <w:szCs w:val="20"/>
        </w:rPr>
      </w:r>
      <w:r w:rsidR="00E312D7">
        <w:rPr>
          <w:szCs w:val="20"/>
        </w:rPr>
        <w:fldChar w:fldCharType="separate"/>
      </w:r>
      <w:r w:rsidR="00CA706F">
        <w:rPr>
          <w:noProof/>
          <w:szCs w:val="20"/>
        </w:rPr>
        <w:t>22</w:t>
      </w:r>
      <w:r w:rsidR="00E312D7">
        <w:rPr>
          <w:szCs w:val="20"/>
        </w:rPr>
        <w:fldChar w:fldCharType="end"/>
      </w:r>
      <w:r w:rsidRPr="00AD40B7">
        <w:rPr>
          <w:szCs w:val="20"/>
        </w:rPr>
        <w:t xml:space="preserve">), but the numerator for the purpose of calculating </w:t>
      </w:r>
      <w:r w:rsidR="00AD40B7">
        <w:rPr>
          <w:szCs w:val="20"/>
        </w:rPr>
        <w:t>‘</w:t>
      </w:r>
      <w:r w:rsidRPr="00AD40B7">
        <w:rPr>
          <w:szCs w:val="20"/>
        </w:rPr>
        <w:t>actual costs</w:t>
      </w:r>
      <w:r w:rsidR="00AD40B7">
        <w:rPr>
          <w:szCs w:val="20"/>
        </w:rPr>
        <w:t>’</w:t>
      </w:r>
      <w:r w:rsidRPr="00AD40B7">
        <w:rPr>
          <w:szCs w:val="20"/>
        </w:rPr>
        <w:t xml:space="preserve"> is the total eligible staff costs for each particular person assigned to the action.</w:t>
      </w:r>
      <w:r w:rsidR="00170EE7">
        <w:rPr>
          <w:szCs w:val="20"/>
        </w:rPr>
        <w:t>’</w:t>
      </w:r>
      <w:r w:rsidRPr="00AD40B7">
        <w:rPr>
          <w:szCs w:val="20"/>
        </w:rPr>
        <w:t xml:space="preserve"> </w:t>
      </w:r>
    </w:p>
    <w:p w:rsidR="00971AEC" w:rsidRPr="00AD40B7" w:rsidRDefault="00971AEC" w:rsidP="00E04526">
      <w:pPr>
        <w:spacing w:before="240"/>
        <w:rPr>
          <w:szCs w:val="20"/>
        </w:rPr>
      </w:pPr>
      <w:r w:rsidRPr="00AD40B7">
        <w:rPr>
          <w:szCs w:val="20"/>
        </w:rPr>
        <w:t>An hourly cost based on the beneficiary</w:t>
      </w:r>
      <w:r w:rsidR="00AD40B7">
        <w:rPr>
          <w:szCs w:val="20"/>
        </w:rPr>
        <w:t>’</w:t>
      </w:r>
      <w:r w:rsidRPr="00AD40B7">
        <w:rPr>
          <w:szCs w:val="20"/>
        </w:rPr>
        <w:t>s cost accounting practices could be calculated on the basis of an average of the remuneration costs of a larger aggregate of employees. This is normally a grade or some similar measure, which correlates roughly to salary level, but it can also be a cost centre or department (related to the operation) where salary level may vary considerably within the aggregate group of employees.</w:t>
      </w:r>
    </w:p>
    <w:p w:rsidR="00971AEC" w:rsidRPr="00AD40B7" w:rsidRDefault="00971AEC" w:rsidP="00E04526">
      <w:pPr>
        <w:spacing w:before="240"/>
        <w:rPr>
          <w:szCs w:val="20"/>
        </w:rPr>
      </w:pPr>
      <w:r w:rsidRPr="00AD40B7">
        <w:rPr>
          <w:szCs w:val="20"/>
        </w:rPr>
        <w:t xml:space="preserve">This </w:t>
      </w:r>
      <w:r w:rsidR="007C206C">
        <w:rPr>
          <w:szCs w:val="20"/>
        </w:rPr>
        <w:t>mean</w:t>
      </w:r>
      <w:r w:rsidR="007C206C" w:rsidRPr="00AD40B7">
        <w:rPr>
          <w:szCs w:val="20"/>
        </w:rPr>
        <w:t xml:space="preserve">s </w:t>
      </w:r>
      <w:r w:rsidRPr="00AD40B7">
        <w:rPr>
          <w:szCs w:val="20"/>
        </w:rPr>
        <w:t>that the cost amounts obtained by application of cost accounting practices generally deviate from the actual costs</w:t>
      </w:r>
      <w:del w:id="789" w:author="Autor">
        <w:r w:rsidRPr="00D2791A">
          <w:rPr>
            <w:szCs w:val="20"/>
          </w:rPr>
          <w:delText xml:space="preserve"> as any other simplified costs.</w:delText>
        </w:r>
      </w:del>
      <w:ins w:id="790" w:author="Autor">
        <w:r w:rsidR="00F567E8">
          <w:rPr>
            <w:szCs w:val="20"/>
          </w:rPr>
          <w:t>.</w:t>
        </w:r>
      </w:ins>
      <w:r w:rsidRPr="00AD40B7">
        <w:rPr>
          <w:szCs w:val="20"/>
        </w:rPr>
        <w:t xml:space="preserve"> They are also </w:t>
      </w:r>
      <w:r w:rsidR="007C206C" w:rsidRPr="00AD40B7">
        <w:rPr>
          <w:szCs w:val="20"/>
        </w:rPr>
        <w:t>beneficiary</w:t>
      </w:r>
      <w:r w:rsidR="007C206C">
        <w:rPr>
          <w:szCs w:val="20"/>
        </w:rPr>
        <w:t>-</w:t>
      </w:r>
      <w:r w:rsidRPr="00AD40B7">
        <w:rPr>
          <w:szCs w:val="20"/>
        </w:rPr>
        <w:t xml:space="preserve">specific (or even </w:t>
      </w:r>
      <w:r w:rsidR="007C206C" w:rsidRPr="00AD40B7">
        <w:rPr>
          <w:szCs w:val="20"/>
        </w:rPr>
        <w:t>department</w:t>
      </w:r>
      <w:r w:rsidR="007C206C">
        <w:rPr>
          <w:szCs w:val="20"/>
        </w:rPr>
        <w:t>-</w:t>
      </w:r>
      <w:r w:rsidRPr="00AD40B7">
        <w:rPr>
          <w:szCs w:val="20"/>
        </w:rPr>
        <w:t xml:space="preserve">specific) for a given operation and a given </w:t>
      </w:r>
      <w:r w:rsidR="00AD40B7">
        <w:rPr>
          <w:szCs w:val="20"/>
        </w:rPr>
        <w:t>—</w:t>
      </w:r>
      <w:r w:rsidRPr="00AD40B7">
        <w:rPr>
          <w:szCs w:val="20"/>
        </w:rPr>
        <w:t xml:space="preserve"> short </w:t>
      </w:r>
      <w:r w:rsidR="00AD40B7">
        <w:rPr>
          <w:szCs w:val="20"/>
        </w:rPr>
        <w:t>—</w:t>
      </w:r>
      <w:r w:rsidRPr="00AD40B7">
        <w:rPr>
          <w:szCs w:val="20"/>
        </w:rPr>
        <w:t xml:space="preserve"> period (data used relate to one year).</w:t>
      </w:r>
    </w:p>
    <w:p w:rsidR="00971AEC" w:rsidRPr="00AD40B7" w:rsidRDefault="00971AEC" w:rsidP="00E04526">
      <w:pPr>
        <w:spacing w:before="240"/>
        <w:rPr>
          <w:szCs w:val="20"/>
        </w:rPr>
      </w:pPr>
      <w:r w:rsidRPr="00AD40B7">
        <w:rPr>
          <w:szCs w:val="20"/>
        </w:rPr>
        <w:t xml:space="preserve">Therefore, to ensure equal treatment and that the grant does not cover ineligible costs, the </w:t>
      </w:r>
      <w:r w:rsidR="00B12E81" w:rsidRPr="00AD40B7">
        <w:t xml:space="preserve">document setting out the </w:t>
      </w:r>
      <w:r w:rsidR="002068D3">
        <w:t>conditions for</w:t>
      </w:r>
      <w:r w:rsidR="00B12E81" w:rsidRPr="00AD40B7">
        <w:t xml:space="preserve"> support </w:t>
      </w:r>
      <w:r w:rsidRPr="00AD40B7">
        <w:rPr>
          <w:szCs w:val="20"/>
        </w:rPr>
        <w:t xml:space="preserve">authorising beneficiaries to use their cost accounting practices </w:t>
      </w:r>
      <w:r w:rsidR="007C206C">
        <w:rPr>
          <w:szCs w:val="20"/>
        </w:rPr>
        <w:t>must</w:t>
      </w:r>
      <w:r w:rsidR="007C206C" w:rsidRPr="00AD40B7">
        <w:rPr>
          <w:szCs w:val="20"/>
        </w:rPr>
        <w:t xml:space="preserve"> </w:t>
      </w:r>
      <w:r w:rsidRPr="00AD40B7">
        <w:rPr>
          <w:szCs w:val="20"/>
        </w:rPr>
        <w:t xml:space="preserve">provide for minimum conditions. Those minimum conditions </w:t>
      </w:r>
      <w:r w:rsidR="007C206C">
        <w:rPr>
          <w:szCs w:val="20"/>
        </w:rPr>
        <w:t>wi</w:t>
      </w:r>
      <w:r w:rsidR="007C206C" w:rsidRPr="00AD40B7">
        <w:rPr>
          <w:szCs w:val="20"/>
        </w:rPr>
        <w:t xml:space="preserve">ll </w:t>
      </w:r>
      <w:r w:rsidRPr="00AD40B7">
        <w:rPr>
          <w:szCs w:val="20"/>
        </w:rPr>
        <w:t xml:space="preserve">aim at ensuring that the cost accounting practices result theoretically and practically in a fair and equitable system. </w:t>
      </w:r>
      <w:r w:rsidR="000D4D7D" w:rsidRPr="00AD40B7">
        <w:rPr>
          <w:szCs w:val="20"/>
        </w:rPr>
        <w:t>This implies the existence of an acceptable analytical accounting system at beneficiary level. It furthermore implies that any ineligible</w:t>
      </w:r>
      <w:del w:id="791" w:author="Autor">
        <w:r w:rsidR="000D4D7D">
          <w:rPr>
            <w:szCs w:val="20"/>
          </w:rPr>
          <w:delText>/irrelevant</w:delText>
        </w:r>
      </w:del>
      <w:r w:rsidR="000D4D7D" w:rsidRPr="00AD40B7">
        <w:rPr>
          <w:szCs w:val="20"/>
        </w:rPr>
        <w:t xml:space="preserve"> expenditure is filtered out from </w:t>
      </w:r>
      <w:r w:rsidR="00DE1274">
        <w:rPr>
          <w:szCs w:val="20"/>
        </w:rPr>
        <w:t>the</w:t>
      </w:r>
      <w:r w:rsidR="00DE1274" w:rsidRPr="00AD40B7">
        <w:rPr>
          <w:szCs w:val="20"/>
        </w:rPr>
        <w:t xml:space="preserve"> </w:t>
      </w:r>
      <w:r w:rsidR="000D4D7D" w:rsidRPr="00AD40B7">
        <w:rPr>
          <w:szCs w:val="20"/>
        </w:rPr>
        <w:t>calculation</w:t>
      </w:r>
      <w:del w:id="792" w:author="Autor">
        <w:r w:rsidR="000D4D7D">
          <w:rPr>
            <w:szCs w:val="20"/>
          </w:rPr>
          <w:delText>supporting the simplified cost options</w:delText>
        </w:r>
      </w:del>
      <w:r w:rsidR="000D4D7D" w:rsidRPr="00AD40B7">
        <w:rPr>
          <w:szCs w:val="20"/>
        </w:rPr>
        <w:t>.</w:t>
      </w:r>
    </w:p>
    <w:p w:rsidR="006609DB" w:rsidRPr="00AD40B7" w:rsidRDefault="00090C72" w:rsidP="00E04526">
      <w:pPr>
        <w:numPr>
          <w:ilvl w:val="0"/>
          <w:numId w:val="67"/>
        </w:numPr>
        <w:spacing w:before="240"/>
        <w:rPr>
          <w:b/>
        </w:rPr>
      </w:pPr>
      <w:bookmarkStart w:id="793" w:name="_Ref382586653"/>
      <w:r w:rsidRPr="00AD40B7">
        <w:rPr>
          <w:b/>
        </w:rPr>
        <w:t>C</w:t>
      </w:r>
      <w:r w:rsidR="006609DB" w:rsidRPr="00AD40B7">
        <w:rPr>
          <w:b/>
        </w:rPr>
        <w:t>ommon requirement</w:t>
      </w:r>
      <w:r w:rsidR="000D4D7D" w:rsidRPr="00AD40B7">
        <w:rPr>
          <w:b/>
        </w:rPr>
        <w:t>s</w:t>
      </w:r>
      <w:r w:rsidR="0020683A" w:rsidRPr="00AD40B7">
        <w:rPr>
          <w:b/>
        </w:rPr>
        <w:t xml:space="preserve"> </w:t>
      </w:r>
      <w:r w:rsidR="006609DB" w:rsidRPr="00AD40B7">
        <w:rPr>
          <w:b/>
        </w:rPr>
        <w:t xml:space="preserve">for the use </w:t>
      </w:r>
      <w:r w:rsidR="00D360DE" w:rsidRPr="00AD40B7">
        <w:rPr>
          <w:b/>
        </w:rPr>
        <w:t xml:space="preserve">of individual </w:t>
      </w:r>
      <w:r w:rsidR="002E5EE8" w:rsidRPr="00AD40B7">
        <w:rPr>
          <w:b/>
        </w:rPr>
        <w:t>beneficiary</w:t>
      </w:r>
      <w:r w:rsidR="002E5EE8">
        <w:rPr>
          <w:b/>
        </w:rPr>
        <w:t>-</w:t>
      </w:r>
      <w:r w:rsidR="00D360DE" w:rsidRPr="00AD40B7">
        <w:rPr>
          <w:b/>
        </w:rPr>
        <w:t>specific data</w:t>
      </w:r>
      <w:bookmarkEnd w:id="793"/>
    </w:p>
    <w:p w:rsidR="006609DB" w:rsidRPr="00AD40B7" w:rsidRDefault="006609DB" w:rsidP="00E04526">
      <w:pPr>
        <w:spacing w:before="240"/>
        <w:rPr>
          <w:szCs w:val="20"/>
        </w:rPr>
      </w:pPr>
      <w:r w:rsidRPr="00AD40B7">
        <w:rPr>
          <w:szCs w:val="20"/>
        </w:rPr>
        <w:t xml:space="preserve">Depending on </w:t>
      </w:r>
      <w:del w:id="794" w:author="Autor">
        <w:r w:rsidRPr="00D2791A">
          <w:rPr>
            <w:szCs w:val="20"/>
          </w:rPr>
          <w:delText>a risk assessment</w:delText>
        </w:r>
      </w:del>
      <w:ins w:id="795" w:author="Autor">
        <w:r w:rsidR="00D55FC8" w:rsidRPr="00AD40B7">
          <w:rPr>
            <w:szCs w:val="20"/>
          </w:rPr>
          <w:t>the assurance obtained from</w:t>
        </w:r>
        <w:r w:rsidR="002E5EE8">
          <w:rPr>
            <w:szCs w:val="20"/>
          </w:rPr>
          <w:t xml:space="preserve"> the</w:t>
        </w:r>
        <w:r w:rsidR="00D55FC8" w:rsidRPr="00AD40B7">
          <w:rPr>
            <w:szCs w:val="20"/>
          </w:rPr>
          <w:t xml:space="preserve"> beneficiary</w:t>
        </w:r>
        <w:r w:rsidR="002E5EE8">
          <w:rPr>
            <w:szCs w:val="20"/>
          </w:rPr>
          <w:t>’s</w:t>
        </w:r>
        <w:r w:rsidR="00D55FC8" w:rsidRPr="00AD40B7">
          <w:rPr>
            <w:szCs w:val="20"/>
          </w:rPr>
          <w:t xml:space="preserve"> internal management and control system</w:t>
        </w:r>
      </w:ins>
      <w:r w:rsidR="00F57567">
        <w:rPr>
          <w:szCs w:val="20"/>
        </w:rPr>
        <w:t xml:space="preserve"> by the managing authority</w:t>
      </w:r>
      <w:r w:rsidR="00D55FC8" w:rsidRPr="00AD40B7">
        <w:rPr>
          <w:szCs w:val="20"/>
        </w:rPr>
        <w:t xml:space="preserve">, </w:t>
      </w:r>
      <w:r w:rsidRPr="00AD40B7">
        <w:rPr>
          <w:szCs w:val="20"/>
        </w:rPr>
        <w:t xml:space="preserve">it may be </w:t>
      </w:r>
      <w:del w:id="796" w:author="Autor">
        <w:r w:rsidRPr="00D2791A">
          <w:rPr>
            <w:szCs w:val="20"/>
          </w:rPr>
          <w:delText>required that</w:delText>
        </w:r>
      </w:del>
      <w:ins w:id="797" w:author="Autor">
        <w:r w:rsidR="002E5EE8">
          <w:rPr>
            <w:szCs w:val="20"/>
          </w:rPr>
          <w:t>necessary for</w:t>
        </w:r>
      </w:ins>
      <w:r w:rsidRPr="00AD40B7">
        <w:rPr>
          <w:szCs w:val="20"/>
        </w:rPr>
        <w:t xml:space="preserve"> </w:t>
      </w:r>
      <w:r w:rsidR="002E5EE8" w:rsidRPr="00AD40B7">
        <w:rPr>
          <w:szCs w:val="20"/>
        </w:rPr>
        <w:t>beneficiary</w:t>
      </w:r>
      <w:del w:id="798" w:author="Autor">
        <w:r w:rsidR="00D360DE">
          <w:rPr>
            <w:szCs w:val="20"/>
          </w:rPr>
          <w:delText xml:space="preserve"> </w:delText>
        </w:r>
      </w:del>
      <w:ins w:id="799" w:author="Autor">
        <w:r w:rsidR="002E5EE8">
          <w:rPr>
            <w:szCs w:val="20"/>
          </w:rPr>
          <w:t>-</w:t>
        </w:r>
      </w:ins>
      <w:r w:rsidR="00D360DE" w:rsidRPr="00AD40B7">
        <w:rPr>
          <w:szCs w:val="20"/>
        </w:rPr>
        <w:t xml:space="preserve">specific </w:t>
      </w:r>
      <w:r w:rsidRPr="00AD40B7">
        <w:rPr>
          <w:szCs w:val="20"/>
        </w:rPr>
        <w:t xml:space="preserve">data </w:t>
      </w:r>
      <w:del w:id="800" w:author="Autor">
        <w:r w:rsidRPr="00D2791A">
          <w:rPr>
            <w:szCs w:val="20"/>
          </w:rPr>
          <w:delText>are</w:delText>
        </w:r>
      </w:del>
      <w:ins w:id="801" w:author="Autor">
        <w:r w:rsidR="002E5EE8">
          <w:rPr>
            <w:szCs w:val="20"/>
          </w:rPr>
          <w:t>to be</w:t>
        </w:r>
      </w:ins>
      <w:r w:rsidR="002E5EE8" w:rsidRPr="00AD40B7">
        <w:rPr>
          <w:szCs w:val="20"/>
        </w:rPr>
        <w:t xml:space="preserve"> </w:t>
      </w:r>
      <w:r w:rsidRPr="00AD40B7">
        <w:rPr>
          <w:szCs w:val="20"/>
        </w:rPr>
        <w:t>certified by an external auditor or, in the case of public bodies, by</w:t>
      </w:r>
      <w:r w:rsidR="002E5EE8">
        <w:rPr>
          <w:szCs w:val="20"/>
        </w:rPr>
        <w:t xml:space="preserve"> a</w:t>
      </w:r>
      <w:r w:rsidRPr="00AD40B7">
        <w:rPr>
          <w:szCs w:val="20"/>
        </w:rPr>
        <w:t xml:space="preserve"> competent and independent accounting officer, so as to ensure reliability of the reference data used</w:t>
      </w:r>
      <w:del w:id="802" w:author="Autor">
        <w:r w:rsidRPr="00D2791A">
          <w:rPr>
            <w:szCs w:val="20"/>
          </w:rPr>
          <w:delText>.</w:delText>
        </w:r>
      </w:del>
      <w:ins w:id="803" w:author="Autor">
        <w:r w:rsidR="00DE1274">
          <w:rPr>
            <w:szCs w:val="20"/>
          </w:rPr>
          <w:t xml:space="preserve"> by th</w:t>
        </w:r>
        <w:r w:rsidR="00D07CDB">
          <w:rPr>
            <w:szCs w:val="20"/>
          </w:rPr>
          <w:t>e managing a</w:t>
        </w:r>
        <w:r w:rsidR="00DE1274">
          <w:rPr>
            <w:szCs w:val="20"/>
          </w:rPr>
          <w:t>uthority</w:t>
        </w:r>
        <w:r w:rsidRPr="00AD40B7">
          <w:rPr>
            <w:szCs w:val="20"/>
          </w:rPr>
          <w:t>.</w:t>
        </w:r>
      </w:ins>
      <w:r w:rsidRPr="00AD40B7">
        <w:rPr>
          <w:szCs w:val="20"/>
        </w:rPr>
        <w:t xml:space="preserve"> Certification of historical data may </w:t>
      </w:r>
      <w:del w:id="804" w:author="Autor">
        <w:r w:rsidRPr="00D2791A">
          <w:rPr>
            <w:szCs w:val="20"/>
          </w:rPr>
          <w:delText>be made in the framework</w:delText>
        </w:r>
      </w:del>
      <w:ins w:id="805" w:author="Autor">
        <w:r w:rsidR="002E5EE8">
          <w:rPr>
            <w:szCs w:val="20"/>
          </w:rPr>
          <w:t>take place as part</w:t>
        </w:r>
      </w:ins>
      <w:r w:rsidRPr="00AD40B7">
        <w:rPr>
          <w:szCs w:val="20"/>
        </w:rPr>
        <w:t xml:space="preserve"> of statutory audits or contractual audits. Any certification carried out in this manner would require in-depth knowledge, by the external auditor or independent accounting officer, of the </w:t>
      </w:r>
      <w:r w:rsidR="00C02B85" w:rsidRPr="00AD40B7">
        <w:rPr>
          <w:szCs w:val="20"/>
        </w:rPr>
        <w:t>ESI</w:t>
      </w:r>
      <w:r w:rsidRPr="00AD40B7">
        <w:rPr>
          <w:szCs w:val="20"/>
        </w:rPr>
        <w:t xml:space="preserve"> Funds Regulations </w:t>
      </w:r>
      <w:r w:rsidR="00C02B85" w:rsidRPr="00AD40B7">
        <w:rPr>
          <w:szCs w:val="20"/>
        </w:rPr>
        <w:t>in respect of</w:t>
      </w:r>
      <w:r w:rsidRPr="00AD40B7">
        <w:rPr>
          <w:szCs w:val="20"/>
        </w:rPr>
        <w:t xml:space="preserve"> </w:t>
      </w:r>
      <w:r w:rsidR="00C02B85" w:rsidRPr="00AD40B7">
        <w:rPr>
          <w:szCs w:val="20"/>
        </w:rPr>
        <w:t>e.g.</w:t>
      </w:r>
      <w:r w:rsidRPr="00AD40B7">
        <w:rPr>
          <w:szCs w:val="20"/>
        </w:rPr>
        <w:t xml:space="preserve"> the audit </w:t>
      </w:r>
      <w:r w:rsidR="00C51AF0" w:rsidRPr="00AD40B7">
        <w:rPr>
          <w:szCs w:val="20"/>
        </w:rPr>
        <w:t>trail, the</w:t>
      </w:r>
      <w:r w:rsidRPr="00AD40B7">
        <w:rPr>
          <w:szCs w:val="20"/>
        </w:rPr>
        <w:t xml:space="preserve"> eligibility of the underlying cost</w:t>
      </w:r>
      <w:r w:rsidR="00C02B85" w:rsidRPr="00AD40B7">
        <w:rPr>
          <w:szCs w:val="20"/>
        </w:rPr>
        <w:t>s and applicable law</w:t>
      </w:r>
      <w:ins w:id="806" w:author="Autor">
        <w:r w:rsidR="002E5EE8">
          <w:rPr>
            <w:szCs w:val="20"/>
          </w:rPr>
          <w:t>,</w:t>
        </w:r>
      </w:ins>
    </w:p>
    <w:p w:rsidR="006609DB" w:rsidRPr="00AD40B7" w:rsidRDefault="006609DB" w:rsidP="00E04526">
      <w:pPr>
        <w:spacing w:before="240"/>
        <w:rPr>
          <w:szCs w:val="20"/>
        </w:rPr>
      </w:pPr>
      <w:r w:rsidRPr="00AD40B7">
        <w:rPr>
          <w:szCs w:val="20"/>
        </w:rPr>
        <w:t>Where the risk of error or irregularity in the past accounting data used is deemed low</w:t>
      </w:r>
      <w:del w:id="807" w:author="Autor">
        <w:r w:rsidR="00D360DE">
          <w:rPr>
            <w:rStyle w:val="Refdenotaalpie"/>
            <w:szCs w:val="20"/>
          </w:rPr>
          <w:footnoteReference w:id="27"/>
        </w:r>
      </w:del>
      <w:r w:rsidR="00AD40B7">
        <w:rPr>
          <w:szCs w:val="20"/>
        </w:rPr>
        <w:t>,</w:t>
      </w:r>
      <w:r w:rsidRPr="00AD40B7">
        <w:rPr>
          <w:szCs w:val="20"/>
        </w:rPr>
        <w:t xml:space="preserve"> the calculation method may be </w:t>
      </w:r>
      <w:del w:id="810" w:author="Autor">
        <w:r w:rsidRPr="00D2791A">
          <w:rPr>
            <w:szCs w:val="20"/>
          </w:rPr>
          <w:delText>made</w:delText>
        </w:r>
      </w:del>
      <w:ins w:id="811" w:author="Autor">
        <w:r w:rsidR="002005EB">
          <w:rPr>
            <w:szCs w:val="20"/>
          </w:rPr>
          <w:t>based</w:t>
        </w:r>
      </w:ins>
      <w:r w:rsidR="002005EB" w:rsidRPr="00AD40B7">
        <w:rPr>
          <w:szCs w:val="20"/>
        </w:rPr>
        <w:t xml:space="preserve"> </w:t>
      </w:r>
      <w:r w:rsidRPr="00AD40B7">
        <w:rPr>
          <w:szCs w:val="20"/>
        </w:rPr>
        <w:t xml:space="preserve">on </w:t>
      </w:r>
      <w:del w:id="812" w:author="Autor">
        <w:r w:rsidRPr="00D2791A">
          <w:rPr>
            <w:szCs w:val="20"/>
          </w:rPr>
          <w:delText xml:space="preserve">the basis of </w:delText>
        </w:r>
        <w:r w:rsidR="00D360DE">
          <w:rPr>
            <w:szCs w:val="20"/>
          </w:rPr>
          <w:delText>pre</w:delText>
        </w:r>
        <w:r w:rsidR="00C51AF0">
          <w:rPr>
            <w:szCs w:val="20"/>
          </w:rPr>
          <w:delText>-</w:delText>
        </w:r>
      </w:del>
      <w:r w:rsidRPr="00AD40B7">
        <w:rPr>
          <w:szCs w:val="20"/>
        </w:rPr>
        <w:t>data</w:t>
      </w:r>
      <w:r w:rsidR="00C02B85" w:rsidRPr="00AD40B7">
        <w:rPr>
          <w:szCs w:val="20"/>
        </w:rPr>
        <w:t xml:space="preserve"> not audited </w:t>
      </w:r>
      <w:r w:rsidR="00CD1A66" w:rsidRPr="00AD40B7">
        <w:rPr>
          <w:szCs w:val="20"/>
        </w:rPr>
        <w:t>ex-ante</w:t>
      </w:r>
      <w:r w:rsidR="00C51AF0" w:rsidRPr="00AD40B7">
        <w:rPr>
          <w:szCs w:val="20"/>
        </w:rPr>
        <w:t xml:space="preserve">. </w:t>
      </w:r>
      <w:ins w:id="813" w:author="Autor">
        <w:r w:rsidR="00DE1274" w:rsidRPr="00DE1274">
          <w:rPr>
            <w:szCs w:val="20"/>
          </w:rPr>
          <w:t>The managing authority would need to be able to demonstrate, in an objective manner, that the risk is indeed low and</w:t>
        </w:r>
        <w:r w:rsidR="00E32BF7">
          <w:rPr>
            <w:szCs w:val="20"/>
          </w:rPr>
          <w:t xml:space="preserve"> why it considers</w:t>
        </w:r>
        <w:r w:rsidR="00DE1274" w:rsidRPr="00DE1274">
          <w:rPr>
            <w:szCs w:val="20"/>
          </w:rPr>
          <w:t xml:space="preserve"> that the beneficiary’s accounting system is reliable, complete and accurate.</w:t>
        </w:r>
        <w:r w:rsidR="00DE1274">
          <w:rPr>
            <w:szCs w:val="20"/>
          </w:rPr>
          <w:t xml:space="preserve"> </w:t>
        </w:r>
      </w:ins>
      <w:r w:rsidRPr="00AD40B7">
        <w:rPr>
          <w:szCs w:val="20"/>
        </w:rPr>
        <w:t xml:space="preserve">In </w:t>
      </w:r>
      <w:r w:rsidR="00BF5657" w:rsidRPr="00AD40B7">
        <w:rPr>
          <w:szCs w:val="20"/>
        </w:rPr>
        <w:t>any case the managing a</w:t>
      </w:r>
      <w:r w:rsidRPr="00AD40B7">
        <w:rPr>
          <w:szCs w:val="20"/>
        </w:rPr>
        <w:t xml:space="preserve">uthority will have to assess and validate these </w:t>
      </w:r>
      <w:r w:rsidR="0020683A" w:rsidRPr="00AD40B7">
        <w:rPr>
          <w:szCs w:val="20"/>
        </w:rPr>
        <w:t xml:space="preserve">individual </w:t>
      </w:r>
      <w:r w:rsidR="002005EB" w:rsidRPr="00AD40B7">
        <w:rPr>
          <w:szCs w:val="20"/>
        </w:rPr>
        <w:t>beneficiary</w:t>
      </w:r>
      <w:r w:rsidR="002005EB">
        <w:rPr>
          <w:szCs w:val="20"/>
        </w:rPr>
        <w:t>-</w:t>
      </w:r>
      <w:r w:rsidR="0020683A" w:rsidRPr="00AD40B7">
        <w:rPr>
          <w:szCs w:val="20"/>
        </w:rPr>
        <w:t>specific</w:t>
      </w:r>
      <w:r w:rsidRPr="00AD40B7">
        <w:rPr>
          <w:szCs w:val="20"/>
        </w:rPr>
        <w:t xml:space="preserve"> data </w:t>
      </w:r>
      <w:r w:rsidR="002005EB">
        <w:rPr>
          <w:szCs w:val="20"/>
        </w:rPr>
        <w:t>through</w:t>
      </w:r>
      <w:r w:rsidR="002005EB" w:rsidRPr="00AD40B7">
        <w:rPr>
          <w:szCs w:val="20"/>
        </w:rPr>
        <w:t xml:space="preserve"> </w:t>
      </w:r>
      <w:r w:rsidRPr="00AD40B7">
        <w:rPr>
          <w:szCs w:val="20"/>
        </w:rPr>
        <w:t xml:space="preserve">a case-by-case approach </w:t>
      </w:r>
      <w:r w:rsidR="00D360DE" w:rsidRPr="00AD40B7">
        <w:rPr>
          <w:szCs w:val="20"/>
        </w:rPr>
        <w:t xml:space="preserve">at the latest </w:t>
      </w:r>
      <w:r w:rsidRPr="00AD40B7">
        <w:rPr>
          <w:szCs w:val="20"/>
        </w:rPr>
        <w:t xml:space="preserve">when establishing the document setting out the </w:t>
      </w:r>
      <w:r w:rsidR="002068D3">
        <w:rPr>
          <w:szCs w:val="20"/>
        </w:rPr>
        <w:t>conditions for</w:t>
      </w:r>
      <w:r w:rsidR="009D68F4" w:rsidRPr="00AD40B7">
        <w:rPr>
          <w:szCs w:val="20"/>
        </w:rPr>
        <w:t xml:space="preserve"> </w:t>
      </w:r>
      <w:r w:rsidRPr="00AD40B7">
        <w:rPr>
          <w:szCs w:val="20"/>
        </w:rPr>
        <w:t>support to the beneficiary.</w:t>
      </w:r>
    </w:p>
    <w:p w:rsidR="006609DB" w:rsidRPr="00AD40B7" w:rsidRDefault="006609DB" w:rsidP="00E04526">
      <w:pPr>
        <w:spacing w:before="240"/>
        <w:rPr>
          <w:szCs w:val="20"/>
        </w:rPr>
      </w:pPr>
      <w:r w:rsidRPr="00AD40B7">
        <w:rPr>
          <w:szCs w:val="20"/>
        </w:rPr>
        <w:t xml:space="preserve">The </w:t>
      </w:r>
      <w:r w:rsidR="00D360DE" w:rsidRPr="00AD40B7">
        <w:rPr>
          <w:szCs w:val="20"/>
        </w:rPr>
        <w:t xml:space="preserve">individual </w:t>
      </w:r>
      <w:r w:rsidR="002005EB" w:rsidRPr="00AD40B7">
        <w:rPr>
          <w:szCs w:val="20"/>
        </w:rPr>
        <w:t>beneficiary</w:t>
      </w:r>
      <w:r w:rsidR="002005EB">
        <w:rPr>
          <w:szCs w:val="20"/>
        </w:rPr>
        <w:t>-</w:t>
      </w:r>
      <w:r w:rsidR="00D360DE" w:rsidRPr="00AD40B7">
        <w:rPr>
          <w:szCs w:val="20"/>
        </w:rPr>
        <w:t>specific methods</w:t>
      </w:r>
      <w:r w:rsidRPr="00AD40B7">
        <w:rPr>
          <w:szCs w:val="20"/>
        </w:rPr>
        <w:t xml:space="preserve"> described above require careful consideration before being implemented by </w:t>
      </w:r>
      <w:r w:rsidR="004E1129" w:rsidRPr="00AD40B7">
        <w:rPr>
          <w:szCs w:val="20"/>
        </w:rPr>
        <w:t>managing a</w:t>
      </w:r>
      <w:r w:rsidRPr="00AD40B7">
        <w:rPr>
          <w:szCs w:val="20"/>
        </w:rPr>
        <w:t xml:space="preserve">uthorities. It may be burdensome to develop these ad-hoc systems and </w:t>
      </w:r>
      <w:ins w:id="814" w:author="Autor">
        <w:r w:rsidRPr="00AD40B7">
          <w:rPr>
            <w:szCs w:val="20"/>
          </w:rPr>
          <w:t xml:space="preserve">the </w:t>
        </w:r>
        <w:r w:rsidR="002005EB">
          <w:rPr>
            <w:szCs w:val="20"/>
          </w:rPr>
          <w:t>m</w:t>
        </w:r>
        <w:r w:rsidRPr="00AD40B7">
          <w:rPr>
            <w:szCs w:val="20"/>
          </w:rPr>
          <w:t xml:space="preserve">anaging </w:t>
        </w:r>
        <w:r w:rsidR="002005EB">
          <w:rPr>
            <w:szCs w:val="20"/>
          </w:rPr>
          <w:t>a</w:t>
        </w:r>
        <w:r w:rsidRPr="00AD40B7">
          <w:rPr>
            <w:szCs w:val="20"/>
          </w:rPr>
          <w:t>uthorities are</w:t>
        </w:r>
        <w:r w:rsidR="002005EB">
          <w:rPr>
            <w:szCs w:val="20"/>
          </w:rPr>
          <w:t xml:space="preserve"> </w:t>
        </w:r>
      </w:ins>
      <w:r w:rsidR="002005EB">
        <w:rPr>
          <w:szCs w:val="20"/>
        </w:rPr>
        <w:t>therefore</w:t>
      </w:r>
      <w:del w:id="815" w:author="Autor">
        <w:r>
          <w:rPr>
            <w:szCs w:val="20"/>
          </w:rPr>
          <w:delText>, the Managing Authorities are</w:delText>
        </w:r>
      </w:del>
      <w:r w:rsidRPr="00AD40B7">
        <w:rPr>
          <w:szCs w:val="20"/>
        </w:rPr>
        <w:t xml:space="preserve"> recommended to use this system only in cases where significant parts of the programme(s) are implemented by one beneficiary, e.g. Ministry of Education, </w:t>
      </w:r>
      <w:r w:rsidR="0020683A" w:rsidRPr="00AD40B7">
        <w:rPr>
          <w:szCs w:val="20"/>
        </w:rPr>
        <w:t>University</w:t>
      </w:r>
      <w:r w:rsidR="00EF1353" w:rsidRPr="00AD40B7">
        <w:rPr>
          <w:szCs w:val="20"/>
        </w:rPr>
        <w:t xml:space="preserve"> or</w:t>
      </w:r>
      <w:r w:rsidR="0020683A" w:rsidRPr="00AD40B7">
        <w:rPr>
          <w:szCs w:val="20"/>
        </w:rPr>
        <w:t xml:space="preserve"> </w:t>
      </w:r>
      <w:r w:rsidRPr="00AD40B7">
        <w:rPr>
          <w:szCs w:val="20"/>
        </w:rPr>
        <w:t>Public Employment Service.</w:t>
      </w:r>
    </w:p>
    <w:p w:rsidR="00D760D5" w:rsidRPr="00AD40B7" w:rsidRDefault="00D760D5" w:rsidP="00BF4C45">
      <w:pPr>
        <w:pStyle w:val="Ttulo2"/>
      </w:pPr>
      <w:bookmarkStart w:id="816" w:name="_Toc386819082"/>
      <w:bookmarkStart w:id="817" w:name="_Toc386819181"/>
      <w:bookmarkStart w:id="818" w:name="_Toc386819280"/>
      <w:bookmarkStart w:id="819" w:name="_Toc386820577"/>
      <w:bookmarkStart w:id="820" w:name="_Toc387156638"/>
      <w:bookmarkStart w:id="821" w:name="_Toc387156741"/>
      <w:bookmarkStart w:id="822" w:name="_Toc387156998"/>
      <w:bookmarkStart w:id="823" w:name="_Toc390251608"/>
      <w:bookmarkStart w:id="824" w:name="_Toc396985605"/>
      <w:bookmarkEnd w:id="816"/>
      <w:bookmarkEnd w:id="817"/>
      <w:bookmarkEnd w:id="818"/>
      <w:bookmarkEnd w:id="819"/>
      <w:bookmarkEnd w:id="820"/>
      <w:bookmarkEnd w:id="821"/>
      <w:bookmarkEnd w:id="822"/>
      <w:del w:id="825" w:author="Autor">
        <w:r w:rsidRPr="00BF4C45">
          <w:delText xml:space="preserve">Application </w:delText>
        </w:r>
        <w:r w:rsidR="00A14117" w:rsidRPr="00BF4C45">
          <w:delText xml:space="preserve">for a similar type of operation and beneficiary </w:delText>
        </w:r>
        <w:r w:rsidRPr="00BF4C45">
          <w:delText>of</w:delText>
        </w:r>
      </w:del>
      <w:ins w:id="826" w:author="Autor">
        <w:r w:rsidR="00DF4DAB">
          <w:t>Using standard</w:t>
        </w:r>
      </w:ins>
      <w:r w:rsidRPr="00AD40B7">
        <w:t xml:space="preserve"> scales of unit costs, lump sums and flat rates</w:t>
      </w:r>
      <w:bookmarkEnd w:id="774"/>
      <w:del w:id="827" w:author="Autor">
        <w:r w:rsidR="00A14117" w:rsidRPr="00BF4C45">
          <w:delText>…</w:delText>
        </w:r>
      </w:del>
      <w:bookmarkEnd w:id="823"/>
      <w:ins w:id="828" w:author="Autor">
        <w:r w:rsidR="00DF4DAB">
          <w:t xml:space="preserve"> from other areas</w:t>
        </w:r>
        <w:bookmarkEnd w:id="824"/>
        <w:r w:rsidR="00DF4DAB">
          <w:t xml:space="preserve"> </w:t>
        </w:r>
      </w:ins>
    </w:p>
    <w:p w:rsidR="00A14117" w:rsidRPr="00AD40B7" w:rsidRDefault="005D2C55" w:rsidP="00D2791A">
      <w:pPr>
        <w:pStyle w:val="Ttulo3"/>
      </w:pPr>
      <w:bookmarkStart w:id="829" w:name="_Ref380756953"/>
      <w:bookmarkStart w:id="830" w:name="_Toc396985606"/>
      <w:bookmarkStart w:id="831" w:name="_Toc390251609"/>
      <w:r>
        <w:t>From o</w:t>
      </w:r>
      <w:r w:rsidR="00DF4DAB">
        <w:t>ther</w:t>
      </w:r>
      <w:r w:rsidR="00A14117" w:rsidRPr="00AD40B7">
        <w:t xml:space="preserve"> Union policies</w:t>
      </w:r>
      <w:bookmarkEnd w:id="829"/>
      <w:bookmarkEnd w:id="830"/>
      <w:bookmarkEnd w:id="831"/>
    </w:p>
    <w:p w:rsidR="00B120BE" w:rsidRPr="00AD40B7" w:rsidRDefault="00AD40B7" w:rsidP="005A6237">
      <w:pPr>
        <w:pStyle w:val="Ttulo4"/>
      </w:pPr>
      <w:bookmarkStart w:id="832" w:name="_Toc390251610"/>
      <w:bookmarkStart w:id="833" w:name="_Toc396985607"/>
      <w:r>
        <w:t>A</w:t>
      </w:r>
      <w:r w:rsidR="00E04526" w:rsidRPr="00AD40B7">
        <w:t xml:space="preserve">rticle 67(5)(b) </w:t>
      </w:r>
      <w:bookmarkEnd w:id="832"/>
      <w:r w:rsidR="00F42DA1">
        <w:t>CPR</w:t>
      </w:r>
      <w:bookmarkEnd w:id="833"/>
      <w:r w:rsidR="00B120BE" w:rsidRPr="00AD40B7">
        <w:t xml:space="preserve"> </w:t>
      </w:r>
    </w:p>
    <w:p w:rsidR="00B120BE" w:rsidRPr="00AD40B7" w:rsidRDefault="00B120BE" w:rsidP="00B120BE">
      <w:pPr>
        <w:autoSpaceDE w:val="0"/>
        <w:autoSpaceDN w:val="0"/>
        <w:adjustRightInd w:val="0"/>
        <w:spacing w:before="240"/>
      </w:pPr>
      <w:r w:rsidRPr="00AD40B7">
        <w:t xml:space="preserve">The main aim of this method is to harmonise the rules between Union </w:t>
      </w:r>
      <w:r w:rsidR="002005EB">
        <w:t>p</w:t>
      </w:r>
      <w:r w:rsidRPr="00AD40B7">
        <w:t>olicies. The intention is to clarify that where the Commission has already developed simplified costs for a particular type of beneficiary and operation under an EU policy, the Member State/the Commission does</w:t>
      </w:r>
      <w:r w:rsidR="002005EB">
        <w:t xml:space="preserve"> </w:t>
      </w:r>
      <w:r w:rsidR="002005EB" w:rsidRPr="00AD40B7">
        <w:t>n</w:t>
      </w:r>
      <w:r w:rsidR="002005EB">
        <w:t>ot</w:t>
      </w:r>
      <w:r w:rsidR="002005EB" w:rsidRPr="00AD40B7">
        <w:t xml:space="preserve"> </w:t>
      </w:r>
      <w:r w:rsidRPr="00AD40B7">
        <w:t xml:space="preserve">need to duplicate this effort under the ESI Funds </w:t>
      </w:r>
      <w:r w:rsidR="002005EB">
        <w:t>p</w:t>
      </w:r>
      <w:r w:rsidRPr="00AD40B7">
        <w:t xml:space="preserve">olicies and can re-use directly the method and its results. </w:t>
      </w:r>
    </w:p>
    <w:p w:rsidR="00B120BE" w:rsidRPr="00AD40B7" w:rsidRDefault="00B120BE" w:rsidP="00B120BE">
      <w:pPr>
        <w:spacing w:before="240"/>
      </w:pPr>
      <w:r w:rsidRPr="00AD40B7">
        <w:t xml:space="preserve">All the applicable EU methods could be used for similar operations and beneficiaries. Methods that </w:t>
      </w:r>
      <w:r w:rsidR="002210CF">
        <w:t>were</w:t>
      </w:r>
      <w:r w:rsidRPr="00AD40B7">
        <w:t xml:space="preserve"> applied </w:t>
      </w:r>
      <w:r w:rsidR="002210CF">
        <w:t>between</w:t>
      </w:r>
      <w:r w:rsidR="002210CF" w:rsidRPr="00AD40B7">
        <w:t xml:space="preserve"> </w:t>
      </w:r>
      <w:r w:rsidRPr="00AD40B7">
        <w:t>2007</w:t>
      </w:r>
      <w:r w:rsidR="002210CF">
        <w:t xml:space="preserve"> and </w:t>
      </w:r>
      <w:r w:rsidRPr="00AD40B7">
        <w:t>2013 but were discontinued after 2013 will not be usable. If the method is modified during the programming period then the same modification should apply to the ESI Funds projects selected after the modification.</w:t>
      </w:r>
      <w:del w:id="834" w:author="Autor">
        <w:r w:rsidRPr="00B120BE">
          <w:delText xml:space="preserve"> </w:delText>
        </w:r>
      </w:del>
    </w:p>
    <w:p w:rsidR="00B120BE" w:rsidRPr="00AD40B7" w:rsidRDefault="00B120BE" w:rsidP="00B120BE">
      <w:pPr>
        <w:spacing w:before="240"/>
      </w:pPr>
      <w:r w:rsidRPr="00AD40B7">
        <w:t>When re-using an existing EU method the managing authority should ensure and document:</w:t>
      </w:r>
    </w:p>
    <w:p w:rsidR="00B120BE" w:rsidRPr="00AD40B7" w:rsidRDefault="002210CF" w:rsidP="00B120BE">
      <w:pPr>
        <w:numPr>
          <w:ilvl w:val="1"/>
          <w:numId w:val="21"/>
        </w:numPr>
        <w:spacing w:after="240"/>
      </w:pPr>
      <w:r>
        <w:t>t</w:t>
      </w:r>
      <w:r w:rsidR="00B120BE" w:rsidRPr="00AD40B7">
        <w:t xml:space="preserve">hat the totality of the method is re-used (for instance the definition of direct / indirect costs, eligible expenditure, scope) and not only its result (the rate of X %); </w:t>
      </w:r>
    </w:p>
    <w:p w:rsidR="00B120BE" w:rsidRPr="00AD40B7" w:rsidRDefault="002210CF" w:rsidP="00B120BE">
      <w:pPr>
        <w:numPr>
          <w:ilvl w:val="1"/>
          <w:numId w:val="21"/>
        </w:numPr>
        <w:spacing w:after="240"/>
      </w:pPr>
      <w:r>
        <w:t>t</w:t>
      </w:r>
      <w:r w:rsidR="00B120BE" w:rsidRPr="00AD40B7">
        <w:t>hat the method has to be applied to similar types of operations and beneficiaries;</w:t>
      </w:r>
    </w:p>
    <w:p w:rsidR="00B120BE" w:rsidRPr="00AD40B7" w:rsidRDefault="00B120BE" w:rsidP="00B120BE">
      <w:pPr>
        <w:numPr>
          <w:ilvl w:val="1"/>
          <w:numId w:val="21"/>
        </w:numPr>
        <w:spacing w:after="240"/>
      </w:pPr>
      <w:del w:id="835" w:author="Autor">
        <w:r w:rsidRPr="00F973FA">
          <w:rPr>
            <w:b/>
          </w:rPr>
          <w:delText>AND</w:delText>
        </w:r>
        <w:r>
          <w:delText xml:space="preserve"> </w:delText>
        </w:r>
      </w:del>
      <w:r w:rsidRPr="00AD40B7">
        <w:t>the reference to the method used in other EU policies.</w:t>
      </w:r>
    </w:p>
    <w:p w:rsidR="00E04526" w:rsidRPr="00AD40B7" w:rsidRDefault="00AD40B7" w:rsidP="00E04526">
      <w:pPr>
        <w:pStyle w:val="Ttulo4"/>
      </w:pPr>
      <w:bookmarkStart w:id="836" w:name="_Toc390251611"/>
      <w:bookmarkStart w:id="837" w:name="_Ref396898588"/>
      <w:bookmarkStart w:id="838" w:name="_Ref396898591"/>
      <w:bookmarkStart w:id="839" w:name="_Toc396985608"/>
      <w:r>
        <w:t>A</w:t>
      </w:r>
      <w:r w:rsidR="00E04526" w:rsidRPr="00AD40B7">
        <w:t>rticle 68(1)</w:t>
      </w:r>
      <w:r w:rsidR="00F55C1F" w:rsidRPr="00AD40B7">
        <w:t xml:space="preserve"> </w:t>
      </w:r>
      <w:r w:rsidR="00E04526" w:rsidRPr="00AD40B7">
        <w:t xml:space="preserve">(c) </w:t>
      </w:r>
      <w:bookmarkEnd w:id="836"/>
      <w:r w:rsidR="00F42DA1">
        <w:t>CPR</w:t>
      </w:r>
      <w:bookmarkEnd w:id="837"/>
      <w:bookmarkEnd w:id="838"/>
      <w:bookmarkEnd w:id="839"/>
    </w:p>
    <w:p w:rsidR="00285B75" w:rsidRPr="00AD40B7" w:rsidRDefault="006342A7" w:rsidP="00B120BE">
      <w:pPr>
        <w:autoSpaceDE w:val="0"/>
        <w:autoSpaceDN w:val="0"/>
        <w:adjustRightInd w:val="0"/>
        <w:spacing w:before="240"/>
      </w:pPr>
      <w:r w:rsidRPr="00AD40B7">
        <w:t>Articles 20 and 21 of t</w:t>
      </w:r>
      <w:r w:rsidR="00BD06A4" w:rsidRPr="00AD40B7">
        <w:t xml:space="preserve">he </w:t>
      </w:r>
      <w:r w:rsidR="005B5CD7" w:rsidRPr="00AD40B7">
        <w:t xml:space="preserve">Commission </w:t>
      </w:r>
      <w:r w:rsidR="00BD06A4" w:rsidRPr="00AD40B7">
        <w:t xml:space="preserve">Delegated </w:t>
      </w:r>
      <w:r w:rsidR="00883AAB" w:rsidRPr="00AD40B7">
        <w:t>Regulation</w:t>
      </w:r>
      <w:r w:rsidR="00825210" w:rsidRPr="00AD40B7">
        <w:t xml:space="preserve"> </w:t>
      </w:r>
      <w:r w:rsidR="005B5CD7" w:rsidRPr="00AD40B7">
        <w:t xml:space="preserve">(EU) </w:t>
      </w:r>
      <w:r w:rsidR="00336980" w:rsidRPr="00AD40B7">
        <w:t>No 480/20</w:t>
      </w:r>
      <w:r w:rsidR="00883AAB" w:rsidRPr="00AD40B7">
        <w:t>1</w:t>
      </w:r>
      <w:r w:rsidR="00336980" w:rsidRPr="00AD40B7">
        <w:t>4 of 3 March 2014</w:t>
      </w:r>
      <w:r w:rsidR="00336980" w:rsidRPr="00AD40B7">
        <w:rPr>
          <w:rStyle w:val="Refdenotaalpie"/>
        </w:rPr>
        <w:footnoteReference w:id="28"/>
      </w:r>
      <w:r w:rsidR="00336980" w:rsidRPr="00AD40B7">
        <w:t xml:space="preserve"> </w:t>
      </w:r>
      <w:r w:rsidR="00BD06A4" w:rsidRPr="00AD40B7">
        <w:t xml:space="preserve">provide for applicable flat rates </w:t>
      </w:r>
      <w:r w:rsidR="00285B75" w:rsidRPr="00AD40B7">
        <w:t>for indirect cost me</w:t>
      </w:r>
      <w:r w:rsidR="00BD06A4" w:rsidRPr="00AD40B7">
        <w:t>thods applied in other</w:t>
      </w:r>
      <w:r w:rsidR="001D5DF0" w:rsidRPr="00AD40B7">
        <w:t xml:space="preserve"> </w:t>
      </w:r>
      <w:r w:rsidR="00BD06A4" w:rsidRPr="00AD40B7">
        <w:t>Union policies and the scope f</w:t>
      </w:r>
      <w:r w:rsidR="00B120BE" w:rsidRPr="00AD40B7">
        <w:t>or their application in the CPR:</w:t>
      </w:r>
      <w:del w:id="843" w:author="Autor">
        <w:r w:rsidR="00BD06A4" w:rsidRPr="00B120BE">
          <w:delText xml:space="preserve"> </w:delText>
        </w:r>
      </w:del>
    </w:p>
    <w:p w:rsidR="00BD06A4" w:rsidRPr="00940975" w:rsidRDefault="00B120BE" w:rsidP="00B120BE">
      <w:pPr>
        <w:numPr>
          <w:ilvl w:val="0"/>
          <w:numId w:val="84"/>
        </w:numPr>
        <w:autoSpaceDE w:val="0"/>
        <w:autoSpaceDN w:val="0"/>
        <w:adjustRightInd w:val="0"/>
        <w:spacing w:before="240"/>
        <w:rPr>
          <w:color w:val="FF0000"/>
        </w:rPr>
      </w:pPr>
      <w:r w:rsidRPr="00AD40B7">
        <w:t>For Horizon 2020: t</w:t>
      </w:r>
      <w:r w:rsidR="00BD06A4" w:rsidRPr="00AD40B7">
        <w:t xml:space="preserve">he Delegated </w:t>
      </w:r>
      <w:r w:rsidR="006342A7" w:rsidRPr="00AD40B7">
        <w:t xml:space="preserve">Regulation </w:t>
      </w:r>
      <w:r w:rsidR="00BD06A4" w:rsidRPr="00AD40B7">
        <w:t>define</w:t>
      </w:r>
      <w:r w:rsidRPr="00AD40B7">
        <w:t>s</w:t>
      </w:r>
      <w:r w:rsidR="00BD06A4" w:rsidRPr="00AD40B7">
        <w:t xml:space="preserve"> the conditions under which a flat rate </w:t>
      </w:r>
      <w:r w:rsidR="00956A67" w:rsidRPr="00AD40B7">
        <w:t>of 25</w:t>
      </w:r>
      <w:ins w:id="844" w:author="Autor">
        <w:r w:rsidR="00AD40B7" w:rsidRPr="00AD40B7">
          <w:rPr>
            <w:rFonts w:ascii="Arial" w:hAnsi="Arial" w:cs="Arial"/>
            <w:w w:val="50"/>
          </w:rPr>
          <w:t> </w:t>
        </w:r>
      </w:ins>
      <w:r w:rsidR="00956A67" w:rsidRPr="00AD40B7">
        <w:t xml:space="preserve">% </w:t>
      </w:r>
      <w:r w:rsidR="00BD06A4" w:rsidRPr="00AD40B7">
        <w:t>for indirect costs may be applied to operations under the ESI Funds corresponding to the possibilities off</w:t>
      </w:r>
      <w:r w:rsidR="00956A67" w:rsidRPr="00AD40B7">
        <w:t>ered in Horizon 2020</w:t>
      </w:r>
      <w:ins w:id="845" w:author="Autor">
        <w:r w:rsidR="00AD40B7">
          <w:t>.</w:t>
        </w:r>
      </w:ins>
      <w:r w:rsidRPr="00AD40B7">
        <w:rPr>
          <w:rStyle w:val="Refdenotaalpie"/>
        </w:rPr>
        <w:footnoteReference w:id="29"/>
      </w:r>
      <w:del w:id="851" w:author="Autor">
        <w:r w:rsidR="00BD06A4" w:rsidRPr="00B120BE">
          <w:delText>.</w:delText>
        </w:r>
      </w:del>
      <w:r w:rsidR="00956A67" w:rsidRPr="00AD40B7">
        <w:t xml:space="preserve"> </w:t>
      </w:r>
      <w:r w:rsidR="00BD06A4" w:rsidRPr="00AD40B7">
        <w:t xml:space="preserve">All relevant elements of the methodology for the application of the flat rate set out in this regulation must be applied. </w:t>
      </w:r>
      <w:del w:id="852" w:author="Autor">
        <w:r w:rsidR="00BD06A4" w:rsidRPr="00B120BE">
          <w:delText>These include the exclusion of direct eligible</w:delText>
        </w:r>
      </w:del>
      <w:ins w:id="853" w:author="Autor">
        <w:r w:rsidR="00DF4DAB">
          <w:t>D</w:t>
        </w:r>
        <w:r w:rsidR="00BD06A4" w:rsidRPr="00AD40B7">
          <w:t>irect</w:t>
        </w:r>
      </w:ins>
      <w:r w:rsidR="00BD06A4" w:rsidRPr="00AD40B7">
        <w:t xml:space="preserve"> costs for</w:t>
      </w:r>
      <w:r w:rsidR="00956A67" w:rsidRPr="00AD40B7">
        <w:t xml:space="preserve"> </w:t>
      </w:r>
      <w:r w:rsidR="00BD06A4" w:rsidRPr="00AD40B7">
        <w:t>subcontracting and the costs of resources made available by third parties</w:t>
      </w:r>
      <w:r w:rsidR="0049453E" w:rsidRPr="00AD40B7">
        <w:t>,</w:t>
      </w:r>
      <w:r w:rsidR="00BD06A4" w:rsidRPr="00AD40B7">
        <w:t xml:space="preserve"> </w:t>
      </w:r>
      <w:r w:rsidR="0049453E" w:rsidRPr="00AD40B7">
        <w:t>which</w:t>
      </w:r>
      <w:r w:rsidR="00BD06A4" w:rsidRPr="00AD40B7">
        <w:t xml:space="preserve"> are not used on the premises of the beneficiary, as well as financial support to third parties</w:t>
      </w:r>
      <w:del w:id="854" w:author="Autor">
        <w:r w:rsidR="00956A67">
          <w:delText>.</w:delText>
        </w:r>
      </w:del>
      <w:ins w:id="855" w:author="Autor">
        <w:r w:rsidR="00DF4DAB">
          <w:t xml:space="preserve"> must be excluded from the </w:t>
        </w:r>
        <w:r w:rsidR="00DF4DAB" w:rsidRPr="00940975">
          <w:rPr>
            <w:color w:val="FF0000"/>
          </w:rPr>
          <w:t xml:space="preserve">costs </w:t>
        </w:r>
        <w:r w:rsidR="00940975">
          <w:rPr>
            <w:color w:val="FFFFFF"/>
          </w:rPr>
          <w:t>on whose basis the rate is to be applied to calculate the eligible amounts (excluded from type 1 costs)</w:t>
        </w:r>
      </w:ins>
      <w:del w:id="856" w:author="Autor">
        <w:r w:rsidR="00940975" w:rsidRPr="00940975" w:rsidDel="00940975">
          <w:rPr>
            <w:color w:val="FF0000"/>
          </w:rPr>
          <w:delText>on whose basis the rate is to be applied to calculate the eligible amounts</w:delText>
        </w:r>
      </w:del>
      <w:ins w:id="857" w:author="Autor">
        <w:r w:rsidR="00956A67" w:rsidRPr="00940975">
          <w:rPr>
            <w:color w:val="FF0000"/>
          </w:rPr>
          <w:t>.</w:t>
        </w:r>
      </w:ins>
      <w:r w:rsidR="00BD06A4" w:rsidRPr="00940975">
        <w:rPr>
          <w:color w:val="FF0000"/>
        </w:rPr>
        <w:t xml:space="preserve"> </w:t>
      </w:r>
    </w:p>
    <w:p w:rsidR="001D5DF0" w:rsidRPr="00AD40B7" w:rsidRDefault="00B120BE" w:rsidP="00B120BE">
      <w:pPr>
        <w:numPr>
          <w:ilvl w:val="0"/>
          <w:numId w:val="84"/>
        </w:numPr>
        <w:autoSpaceDE w:val="0"/>
        <w:autoSpaceDN w:val="0"/>
        <w:adjustRightInd w:val="0"/>
        <w:spacing w:before="240"/>
      </w:pPr>
      <w:r w:rsidRPr="00AD40B7">
        <w:t xml:space="preserve">For LIFE: the Delegated </w:t>
      </w:r>
      <w:r w:rsidR="006342A7" w:rsidRPr="00AD40B7">
        <w:t xml:space="preserve">Regulation </w:t>
      </w:r>
      <w:r w:rsidRPr="00AD40B7">
        <w:t xml:space="preserve">defines the conditions under which projects similar to LIFE could make use of </w:t>
      </w:r>
      <w:r w:rsidR="001D5DF0" w:rsidRPr="00AD40B7">
        <w:t>the flat rate of 7</w:t>
      </w:r>
      <w:r w:rsidR="00AD40B7" w:rsidRPr="00AD40B7">
        <w:rPr>
          <w:rFonts w:ascii="Arial" w:hAnsi="Arial" w:cs="Arial"/>
          <w:w w:val="50"/>
        </w:rPr>
        <w:t> </w:t>
      </w:r>
      <w:r w:rsidR="001D5DF0" w:rsidRPr="00AD40B7">
        <w:t xml:space="preserve">% of direct costs as set out </w:t>
      </w:r>
      <w:r w:rsidR="001D0D5B">
        <w:t>in</w:t>
      </w:r>
      <w:r w:rsidR="001D0D5B" w:rsidRPr="00AD40B7">
        <w:t xml:space="preserve"> </w:t>
      </w:r>
      <w:r w:rsidR="001D5DF0" w:rsidRPr="00AD40B7">
        <w:t xml:space="preserve">Article 124(4) of the Financial Regulation. </w:t>
      </w:r>
    </w:p>
    <w:p w:rsidR="00B120BE" w:rsidRPr="00AD40B7" w:rsidRDefault="00B120BE" w:rsidP="00B120BE">
      <w:pPr>
        <w:autoSpaceDE w:val="0"/>
        <w:autoSpaceDN w:val="0"/>
        <w:adjustRightInd w:val="0"/>
        <w:spacing w:before="240"/>
      </w:pPr>
      <w:r w:rsidRPr="00AD40B7">
        <w:t xml:space="preserve">In both cases, a reference should be made to the Delegated </w:t>
      </w:r>
      <w:r w:rsidR="00BF4C45" w:rsidRPr="00AD40B7">
        <w:t xml:space="preserve">Regulation </w:t>
      </w:r>
      <w:r w:rsidRPr="00AD40B7">
        <w:t>and the relevant article</w:t>
      </w:r>
      <w:ins w:id="858" w:author="Autor">
        <w:r w:rsidR="00DF4DAB">
          <w:t xml:space="preserve"> in the document setting out the conditions for support</w:t>
        </w:r>
      </w:ins>
      <w:r w:rsidRPr="00AD40B7">
        <w:t xml:space="preserve">. </w:t>
      </w:r>
    </w:p>
    <w:p w:rsidR="00D760D5" w:rsidRPr="00AD40B7" w:rsidRDefault="005D2C55" w:rsidP="00D2791A">
      <w:pPr>
        <w:pStyle w:val="Ttulo3"/>
      </w:pPr>
      <w:bookmarkStart w:id="859" w:name="_Toc396985609"/>
      <w:bookmarkStart w:id="860" w:name="_Toc390251612"/>
      <w:r>
        <w:t>From Member States'</w:t>
      </w:r>
      <w:r w:rsidR="00A14117" w:rsidRPr="00AD40B7">
        <w:t xml:space="preserve"> schemes for grants</w:t>
      </w:r>
      <w:r w:rsidR="00A14117" w:rsidRPr="00AD40B7">
        <w:rPr>
          <w:rStyle w:val="Refdenotaalpie"/>
        </w:rPr>
        <w:footnoteReference w:id="30"/>
      </w:r>
      <w:bookmarkEnd w:id="859"/>
      <w:bookmarkEnd w:id="860"/>
    </w:p>
    <w:p w:rsidR="00D760D5" w:rsidRPr="00AD40B7" w:rsidRDefault="00D760D5" w:rsidP="00691DE6">
      <w:pPr>
        <w:spacing w:before="120" w:after="240"/>
      </w:pPr>
      <w:r w:rsidRPr="00F86279">
        <w:t>The principle</w:t>
      </w:r>
      <w:r w:rsidRPr="00AD40B7">
        <w:t xml:space="preserve"> is exactly the same as for options used in Union </w:t>
      </w:r>
      <w:r w:rsidR="00B857D3">
        <w:t>p</w:t>
      </w:r>
      <w:r w:rsidRPr="00AD40B7">
        <w:t>olicies</w:t>
      </w:r>
      <w:r w:rsidR="00A14117" w:rsidRPr="00AD40B7">
        <w:t xml:space="preserve"> (see</w:t>
      </w:r>
      <w:r w:rsidR="00883AAB" w:rsidRPr="00AD40B7">
        <w:t xml:space="preserve"> section</w:t>
      </w:r>
      <w:r w:rsidR="00A14117" w:rsidRPr="00AD40B7">
        <w:t xml:space="preserve"> </w:t>
      </w:r>
      <w:r w:rsidR="00A14117" w:rsidRPr="00AD40B7">
        <w:fldChar w:fldCharType="begin"/>
      </w:r>
      <w:r w:rsidR="00A14117" w:rsidRPr="00AD40B7">
        <w:instrText xml:space="preserve"> REF _Ref380756953 \r \h </w:instrText>
      </w:r>
      <w:r w:rsidR="00A14117" w:rsidRPr="00AD40B7">
        <w:fldChar w:fldCharType="separate"/>
      </w:r>
      <w:r w:rsidR="00CA706F">
        <w:t>5.3.1</w:t>
      </w:r>
      <w:r w:rsidR="00A14117" w:rsidRPr="00AD40B7">
        <w:fldChar w:fldCharType="end"/>
      </w:r>
      <w:r w:rsidR="00B857D3">
        <w:t>,</w:t>
      </w:r>
      <w:r w:rsidR="00A14117" w:rsidRPr="00AD40B7">
        <w:t xml:space="preserve"> p</w:t>
      </w:r>
      <w:r w:rsidR="00883AAB" w:rsidRPr="00AD40B7">
        <w:t xml:space="preserve">age </w:t>
      </w:r>
      <w:r w:rsidR="00A14117" w:rsidRPr="00AD40B7">
        <w:fldChar w:fldCharType="begin"/>
      </w:r>
      <w:r w:rsidR="00A14117" w:rsidRPr="00AD40B7">
        <w:instrText xml:space="preserve"> PAGEREF _Ref380756953 \h </w:instrText>
      </w:r>
      <w:r w:rsidR="00A14117" w:rsidRPr="00AD40B7">
        <w:fldChar w:fldCharType="separate"/>
      </w:r>
      <w:r w:rsidR="00CA706F">
        <w:rPr>
          <w:noProof/>
        </w:rPr>
        <w:t>30</w:t>
      </w:r>
      <w:r w:rsidR="00A14117" w:rsidRPr="00AD40B7">
        <w:fldChar w:fldCharType="end"/>
      </w:r>
      <w:r w:rsidR="00A14117" w:rsidRPr="00AD40B7">
        <w:t>)</w:t>
      </w:r>
      <w:r w:rsidRPr="00AD40B7">
        <w:t>. But instead of</w:t>
      </w:r>
      <w:r w:rsidR="00B857D3">
        <w:t xml:space="preserve"> being</w:t>
      </w:r>
      <w:r w:rsidRPr="00AD40B7">
        <w:t xml:space="preserve"> a copy of Union policies</w:t>
      </w:r>
      <w:r w:rsidR="00B857D3">
        <w:t>’</w:t>
      </w:r>
      <w:r w:rsidRPr="00AD40B7">
        <w:t xml:space="preserve"> methods, it is a copy of national methods: rates but also unit costs or lump sums used under national support schemes (such as scholarships, daily allowances) can be used without additional calculations.</w:t>
      </w:r>
      <w:r w:rsidR="00F93CBB" w:rsidRPr="00AD40B7">
        <w:t xml:space="preserve"> The national methodology used will not be subject to audits, only its application. </w:t>
      </w:r>
    </w:p>
    <w:p w:rsidR="00D760D5" w:rsidRPr="00AD40B7" w:rsidRDefault="00D760D5" w:rsidP="00166DCD">
      <w:r w:rsidRPr="00AD40B7">
        <w:t xml:space="preserve">All the applicable national methods could be used for similar operations and beneficiaries supported by the ESI Funds </w:t>
      </w:r>
      <w:r w:rsidR="000C0D72">
        <w:rPr>
          <w:b/>
        </w:rPr>
        <w:t xml:space="preserve">on </w:t>
      </w:r>
      <w:r w:rsidRPr="00AD40B7">
        <w:rPr>
          <w:b/>
        </w:rPr>
        <w:t>the condition that these methods are also in use for operations supported exclusively by national funds, outside any sort of EU support or external aid</w:t>
      </w:r>
      <w:r w:rsidRPr="00AD40B7">
        <w:t>. In other words</w:t>
      </w:r>
      <w:r w:rsidR="00B857D3">
        <w:t>,</w:t>
      </w:r>
      <w:r w:rsidRPr="00AD40B7">
        <w:t xml:space="preserve"> methods used only for the purpose of </w:t>
      </w:r>
      <w:r w:rsidR="00B857D3">
        <w:t>an</w:t>
      </w:r>
      <w:r w:rsidR="00B857D3" w:rsidRPr="00AD40B7">
        <w:t xml:space="preserve"> </w:t>
      </w:r>
      <w:r w:rsidRPr="00AD40B7">
        <w:t xml:space="preserve">ESI Fund </w:t>
      </w:r>
      <w:r w:rsidR="00282D6B" w:rsidRPr="00AD40B7">
        <w:t>p</w:t>
      </w:r>
      <w:r w:rsidRPr="00AD40B7">
        <w:t>rogramme are not considered as national. Methods used for national operations and for those supported by the programme are acceptable.</w:t>
      </w:r>
      <w:del w:id="864" w:author="Autor">
        <w:r>
          <w:delText xml:space="preserve"> </w:delText>
        </w:r>
      </w:del>
    </w:p>
    <w:p w:rsidR="00D760D5" w:rsidRPr="00AD40B7" w:rsidRDefault="00D760D5" w:rsidP="008C70DA">
      <w:pPr>
        <w:spacing w:before="240"/>
      </w:pPr>
      <w:r w:rsidRPr="00AD40B7">
        <w:t xml:space="preserve">In addition, national methods that </w:t>
      </w:r>
      <w:r w:rsidR="00B857D3">
        <w:t>hav</w:t>
      </w:r>
      <w:r w:rsidR="00B857D3" w:rsidRPr="00AD40B7">
        <w:t>e</w:t>
      </w:r>
      <w:r w:rsidR="00B857D3">
        <w:t xml:space="preserve"> been</w:t>
      </w:r>
      <w:r w:rsidR="00B857D3" w:rsidRPr="00AD40B7">
        <w:t xml:space="preserve"> </w:t>
      </w:r>
      <w:r w:rsidRPr="00AD40B7">
        <w:t>discontinued will not be usable. If the method is modified</w:t>
      </w:r>
      <w:r w:rsidR="006D1365" w:rsidRPr="00AD40B7">
        <w:t xml:space="preserve"> </w:t>
      </w:r>
      <w:r w:rsidR="009711ED" w:rsidRPr="00AD40B7">
        <w:t>/</w:t>
      </w:r>
      <w:r w:rsidR="006D1365" w:rsidRPr="00AD40B7">
        <w:t xml:space="preserve"> </w:t>
      </w:r>
      <w:r w:rsidR="009711ED" w:rsidRPr="00AD40B7">
        <w:t>discontinued</w:t>
      </w:r>
      <w:r w:rsidRPr="00AD40B7">
        <w:t xml:space="preserve"> during the programming period then the same modification should apply </w:t>
      </w:r>
      <w:r w:rsidR="009711ED" w:rsidRPr="00AD40B7">
        <w:t xml:space="preserve">but only </w:t>
      </w:r>
      <w:r w:rsidRPr="00AD40B7">
        <w:t xml:space="preserve">to the ESI Funds projects </w:t>
      </w:r>
      <w:r w:rsidRPr="00AD40B7">
        <w:rPr>
          <w:b/>
        </w:rPr>
        <w:t>selected</w:t>
      </w:r>
      <w:r w:rsidRPr="00AD40B7">
        <w:t xml:space="preserve"> after the modification</w:t>
      </w:r>
      <w:r w:rsidR="006D1365" w:rsidRPr="00AD40B7">
        <w:t xml:space="preserve"> </w:t>
      </w:r>
      <w:r w:rsidR="009711ED" w:rsidRPr="00AD40B7">
        <w:t>/</w:t>
      </w:r>
      <w:r w:rsidR="006D1365" w:rsidRPr="00AD40B7">
        <w:t xml:space="preserve"> </w:t>
      </w:r>
      <w:r w:rsidR="009711ED" w:rsidRPr="00AD40B7">
        <w:t>discontinuation</w:t>
      </w:r>
      <w:r w:rsidRPr="00AD40B7">
        <w:t>.</w:t>
      </w:r>
    </w:p>
    <w:p w:rsidR="00D760D5" w:rsidRPr="00AD40B7" w:rsidRDefault="00D760D5" w:rsidP="008C70DA">
      <w:pPr>
        <w:spacing w:before="240"/>
      </w:pPr>
      <w:r w:rsidRPr="00AD40B7">
        <w:t xml:space="preserve">Regional or other local calculation methods could also be used but have to be applied to the geographical area </w:t>
      </w:r>
      <w:r w:rsidR="00B857D3">
        <w:t>i</w:t>
      </w:r>
      <w:r w:rsidR="00B857D3" w:rsidRPr="00AD40B7">
        <w:t xml:space="preserve">n </w:t>
      </w:r>
      <w:r w:rsidRPr="00AD40B7">
        <w:t xml:space="preserve">which they are in use. </w:t>
      </w:r>
    </w:p>
    <w:p w:rsidR="00D760D5" w:rsidRPr="00AD40B7" w:rsidRDefault="00D760D5" w:rsidP="008C70DA">
      <w:pPr>
        <w:spacing w:before="240"/>
      </w:pPr>
      <w:r w:rsidRPr="00AD40B7">
        <w:t xml:space="preserve">When re-using an existing national method the </w:t>
      </w:r>
      <w:r w:rsidR="00282D6B" w:rsidRPr="00AD40B7">
        <w:t>m</w:t>
      </w:r>
      <w:r w:rsidRPr="00AD40B7">
        <w:t xml:space="preserve">anaging </w:t>
      </w:r>
      <w:r w:rsidR="00282D6B" w:rsidRPr="00AD40B7">
        <w:t>a</w:t>
      </w:r>
      <w:r w:rsidRPr="00AD40B7">
        <w:t xml:space="preserve">uthority should ensure and document the same information as </w:t>
      </w:r>
      <w:r w:rsidR="000C0D72">
        <w:t>is</w:t>
      </w:r>
      <w:r w:rsidRPr="00AD40B7">
        <w:t xml:space="preserve"> required</w:t>
      </w:r>
      <w:r w:rsidR="000C0D72">
        <w:t xml:space="preserve"> for</w:t>
      </w:r>
      <w:r w:rsidRPr="00AD40B7">
        <w:t xml:space="preserve"> re-using an EU method:</w:t>
      </w:r>
    </w:p>
    <w:p w:rsidR="00D760D5" w:rsidRPr="00AD40B7" w:rsidRDefault="00D760D5" w:rsidP="0012433A">
      <w:pPr>
        <w:numPr>
          <w:ilvl w:val="1"/>
          <w:numId w:val="21"/>
        </w:numPr>
        <w:spacing w:after="240"/>
      </w:pPr>
      <w:r w:rsidRPr="00AD40B7">
        <w:t xml:space="preserve">the totality of the method is re-used </w:t>
      </w:r>
      <w:r w:rsidR="009711ED" w:rsidRPr="00AD40B7">
        <w:t xml:space="preserve">(for instance and where applicable, eligible expenditure, scope) </w:t>
      </w:r>
      <w:r w:rsidRPr="00AD40B7">
        <w:t>and not only its result</w:t>
      </w:r>
      <w:r w:rsidR="009711ED" w:rsidRPr="00AD40B7">
        <w:t xml:space="preserve"> (lump sum of EUR X)</w:t>
      </w:r>
      <w:r w:rsidRPr="00AD40B7">
        <w:t xml:space="preserve">; </w:t>
      </w:r>
    </w:p>
    <w:p w:rsidR="00D760D5" w:rsidRPr="00AD40B7" w:rsidRDefault="00D760D5" w:rsidP="005D2C55">
      <w:pPr>
        <w:numPr>
          <w:ilvl w:val="1"/>
          <w:numId w:val="21"/>
        </w:numPr>
        <w:spacing w:after="240"/>
      </w:pPr>
      <w:r w:rsidRPr="00AD40B7">
        <w:t>it applies to the same geographical area or a smaller one</w:t>
      </w:r>
      <w:del w:id="865" w:author="Autor">
        <w:r w:rsidR="00F93CBB">
          <w:rPr>
            <w:rStyle w:val="Refdenotaalpie"/>
          </w:rPr>
          <w:footnoteReference w:id="31"/>
        </w:r>
        <w:r>
          <w:delText>;</w:delText>
        </w:r>
      </w:del>
      <w:ins w:id="868" w:author="Autor">
        <w:r w:rsidR="005D2C55">
          <w:t xml:space="preserve"> (</w:t>
        </w:r>
        <w:r w:rsidR="005D2C55" w:rsidRPr="005D2C55">
          <w:t>This implies that if a methodology is applied in only one region, it can be re-used by the concerned region but not by another region of this Member State where the national methodology is not applicable</w:t>
        </w:r>
        <w:r w:rsidR="005D2C55">
          <w:t>)</w:t>
        </w:r>
        <w:r w:rsidR="00AD40B7">
          <w:t>;</w:t>
        </w:r>
      </w:ins>
    </w:p>
    <w:p w:rsidR="00D760D5" w:rsidRPr="00AD40B7" w:rsidRDefault="00D760D5" w:rsidP="0012433A">
      <w:pPr>
        <w:numPr>
          <w:ilvl w:val="1"/>
          <w:numId w:val="21"/>
        </w:numPr>
        <w:spacing w:after="240"/>
      </w:pPr>
      <w:r w:rsidRPr="00AD40B7">
        <w:t>the method has to be applied to similar types of operations and beneficiaries;</w:t>
      </w:r>
    </w:p>
    <w:p w:rsidR="00D760D5" w:rsidRPr="00AD40B7" w:rsidRDefault="00D760D5" w:rsidP="00D2791A">
      <w:pPr>
        <w:numPr>
          <w:ilvl w:val="1"/>
          <w:numId w:val="21"/>
        </w:numPr>
        <w:spacing w:after="240"/>
      </w:pPr>
      <w:del w:id="869" w:author="Autor">
        <w:r w:rsidRPr="00C17EB3">
          <w:rPr>
            <w:b/>
          </w:rPr>
          <w:delText>AND</w:delText>
        </w:r>
        <w:r>
          <w:delText xml:space="preserve">, the </w:delText>
        </w:r>
      </w:del>
      <w:r w:rsidRPr="00AD40B7">
        <w:t>justification that this method is in use for operations supported exclusively by national funds.</w:t>
      </w:r>
    </w:p>
    <w:p w:rsidR="00D760D5" w:rsidRPr="00AD40B7" w:rsidRDefault="00D760D5" w:rsidP="00D2791A">
      <w:pPr>
        <w:pStyle w:val="Ttulo3"/>
      </w:pPr>
      <w:bookmarkStart w:id="870" w:name="_Toc385340659"/>
      <w:bookmarkStart w:id="871" w:name="_Toc386819086"/>
      <w:bookmarkStart w:id="872" w:name="_Toc386819185"/>
      <w:bookmarkStart w:id="873" w:name="_Toc386819284"/>
      <w:bookmarkStart w:id="874" w:name="_Toc386820581"/>
      <w:bookmarkStart w:id="875" w:name="_Toc387156642"/>
      <w:bookmarkStart w:id="876" w:name="_Toc387156745"/>
      <w:bookmarkStart w:id="877" w:name="_Toc387157002"/>
      <w:bookmarkStart w:id="878" w:name="_Toc396985610"/>
      <w:bookmarkStart w:id="879" w:name="_Toc390251613"/>
      <w:bookmarkEnd w:id="870"/>
      <w:bookmarkEnd w:id="871"/>
      <w:bookmarkEnd w:id="872"/>
      <w:bookmarkEnd w:id="873"/>
      <w:bookmarkEnd w:id="874"/>
      <w:bookmarkEnd w:id="875"/>
      <w:bookmarkEnd w:id="876"/>
      <w:bookmarkEnd w:id="877"/>
      <w:r w:rsidRPr="00AD40B7">
        <w:t xml:space="preserve">How to assess </w:t>
      </w:r>
      <w:r w:rsidR="00282D6B" w:rsidRPr="00AD40B7">
        <w:t xml:space="preserve">if </w:t>
      </w:r>
      <w:r w:rsidRPr="00AD40B7">
        <w:t>types of operations and beneficiaries are similar?</w:t>
      </w:r>
      <w:bookmarkEnd w:id="878"/>
      <w:bookmarkEnd w:id="879"/>
      <w:r w:rsidRPr="00AD40B7">
        <w:t xml:space="preserve"> </w:t>
      </w:r>
    </w:p>
    <w:p w:rsidR="00D760D5" w:rsidRPr="00AD40B7" w:rsidRDefault="00D760D5" w:rsidP="008C70DA">
      <w:pPr>
        <w:spacing w:before="240"/>
      </w:pPr>
      <w:r w:rsidRPr="00AD40B7">
        <w:t>Article 67</w:t>
      </w:r>
      <w:del w:id="880" w:author="Autor">
        <w:r>
          <w:delText xml:space="preserve"> </w:delText>
        </w:r>
      </w:del>
      <w:r w:rsidRPr="00AD40B7">
        <w:t xml:space="preserve">(5) (b) and (c) </w:t>
      </w:r>
      <w:r w:rsidR="00DA594A">
        <w:t xml:space="preserve">CPR </w:t>
      </w:r>
      <w:r w:rsidRPr="00AD40B7">
        <w:t>provide</w:t>
      </w:r>
      <w:r w:rsidR="000C0D72">
        <w:t>s</w:t>
      </w:r>
      <w:r w:rsidRPr="00AD40B7">
        <w:t xml:space="preserve"> the possibility for a Member State to re-use existing calculation methods and corresponding unit costs, lump sums and flat rates applicable to similar types of operations and beneficiaries. As a general principle, all elements of the method that could have an impact on the unit cost / lump sum / flat rate should be taken into consideration. If an operation and its beneficiary were eligible under another scheme the existing calculation method and the corresponding unit costs / flat rates / lump sums of this other scheme may be used. Beyond that, a case by case examination is necessary.</w:t>
      </w:r>
    </w:p>
    <w:p w:rsidR="006D4C30" w:rsidRPr="00AD40B7" w:rsidRDefault="006D4C30" w:rsidP="00D760D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D4C30" w:rsidRPr="00AD40B7" w:rsidTr="00940975">
        <w:tc>
          <w:tcPr>
            <w:tcW w:w="5000" w:type="pct"/>
            <w:shd w:val="clear" w:color="auto" w:fill="BFBFBF"/>
          </w:tcPr>
          <w:p w:rsidR="006D4C30" w:rsidRPr="00AD40B7" w:rsidRDefault="006D4C30" w:rsidP="00940975">
            <w:pPr>
              <w:autoSpaceDE w:val="0"/>
              <w:autoSpaceDN w:val="0"/>
              <w:adjustRightInd w:val="0"/>
            </w:pPr>
            <w:r w:rsidRPr="00AD40B7">
              <w:rPr>
                <w:b/>
              </w:rPr>
              <w:t>Example (ERDF/ESF):</w:t>
            </w:r>
            <w:r w:rsidRPr="00AD40B7">
              <w:t xml:space="preserve">  In the area of research, a </w:t>
            </w:r>
            <w:r w:rsidR="00A504CD">
              <w:t>flat rate</w:t>
            </w:r>
            <w:r w:rsidRPr="00AD40B7">
              <w:t xml:space="preserve"> scheme supports networking of </w:t>
            </w:r>
            <w:r w:rsidR="000C0D72">
              <w:t>u</w:t>
            </w:r>
            <w:r w:rsidRPr="00AD40B7">
              <w:t xml:space="preserve">niversities on the condition that the operation concerns </w:t>
            </w:r>
            <w:r w:rsidR="000C0D72">
              <w:t>u</w:t>
            </w:r>
            <w:r w:rsidRPr="00AD40B7">
              <w:t xml:space="preserve">niversities </w:t>
            </w:r>
            <w:r w:rsidR="000C0D72">
              <w:t>of</w:t>
            </w:r>
            <w:r w:rsidRPr="00AD40B7">
              <w:t xml:space="preserve"> at least 3 </w:t>
            </w:r>
            <w:r w:rsidR="00282D6B" w:rsidRPr="00AD40B7">
              <w:t xml:space="preserve">Member States </w:t>
            </w:r>
            <w:r w:rsidR="00435517">
              <w:t>that have</w:t>
            </w:r>
            <w:r w:rsidRPr="00AD40B7">
              <w:t xml:space="preserve"> published at least 10 publications during the last three years. The criterion of the number of publication</w:t>
            </w:r>
            <w:r w:rsidR="00435517">
              <w:t>s</w:t>
            </w:r>
            <w:r w:rsidRPr="00AD40B7">
              <w:t xml:space="preserve"> does not have any impact on the flat rate, but the other criteria do have an impact: research, networking, </w:t>
            </w:r>
            <w:r w:rsidR="00435517">
              <w:t>u</w:t>
            </w:r>
            <w:r w:rsidRPr="00AD40B7">
              <w:t xml:space="preserve">niversities of at least 3 </w:t>
            </w:r>
            <w:r w:rsidR="00282D6B" w:rsidRPr="00AD40B7">
              <w:t>Member States</w:t>
            </w:r>
            <w:r w:rsidRPr="00AD40B7">
              <w:t>. For operations fulfilling these criteria the same method could be used.</w:t>
            </w:r>
          </w:p>
        </w:tc>
      </w:tr>
    </w:tbl>
    <w:p w:rsidR="00D760D5" w:rsidRPr="00AD40B7" w:rsidRDefault="00A92585" w:rsidP="00D2791A">
      <w:pPr>
        <w:pStyle w:val="Ttulo2"/>
      </w:pPr>
      <w:bookmarkStart w:id="881" w:name="_Toc380656991"/>
      <w:bookmarkStart w:id="882" w:name="_Toc396985611"/>
      <w:bookmarkStart w:id="883" w:name="_Toc390251614"/>
      <w:r>
        <w:t>Using r</w:t>
      </w:r>
      <w:r w:rsidR="00D760D5" w:rsidRPr="00AD40B7">
        <w:t>ates established by the CPR or the Fund-specific rules</w:t>
      </w:r>
      <w:r w:rsidR="00147D69" w:rsidRPr="00AD40B7">
        <w:rPr>
          <w:rStyle w:val="Refdenotaalpie"/>
        </w:rPr>
        <w:footnoteReference w:id="32"/>
      </w:r>
      <w:bookmarkEnd w:id="881"/>
      <w:bookmarkEnd w:id="882"/>
      <w:bookmarkEnd w:id="883"/>
      <w:del w:id="886" w:author="Autor">
        <w:r w:rsidR="00D760D5">
          <w:delText xml:space="preserve"> </w:delText>
        </w:r>
      </w:del>
    </w:p>
    <w:p w:rsidR="00D760D5" w:rsidRPr="00AD40B7" w:rsidRDefault="00CD342F" w:rsidP="00FA657D">
      <w:bookmarkStart w:id="887" w:name="_Toc380656992"/>
      <w:r w:rsidRPr="00AD40B7">
        <w:t>T</w:t>
      </w:r>
      <w:r w:rsidR="00D760D5" w:rsidRPr="00AD40B7">
        <w:t xml:space="preserve">he CPR and the </w:t>
      </w:r>
      <w:r w:rsidR="00823E75">
        <w:t>F</w:t>
      </w:r>
      <w:r w:rsidR="00D760D5" w:rsidRPr="00AD40B7">
        <w:t>und</w:t>
      </w:r>
      <w:r w:rsidR="00823E75">
        <w:t>-</w:t>
      </w:r>
      <w:r w:rsidR="00D760D5" w:rsidRPr="00AD40B7">
        <w:t xml:space="preserve">specific </w:t>
      </w:r>
      <w:r w:rsidR="00282D6B" w:rsidRPr="00AD40B7">
        <w:t>r</w:t>
      </w:r>
      <w:r w:rsidR="00D760D5" w:rsidRPr="00AD40B7">
        <w:t xml:space="preserve">egulations </w:t>
      </w:r>
      <w:r w:rsidRPr="00AD40B7">
        <w:t xml:space="preserve">specify </w:t>
      </w:r>
      <w:r w:rsidR="00D760D5" w:rsidRPr="00AD40B7">
        <w:t xml:space="preserve">a number of rates </w:t>
      </w:r>
      <w:r w:rsidR="00823E75">
        <w:t>designed</w:t>
      </w:r>
      <w:r w:rsidR="00D760D5" w:rsidRPr="00AD40B7">
        <w:t xml:space="preserve"> to provide Member States</w:t>
      </w:r>
      <w:r w:rsidR="00823E75">
        <w:t xml:space="preserve"> with</w:t>
      </w:r>
      <w:r w:rsidR="00D760D5" w:rsidRPr="00AD40B7">
        <w:t xml:space="preserve"> </w:t>
      </w:r>
      <w:r w:rsidR="00282D6B" w:rsidRPr="00AD40B7">
        <w:t xml:space="preserve">a few </w:t>
      </w:r>
      <w:r w:rsidR="00AD40B7">
        <w:t>‘</w:t>
      </w:r>
      <w:r w:rsidR="00D760D5" w:rsidRPr="00AD40B7">
        <w:t>o</w:t>
      </w:r>
      <w:r w:rsidR="00282D6B" w:rsidRPr="00AD40B7">
        <w:t>ff</w:t>
      </w:r>
      <w:r w:rsidR="00D760D5" w:rsidRPr="00AD40B7">
        <w:t xml:space="preserve"> the shelf</w:t>
      </w:r>
      <w:r w:rsidR="00AD40B7">
        <w:t>’</w:t>
      </w:r>
      <w:r w:rsidR="00D760D5" w:rsidRPr="00AD40B7">
        <w:t xml:space="preserve"> systems. The intention is to give </w:t>
      </w:r>
      <w:r w:rsidR="00282D6B" w:rsidRPr="00AD40B7">
        <w:t>the</w:t>
      </w:r>
      <w:r w:rsidR="00D760D5" w:rsidRPr="00AD40B7">
        <w:t xml:space="preserve"> maximum of legal certainty and to reduce the initial workload </w:t>
      </w:r>
      <w:r w:rsidR="0020683A" w:rsidRPr="00AD40B7">
        <w:t xml:space="preserve">or the need for available data </w:t>
      </w:r>
      <w:r w:rsidR="00D760D5" w:rsidRPr="00AD40B7">
        <w:t>to establish the system because there is no requirement to perform a calculation to determine the applicable rates. However</w:t>
      </w:r>
      <w:r w:rsidR="00823E75">
        <w:t>,</w:t>
      </w:r>
      <w:r w:rsidR="00D760D5" w:rsidRPr="00AD40B7">
        <w:t xml:space="preserve"> such methods lack flexibility and are not </w:t>
      </w:r>
      <w:r w:rsidR="00823E75">
        <w:t>suit</w:t>
      </w:r>
      <w:r w:rsidR="00823E75" w:rsidRPr="00AD40B7">
        <w:t xml:space="preserve">ed </w:t>
      </w:r>
      <w:r w:rsidR="00D760D5" w:rsidRPr="00AD40B7">
        <w:t>to all types of operations.</w:t>
      </w:r>
      <w:bookmarkEnd w:id="887"/>
    </w:p>
    <w:p w:rsidR="00F20FE5" w:rsidRPr="00AD40B7" w:rsidRDefault="006A4C38" w:rsidP="008C70DA">
      <w:pPr>
        <w:spacing w:before="240"/>
      </w:pPr>
      <w:r w:rsidRPr="00AD40B7">
        <w:t>T</w:t>
      </w:r>
      <w:r w:rsidR="00D760D5" w:rsidRPr="00AD40B7">
        <w:t>he one established under Article 68(1</w:t>
      </w:r>
      <w:r w:rsidR="00C51AF0" w:rsidRPr="00AD40B7">
        <w:t>) (</w:t>
      </w:r>
      <w:r w:rsidR="00D760D5" w:rsidRPr="00AD40B7">
        <w:t>b)</w:t>
      </w:r>
      <w:r w:rsidRPr="00AD40B7">
        <w:t xml:space="preserve"> </w:t>
      </w:r>
      <w:r w:rsidR="00DA594A">
        <w:t xml:space="preserve">CPR </w:t>
      </w:r>
      <w:r w:rsidRPr="00AD40B7">
        <w:t xml:space="preserve">applies to the </w:t>
      </w:r>
      <w:r w:rsidR="00823E75">
        <w:t>five</w:t>
      </w:r>
      <w:r w:rsidR="00823E75" w:rsidRPr="00AD40B7">
        <w:t xml:space="preserve"> </w:t>
      </w:r>
      <w:r w:rsidRPr="00AD40B7">
        <w:t>ESI Funds</w:t>
      </w:r>
      <w:r w:rsidR="00D760D5" w:rsidRPr="00AD40B7">
        <w:t>: for operations giving rise to indirect costs, the indirect costs can be calculated as 15</w:t>
      </w:r>
      <w:r w:rsidR="00AD40B7" w:rsidRPr="00AD40B7">
        <w:rPr>
          <w:rFonts w:ascii="Arial" w:hAnsi="Arial" w:cs="Arial"/>
          <w:w w:val="50"/>
        </w:rPr>
        <w:t> </w:t>
      </w:r>
      <w:r w:rsidR="00D760D5" w:rsidRPr="00AD40B7">
        <w:t xml:space="preserve">% of eligible direct staff costs. </w:t>
      </w:r>
      <w:r w:rsidR="00F20FE5" w:rsidRPr="00AD40B7">
        <w:rPr>
          <w:rFonts w:cs="EUAlbertina"/>
        </w:rPr>
        <w:t xml:space="preserve">This rate is a maximum rate. Member States may use </w:t>
      </w:r>
      <w:r w:rsidR="000750AD" w:rsidRPr="00AD40B7">
        <w:rPr>
          <w:rFonts w:cs="EUAlbertina"/>
        </w:rPr>
        <w:t xml:space="preserve">this rate or </w:t>
      </w:r>
      <w:r w:rsidR="00F20FE5" w:rsidRPr="00AD40B7">
        <w:rPr>
          <w:rFonts w:cs="EUAlbertina"/>
        </w:rPr>
        <w:t>lower rates without having to carry out a specific calculation.</w:t>
      </w:r>
      <w:r w:rsidR="00B71340" w:rsidRPr="00AD40B7">
        <w:rPr>
          <w:rFonts w:cs="EUAlbertina"/>
        </w:rPr>
        <w:t xml:space="preserve"> </w:t>
      </w:r>
      <w:r w:rsidR="00B71340" w:rsidRPr="00AD40B7">
        <w:t>Nevertheless</w:t>
      </w:r>
      <w:r w:rsidR="00823E75">
        <w:t>,</w:t>
      </w:r>
      <w:r w:rsidR="00B71340" w:rsidRPr="00AD40B7">
        <w:t xml:space="preserve"> if the managing authority decides not to apply the same rate to all beneficiaries, it should </w:t>
      </w:r>
      <w:r w:rsidR="00FA4E27">
        <w:t>be able to prove</w:t>
      </w:r>
      <w:r w:rsidR="00FA4E27" w:rsidRPr="00AD40B7">
        <w:t xml:space="preserve"> </w:t>
      </w:r>
      <w:r w:rsidR="00B71340" w:rsidRPr="00AD40B7">
        <w:t>that the principle of equal treatment was respected</w:t>
      </w:r>
      <w:del w:id="888" w:author="Autor">
        <w:r w:rsidR="00B85360">
          <w:rPr>
            <w:rStyle w:val="Refdenotaalpie"/>
          </w:rPr>
          <w:footnoteReference w:id="33"/>
        </w:r>
        <w:r w:rsidR="00B71340">
          <w:delText>.</w:delText>
        </w:r>
      </w:del>
      <w:ins w:id="891" w:author="Autor">
        <w:r w:rsidR="00AD40B7">
          <w:t>.</w:t>
        </w:r>
        <w:r w:rsidR="00A92585" w:rsidRPr="00A92585">
          <w:t xml:space="preserve"> The same applies to Article 14(2) </w:t>
        </w:r>
        <w:r w:rsidR="00F42DA1">
          <w:t>ESF</w:t>
        </w:r>
        <w:r w:rsidR="00C62E59">
          <w:t xml:space="preserve"> (see also </w:t>
        </w:r>
        <w:r w:rsidR="00C62E59">
          <w:fldChar w:fldCharType="begin"/>
        </w:r>
        <w:r w:rsidR="00C62E59">
          <w:instrText xml:space="preserve"> REF _Ref396404117 \r \h </w:instrText>
        </w:r>
      </w:ins>
      <w:ins w:id="892" w:author="Autor">
        <w:r w:rsidR="00C62E59">
          <w:fldChar w:fldCharType="separate"/>
        </w:r>
        <w:r w:rsidR="00CA706F">
          <w:t>2.2.3</w:t>
        </w:r>
        <w:r w:rsidR="00C62E59">
          <w:fldChar w:fldCharType="end"/>
        </w:r>
        <w:r w:rsidR="00C62E59">
          <w:t xml:space="preserve"> p.</w:t>
        </w:r>
        <w:r w:rsidR="00C62E59">
          <w:fldChar w:fldCharType="begin"/>
        </w:r>
        <w:r w:rsidR="00C62E59">
          <w:instrText xml:space="preserve"> PAGEREF _Ref396404120 \h </w:instrText>
        </w:r>
      </w:ins>
      <w:ins w:id="893" w:author="Autor">
        <w:r w:rsidR="00C62E59">
          <w:fldChar w:fldCharType="separate"/>
        </w:r>
        <w:r w:rsidR="00CA706F">
          <w:rPr>
            <w:noProof/>
          </w:rPr>
          <w:t>18</w:t>
        </w:r>
        <w:r w:rsidR="00C62E59">
          <w:fldChar w:fldCharType="end"/>
        </w:r>
        <w:r w:rsidR="00C62E59">
          <w:t>)</w:t>
        </w:r>
        <w:r w:rsidR="00A92585" w:rsidRPr="00A92585">
          <w:t>.</w:t>
        </w:r>
      </w:ins>
    </w:p>
    <w:p w:rsidR="00D760D5" w:rsidRPr="00AD40B7" w:rsidRDefault="00D760D5" w:rsidP="00D2791A">
      <w:pPr>
        <w:pStyle w:val="Ttulo2"/>
      </w:pPr>
      <w:bookmarkStart w:id="894" w:name="_Toc386819089"/>
      <w:bookmarkStart w:id="895" w:name="_Toc386819188"/>
      <w:bookmarkStart w:id="896" w:name="_Toc386819287"/>
      <w:bookmarkStart w:id="897" w:name="_Toc386820584"/>
      <w:bookmarkStart w:id="898" w:name="_Toc387156645"/>
      <w:bookmarkStart w:id="899" w:name="_Toc387156748"/>
      <w:bookmarkStart w:id="900" w:name="_Toc387157005"/>
      <w:bookmarkStart w:id="901" w:name="_Toc380656993"/>
      <w:bookmarkStart w:id="902" w:name="_Toc396985612"/>
      <w:bookmarkStart w:id="903" w:name="_Toc390251615"/>
      <w:bookmarkEnd w:id="894"/>
      <w:bookmarkEnd w:id="895"/>
      <w:bookmarkEnd w:id="896"/>
      <w:bookmarkEnd w:id="897"/>
      <w:bookmarkEnd w:id="898"/>
      <w:bookmarkEnd w:id="899"/>
      <w:bookmarkEnd w:id="900"/>
      <w:r w:rsidRPr="00AD40B7">
        <w:t>Adaptation of flat rate for indirect costs, lump sums and standard scales of unit costs</w:t>
      </w:r>
      <w:bookmarkEnd w:id="901"/>
      <w:bookmarkEnd w:id="902"/>
      <w:bookmarkEnd w:id="903"/>
    </w:p>
    <w:p w:rsidR="00F93CBB" w:rsidRPr="00AD40B7" w:rsidRDefault="00D760D5" w:rsidP="00D760D5">
      <w:pPr>
        <w:spacing w:after="120"/>
      </w:pPr>
      <w:r w:rsidRPr="00AD40B7">
        <w:t xml:space="preserve">Article 67 </w:t>
      </w:r>
      <w:r w:rsidR="00F42DA1">
        <w:t>CPR</w:t>
      </w:r>
      <w:r w:rsidRPr="00AD40B7">
        <w:t xml:space="preserve"> does not specify any provision on the adaptation of simplified costs. Therefore adaptation is not compulsory. However, the managing authority may consider </w:t>
      </w:r>
      <w:r w:rsidR="006A4C38" w:rsidRPr="00AD40B7">
        <w:t xml:space="preserve">it </w:t>
      </w:r>
      <w:r w:rsidRPr="00AD40B7">
        <w:t xml:space="preserve">necessary to adapt the </w:t>
      </w:r>
      <w:r w:rsidR="000750AD" w:rsidRPr="00AD40B7">
        <w:t xml:space="preserve">simplified costs </w:t>
      </w:r>
      <w:r w:rsidRPr="00AD40B7">
        <w:t>when launching a new call for proposal</w:t>
      </w:r>
      <w:r w:rsidR="001809D0">
        <w:t>s</w:t>
      </w:r>
      <w:r w:rsidRPr="00AD40B7">
        <w:t xml:space="preserve"> or it may do so periodically in order to take account of </w:t>
      </w:r>
      <w:r w:rsidR="006A4C38" w:rsidRPr="00AD40B7">
        <w:t xml:space="preserve">an </w:t>
      </w:r>
      <w:r w:rsidRPr="00AD40B7">
        <w:t>indexation or economic changes e.g. in energ</w:t>
      </w:r>
      <w:r w:rsidR="000750AD" w:rsidRPr="00AD40B7">
        <w:t>y</w:t>
      </w:r>
      <w:r w:rsidRPr="00AD40B7">
        <w:t xml:space="preserve"> costs, levels of salaries, etc. </w:t>
      </w:r>
      <w:r w:rsidRPr="00AD40B7">
        <w:rPr>
          <w:rFonts w:cs="Calibri"/>
        </w:rPr>
        <w:t xml:space="preserve">The Commission suggests enshrining in the methodology some automatic adaptations (based on inflation, or evolution of salaries for instance). </w:t>
      </w:r>
    </w:p>
    <w:p w:rsidR="00D760D5" w:rsidRPr="00AD40B7" w:rsidRDefault="00D760D5" w:rsidP="00D760D5">
      <w:pPr>
        <w:spacing w:after="120"/>
      </w:pPr>
      <w:r w:rsidRPr="00AD40B7">
        <w:t>Adapted rates should apply only to projects to be implemented in the future, not retrospectively</w:t>
      </w:r>
      <w:r w:rsidR="00C458B0" w:rsidRPr="00AD40B7">
        <w:t>.</w:t>
      </w:r>
    </w:p>
    <w:p w:rsidR="00D760D5" w:rsidRPr="00AD40B7" w:rsidRDefault="00D760D5" w:rsidP="00D2791A">
      <w:pPr>
        <w:spacing w:after="120"/>
      </w:pPr>
      <w:r w:rsidRPr="00AD40B7">
        <w:t>For any revision which is undertaken, there should be adequate supporting documentation to justify the adapted rates or amounts</w:t>
      </w:r>
      <w:ins w:id="904" w:author="Autor">
        <w:r w:rsidR="00D07CDB">
          <w:t xml:space="preserve"> available at the </w:t>
        </w:r>
        <w:r w:rsidR="00D72ECC">
          <w:t>m</w:t>
        </w:r>
        <w:r w:rsidR="00D07CDB">
          <w:t>anaging a</w:t>
        </w:r>
        <w:r w:rsidR="00C62E59">
          <w:t>uthority</w:t>
        </w:r>
      </w:ins>
      <w:r w:rsidRPr="00AD40B7">
        <w:t>.</w:t>
      </w:r>
    </w:p>
    <w:p w:rsidR="00D760D5" w:rsidRPr="00AD40B7" w:rsidRDefault="00D760D5" w:rsidP="00D2791A">
      <w:pPr>
        <w:pStyle w:val="Ttulo2"/>
      </w:pPr>
      <w:bookmarkStart w:id="905" w:name="_Toc380656994"/>
      <w:bookmarkStart w:id="906" w:name="_Toc396985613"/>
      <w:bookmarkStart w:id="907" w:name="_Toc390251616"/>
      <w:r w:rsidRPr="00AD40B7">
        <w:t>Specific methods for determining amounts established in accordance with the Fund-specific rules</w:t>
      </w:r>
      <w:bookmarkEnd w:id="905"/>
      <w:bookmarkEnd w:id="906"/>
      <w:bookmarkEnd w:id="907"/>
    </w:p>
    <w:p w:rsidR="006D4C30" w:rsidRPr="00AD40B7" w:rsidRDefault="00D760D5" w:rsidP="008A5573">
      <w:pPr>
        <w:spacing w:after="240"/>
      </w:pPr>
      <w:r w:rsidRPr="00AD40B7">
        <w:t xml:space="preserve">Article 67(5) of the CPR defines </w:t>
      </w:r>
      <w:r w:rsidR="0048157A">
        <w:t>four ways of</w:t>
      </w:r>
      <w:r w:rsidRPr="00AD40B7">
        <w:t xml:space="preserve"> establish</w:t>
      </w:r>
      <w:r w:rsidR="0048157A">
        <w:t>ing</w:t>
      </w:r>
      <w:r w:rsidRPr="00AD40B7">
        <w:t xml:space="preserve"> simplified cost options and </w:t>
      </w:r>
      <w:r w:rsidR="0048157A">
        <w:t>also provides</w:t>
      </w:r>
      <w:r w:rsidRPr="00AD40B7">
        <w:t xml:space="preserve"> that</w:t>
      </w:r>
      <w:r w:rsidR="0048157A">
        <w:t xml:space="preserve"> the</w:t>
      </w:r>
      <w:r w:rsidRPr="00AD40B7">
        <w:t xml:space="preserve"> </w:t>
      </w:r>
      <w:r w:rsidR="0048157A">
        <w:t>F</w:t>
      </w:r>
      <w:r w:rsidRPr="00AD40B7">
        <w:t>und</w:t>
      </w:r>
      <w:r w:rsidR="0048157A">
        <w:t>-</w:t>
      </w:r>
      <w:r w:rsidRPr="00AD40B7">
        <w:t xml:space="preserve">specific </w:t>
      </w:r>
      <w:r w:rsidR="006A4C38" w:rsidRPr="00AD40B7">
        <w:t>r</w:t>
      </w:r>
      <w:r w:rsidRPr="00AD40B7">
        <w:t>egulations</w:t>
      </w:r>
      <w:r w:rsidR="0048157A">
        <w:t xml:space="preserve"> may</w:t>
      </w:r>
      <w:r w:rsidRPr="00AD40B7">
        <w:t xml:space="preserve"> establish additional methods.</w:t>
      </w:r>
    </w:p>
    <w:p w:rsidR="00E60DDF" w:rsidRDefault="00E60DDF">
      <w:pPr>
        <w:rPr>
          <w:ins w:id="908" w:author="Autor"/>
        </w:rPr>
      </w:pPr>
      <w:ins w:id="909" w:author="Autor">
        <w:r>
          <w:br w:type="page"/>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4A0" w:firstRow="1" w:lastRow="0" w:firstColumn="1" w:lastColumn="0" w:noHBand="0" w:noVBand="1"/>
      </w:tblPr>
      <w:tblGrid>
        <w:gridCol w:w="9003"/>
      </w:tblGrid>
      <w:tr w:rsidR="006D4C30" w:rsidRPr="00AD40B7" w:rsidTr="0050675D">
        <w:tc>
          <w:tcPr>
            <w:tcW w:w="9003" w:type="dxa"/>
            <w:shd w:val="clear" w:color="auto" w:fill="7030A0"/>
          </w:tcPr>
          <w:p w:rsidR="006D4C30" w:rsidRPr="00AD40B7" w:rsidRDefault="006D4C30" w:rsidP="00516CE2">
            <w:pPr>
              <w:spacing w:after="240"/>
              <w:rPr>
                <w:b/>
                <w:color w:val="FFFFFF"/>
              </w:rPr>
            </w:pPr>
            <w:r w:rsidRPr="00AD40B7">
              <w:rPr>
                <w:b/>
                <w:color w:val="FFFFFF"/>
              </w:rPr>
              <w:t>ESF specific</w:t>
            </w:r>
          </w:p>
          <w:p w:rsidR="006D4C30" w:rsidRPr="00AD40B7" w:rsidRDefault="006D4C30" w:rsidP="00516CE2">
            <w:pPr>
              <w:spacing w:after="240"/>
              <w:rPr>
                <w:color w:val="FFFFFF"/>
              </w:rPr>
            </w:pPr>
            <w:r w:rsidRPr="00AD40B7">
              <w:rPr>
                <w:color w:val="FFFFFF"/>
              </w:rPr>
              <w:t>Article 14</w:t>
            </w:r>
            <w:r w:rsidR="00672331">
              <w:rPr>
                <w:color w:val="FFFFFF"/>
              </w:rPr>
              <w:t>(</w:t>
            </w:r>
            <w:r w:rsidRPr="00AD40B7">
              <w:rPr>
                <w:color w:val="FFFFFF"/>
              </w:rPr>
              <w:t>3</w:t>
            </w:r>
            <w:r w:rsidR="00F42DA1">
              <w:rPr>
                <w:color w:val="FFFFFF"/>
              </w:rPr>
              <w:t>) ESF</w:t>
            </w:r>
            <w:r w:rsidRPr="00AD40B7">
              <w:rPr>
                <w:color w:val="FFFFFF"/>
              </w:rPr>
              <w:t xml:space="preserve"> adds a specific possibility for the ESF, </w:t>
            </w:r>
            <w:r w:rsidR="00672331">
              <w:rPr>
                <w:color w:val="FFFFFF"/>
              </w:rPr>
              <w:t>involving</w:t>
            </w:r>
            <w:r w:rsidR="00672331" w:rsidRPr="00AD40B7">
              <w:rPr>
                <w:color w:val="FFFFFF"/>
              </w:rPr>
              <w:t xml:space="preserve"> </w:t>
            </w:r>
            <w:r w:rsidRPr="00AD40B7">
              <w:rPr>
                <w:color w:val="FFFFFF"/>
              </w:rPr>
              <w:t>calculation by reference to a draft budget in the case of grants and repayable assistance below EUR</w:t>
            </w:r>
            <w:r w:rsidR="00E60DDF">
              <w:rPr>
                <w:color w:val="FFFFFF"/>
              </w:rPr>
              <w:t> </w:t>
            </w:r>
            <w:r w:rsidRPr="00AD40B7">
              <w:rPr>
                <w:color w:val="FFFFFF"/>
              </w:rPr>
              <w:t>100</w:t>
            </w:r>
            <w:r w:rsidR="00672331">
              <w:rPr>
                <w:color w:val="FFFFFF"/>
              </w:rPr>
              <w:t> </w:t>
            </w:r>
            <w:r w:rsidRPr="00AD40B7">
              <w:rPr>
                <w:color w:val="FFFFFF"/>
              </w:rPr>
              <w:t xml:space="preserve">000 of public support. This amount has to be considered as the </w:t>
            </w:r>
            <w:r w:rsidR="00C62E59">
              <w:rPr>
                <w:color w:val="FFFFFF"/>
              </w:rPr>
              <w:t xml:space="preserve">maximum </w:t>
            </w:r>
            <w:r w:rsidRPr="00AD40B7">
              <w:rPr>
                <w:color w:val="FFFFFF"/>
              </w:rPr>
              <w:t xml:space="preserve">public support to be paid </w:t>
            </w:r>
            <w:r w:rsidRPr="00AD40B7">
              <w:rPr>
                <w:color w:val="FFFFFF"/>
                <w:u w:val="single"/>
              </w:rPr>
              <w:t>to</w:t>
            </w:r>
            <w:r w:rsidRPr="00AD40B7">
              <w:rPr>
                <w:color w:val="FFFFFF"/>
              </w:rPr>
              <w:t xml:space="preserve"> the beneficiary, as specified in the document setting out the </w:t>
            </w:r>
            <w:r w:rsidR="002068D3">
              <w:rPr>
                <w:color w:val="FFFFFF"/>
              </w:rPr>
              <w:t>conditions for</w:t>
            </w:r>
            <w:r w:rsidR="009D68F4" w:rsidRPr="00AD40B7">
              <w:rPr>
                <w:color w:val="FFFFFF"/>
              </w:rPr>
              <w:t xml:space="preserve"> </w:t>
            </w:r>
            <w:r w:rsidRPr="00AD40B7">
              <w:rPr>
                <w:color w:val="FFFFFF"/>
              </w:rPr>
              <w:t>support to the beneficiary (see</w:t>
            </w:r>
            <w:r w:rsidR="00883AAB" w:rsidRPr="00AD40B7">
              <w:rPr>
                <w:color w:val="FFFFFF"/>
              </w:rPr>
              <w:t xml:space="preserve"> section</w:t>
            </w:r>
            <w:r w:rsidRPr="00AD40B7">
              <w:rPr>
                <w:color w:val="FFFFFF"/>
              </w:rPr>
              <w:t xml:space="preserve"> </w:t>
            </w:r>
            <w:r w:rsidRPr="00AD40B7">
              <w:rPr>
                <w:color w:val="FFFFFF"/>
              </w:rPr>
              <w:fldChar w:fldCharType="begin"/>
            </w:r>
            <w:r w:rsidRPr="00AD40B7">
              <w:rPr>
                <w:color w:val="FFFFFF"/>
              </w:rPr>
              <w:instrText xml:space="preserve"> REF _Ref380681701 \r \h  \* MERGEFORMAT </w:instrText>
            </w:r>
            <w:r w:rsidRPr="00AD40B7">
              <w:rPr>
                <w:color w:val="FFFFFF"/>
              </w:rPr>
            </w:r>
            <w:r w:rsidRPr="00AD40B7">
              <w:rPr>
                <w:color w:val="FFFFFF"/>
              </w:rPr>
              <w:fldChar w:fldCharType="separate"/>
            </w:r>
            <w:r w:rsidR="00CA706F">
              <w:rPr>
                <w:noProof/>
                <w:color w:val="FFFFFF"/>
              </w:rPr>
              <w:t>7.2.2</w:t>
            </w:r>
            <w:r w:rsidRPr="00AD40B7">
              <w:rPr>
                <w:color w:val="FFFFFF"/>
              </w:rPr>
              <w:fldChar w:fldCharType="end"/>
            </w:r>
            <w:r w:rsidR="00672331">
              <w:rPr>
                <w:color w:val="FFFFFF"/>
              </w:rPr>
              <w:t>,</w:t>
            </w:r>
            <w:r w:rsidRPr="00AD40B7">
              <w:rPr>
                <w:color w:val="FFFFFF"/>
              </w:rPr>
              <w:t xml:space="preserve"> p</w:t>
            </w:r>
            <w:r w:rsidR="00883AAB" w:rsidRPr="00AD40B7">
              <w:rPr>
                <w:color w:val="FFFFFF"/>
              </w:rPr>
              <w:t xml:space="preserve">age </w:t>
            </w:r>
            <w:r w:rsidRPr="00AD40B7">
              <w:rPr>
                <w:color w:val="FFFFFF"/>
              </w:rPr>
              <w:fldChar w:fldCharType="begin"/>
            </w:r>
            <w:r w:rsidRPr="00AD40B7">
              <w:rPr>
                <w:color w:val="FFFFFF"/>
              </w:rPr>
              <w:instrText xml:space="preserve"> PAGEREF _Ref380681697 \h </w:instrText>
            </w:r>
            <w:r w:rsidRPr="00AD40B7">
              <w:rPr>
                <w:color w:val="FFFFFF"/>
              </w:rPr>
            </w:r>
            <w:r w:rsidRPr="00AD40B7">
              <w:rPr>
                <w:color w:val="FFFFFF"/>
              </w:rPr>
              <w:fldChar w:fldCharType="separate"/>
            </w:r>
            <w:r w:rsidR="00CA706F">
              <w:rPr>
                <w:noProof/>
                <w:color w:val="FFFFFF"/>
              </w:rPr>
              <w:t>50</w:t>
            </w:r>
            <w:r w:rsidRPr="00AD40B7">
              <w:rPr>
                <w:color w:val="FFFFFF"/>
              </w:rPr>
              <w:fldChar w:fldCharType="end"/>
            </w:r>
            <w:r w:rsidRPr="00AD40B7">
              <w:rPr>
                <w:color w:val="FFFFFF"/>
              </w:rPr>
              <w:t>). It does not include either the public contribution provided by the beneficiary, if any, or the allowances or salaries disbursed by a third party for the benefit of the participants in an operation.</w:t>
            </w:r>
          </w:p>
          <w:p w:rsidR="006D4C30" w:rsidRPr="00AD40B7" w:rsidRDefault="006D4C30" w:rsidP="00516CE2">
            <w:pPr>
              <w:spacing w:after="240"/>
              <w:rPr>
                <w:color w:val="FFFFFF"/>
              </w:rPr>
            </w:pPr>
            <w:r w:rsidRPr="00AD40B7">
              <w:rPr>
                <w:color w:val="FFFFFF"/>
              </w:rPr>
              <w:t xml:space="preserve">This very flexible possibility </w:t>
            </w:r>
            <w:r w:rsidR="00672331">
              <w:rPr>
                <w:color w:val="FFFFFF"/>
              </w:rPr>
              <w:t>i</w:t>
            </w:r>
            <w:r w:rsidR="00672331" w:rsidRPr="00AD40B7">
              <w:rPr>
                <w:color w:val="FFFFFF"/>
              </w:rPr>
              <w:t xml:space="preserve">s </w:t>
            </w:r>
            <w:r w:rsidRPr="00AD40B7">
              <w:rPr>
                <w:color w:val="FFFFFF"/>
              </w:rPr>
              <w:t>designed to facilitate implementation of the compulsory use of simplified cost options for small ESF operations. In fact this method allows some simplified costs</w:t>
            </w:r>
            <w:r w:rsidR="00672331">
              <w:rPr>
                <w:color w:val="FFFFFF"/>
              </w:rPr>
              <w:t xml:space="preserve"> to be calculated</w:t>
            </w:r>
            <w:r w:rsidRPr="00AD40B7">
              <w:rPr>
                <w:color w:val="FFFFFF"/>
              </w:rPr>
              <w:t xml:space="preserve"> even if no general system has been created or if the operation is very specific.</w:t>
            </w:r>
          </w:p>
          <w:p w:rsidR="006D4C30" w:rsidRPr="00AD40B7" w:rsidRDefault="006D4C30" w:rsidP="00516CE2">
            <w:pPr>
              <w:spacing w:after="240"/>
              <w:rPr>
                <w:color w:val="FFFFFF"/>
              </w:rPr>
            </w:pPr>
            <w:r w:rsidRPr="00AD40B7">
              <w:rPr>
                <w:color w:val="FFFFFF"/>
              </w:rPr>
              <w:t>The draft budget will be used to calculate the specific simplified costs related to this operation or project. This budget will be archived by the managing authority as a supporting document to justify the simplified costs used. The financial management, the management verification of the operation / project will be based only on simplified cost options, not on the budget itself.</w:t>
            </w:r>
          </w:p>
          <w:p w:rsidR="006D4C30" w:rsidRPr="00AD40B7" w:rsidRDefault="006D4C30" w:rsidP="00516CE2">
            <w:pPr>
              <w:spacing w:after="240"/>
              <w:rPr>
                <w:color w:val="FFFFFF"/>
              </w:rPr>
            </w:pPr>
            <w:r w:rsidRPr="00AD40B7">
              <w:rPr>
                <w:color w:val="FFFFFF"/>
              </w:rPr>
              <w:t xml:space="preserve">The budget should be assessed on the same basis as it is assessed when real costs are used. </w:t>
            </w:r>
            <w:r w:rsidR="00F71AAB" w:rsidRPr="00AD40B7">
              <w:rPr>
                <w:color w:val="FFFFFF"/>
              </w:rPr>
              <w:t xml:space="preserve">In this respect, it is highly recommended that the </w:t>
            </w:r>
            <w:r w:rsidR="00672331">
              <w:rPr>
                <w:color w:val="FFFFFF"/>
              </w:rPr>
              <w:t>m</w:t>
            </w:r>
            <w:r w:rsidR="00F71AAB" w:rsidRPr="00AD40B7">
              <w:rPr>
                <w:color w:val="FFFFFF"/>
              </w:rPr>
              <w:t xml:space="preserve">anaging </w:t>
            </w:r>
            <w:r w:rsidR="00672331">
              <w:rPr>
                <w:color w:val="FFFFFF"/>
              </w:rPr>
              <w:t>a</w:t>
            </w:r>
            <w:r w:rsidR="00F71AAB" w:rsidRPr="00AD40B7">
              <w:rPr>
                <w:color w:val="FFFFFF"/>
              </w:rPr>
              <w:t xml:space="preserve">uthorities establish parameters or maximum cost levels that are used to compare </w:t>
            </w:r>
            <w:r w:rsidR="008B7679" w:rsidRPr="00AD40B7">
              <w:rPr>
                <w:color w:val="FFFFFF"/>
              </w:rPr>
              <w:t xml:space="preserve">at least the most important </w:t>
            </w:r>
            <w:r w:rsidR="00F71AAB" w:rsidRPr="00AD40B7">
              <w:rPr>
                <w:color w:val="FFFFFF"/>
              </w:rPr>
              <w:t xml:space="preserve">budgeted costs </w:t>
            </w:r>
            <w:r w:rsidR="00C51AF0" w:rsidRPr="00AD40B7">
              <w:rPr>
                <w:color w:val="FFFFFF"/>
              </w:rPr>
              <w:t>against these</w:t>
            </w:r>
            <w:r w:rsidR="008B7679" w:rsidRPr="00AD40B7">
              <w:rPr>
                <w:color w:val="FFFFFF"/>
              </w:rPr>
              <w:t xml:space="preserve"> parameters</w:t>
            </w:r>
            <w:r w:rsidR="00F71AAB" w:rsidRPr="00AD40B7">
              <w:rPr>
                <w:color w:val="FFFFFF"/>
              </w:rPr>
              <w:t>. The absence of such parameters or maximum cost levels wou</w:t>
            </w:r>
            <w:r w:rsidR="00697A09" w:rsidRPr="00AD40B7">
              <w:rPr>
                <w:color w:val="FFFFFF"/>
              </w:rPr>
              <w:t>ld render it difficult for any managing a</w:t>
            </w:r>
            <w:r w:rsidR="00F71AAB" w:rsidRPr="00AD40B7">
              <w:rPr>
                <w:color w:val="FFFFFF"/>
              </w:rPr>
              <w:t xml:space="preserve">uthority to ensure equality of treatment and </w:t>
            </w:r>
            <w:r w:rsidR="00672331">
              <w:rPr>
                <w:color w:val="FFFFFF"/>
              </w:rPr>
              <w:t>observance</w:t>
            </w:r>
            <w:r w:rsidR="00F71AAB" w:rsidRPr="00AD40B7">
              <w:rPr>
                <w:color w:val="FFFFFF"/>
              </w:rPr>
              <w:t xml:space="preserve"> of sound financial management. </w:t>
            </w:r>
            <w:r w:rsidRPr="00AD40B7">
              <w:rPr>
                <w:color w:val="FFFFFF"/>
              </w:rPr>
              <w:t xml:space="preserve">Even if it is recommended, when assessing the budget, it will not be necessary </w:t>
            </w:r>
            <w:r w:rsidR="00672331">
              <w:rPr>
                <w:color w:val="FFFFFF"/>
              </w:rPr>
              <w:t>for</w:t>
            </w:r>
            <w:r w:rsidR="00672331" w:rsidRPr="00AD40B7">
              <w:rPr>
                <w:color w:val="FFFFFF"/>
              </w:rPr>
              <w:t xml:space="preserve"> </w:t>
            </w:r>
            <w:r w:rsidRPr="00AD40B7">
              <w:rPr>
                <w:color w:val="FFFFFF"/>
              </w:rPr>
              <w:t xml:space="preserve">the </w:t>
            </w:r>
            <w:r w:rsidR="00672331">
              <w:rPr>
                <w:color w:val="FFFFFF"/>
              </w:rPr>
              <w:t>m</w:t>
            </w:r>
            <w:r w:rsidRPr="00AD40B7">
              <w:rPr>
                <w:color w:val="FFFFFF"/>
              </w:rPr>
              <w:t xml:space="preserve">anaging </w:t>
            </w:r>
            <w:r w:rsidR="00672331">
              <w:rPr>
                <w:color w:val="FFFFFF"/>
              </w:rPr>
              <w:t>a</w:t>
            </w:r>
            <w:r w:rsidRPr="00AD40B7">
              <w:rPr>
                <w:color w:val="FFFFFF"/>
              </w:rPr>
              <w:t>uthority</w:t>
            </w:r>
            <w:r w:rsidR="00672331">
              <w:rPr>
                <w:color w:val="FFFFFF"/>
              </w:rPr>
              <w:t xml:space="preserve"> to</w:t>
            </w:r>
            <w:r w:rsidRPr="00AD40B7">
              <w:rPr>
                <w:color w:val="FFFFFF"/>
              </w:rPr>
              <w:t xml:space="preserve"> compare the draft detailed budget proposed by the potential beneficiary with comparable operations.</w:t>
            </w:r>
          </w:p>
          <w:p w:rsidR="006D4C30" w:rsidRPr="00AD40B7" w:rsidRDefault="006D4C30" w:rsidP="00516CE2">
            <w:pPr>
              <w:spacing w:after="240"/>
              <w:rPr>
                <w:b/>
                <w:color w:val="FFFFFF"/>
              </w:rPr>
            </w:pPr>
            <w:r w:rsidRPr="00AD40B7">
              <w:rPr>
                <w:b/>
                <w:color w:val="FFFFFF"/>
              </w:rPr>
              <w:t xml:space="preserve">The draft budget and the supporting documents demonstrating that the </w:t>
            </w:r>
            <w:r w:rsidR="00672331">
              <w:rPr>
                <w:b/>
                <w:color w:val="FFFFFF"/>
              </w:rPr>
              <w:t>managing authority has</w:t>
            </w:r>
            <w:r w:rsidR="00672331" w:rsidRPr="00AD40B7">
              <w:rPr>
                <w:b/>
                <w:color w:val="FFFFFF"/>
              </w:rPr>
              <w:t xml:space="preserve"> </w:t>
            </w:r>
            <w:r w:rsidRPr="00AD40B7">
              <w:rPr>
                <w:b/>
                <w:color w:val="FFFFFF"/>
              </w:rPr>
              <w:t xml:space="preserve">assessed the budget should be archived by the </w:t>
            </w:r>
            <w:r w:rsidR="00697A09" w:rsidRPr="00AD40B7">
              <w:rPr>
                <w:b/>
                <w:color w:val="FFFFFF"/>
              </w:rPr>
              <w:t>managing authority</w:t>
            </w:r>
            <w:r w:rsidRPr="00AD40B7">
              <w:rPr>
                <w:b/>
                <w:color w:val="FFFFFF"/>
              </w:rPr>
              <w:t xml:space="preserve"> with the documents related to the </w:t>
            </w:r>
            <w:r w:rsidR="00672331">
              <w:rPr>
                <w:b/>
                <w:color w:val="FFFFFF"/>
              </w:rPr>
              <w:t>p</w:t>
            </w:r>
            <w:r w:rsidRPr="00AD40B7">
              <w:rPr>
                <w:b/>
                <w:color w:val="FFFFFF"/>
              </w:rPr>
              <w:t>roject supported.</w:t>
            </w:r>
            <w:r w:rsidR="00697A09" w:rsidRPr="00AD40B7">
              <w:rPr>
                <w:b/>
              </w:rPr>
              <w:t xml:space="preserve"> </w:t>
            </w:r>
            <w:r w:rsidR="00697A09" w:rsidRPr="00AB3AAE">
              <w:rPr>
                <w:color w:val="FFFFFF"/>
              </w:rPr>
              <w:t>The draft budget is not part of the document</w:t>
            </w:r>
            <w:r w:rsidR="00606E41" w:rsidRPr="00AB3AAE">
              <w:rPr>
                <w:color w:val="FFFFFF"/>
              </w:rPr>
              <w:t xml:space="preserve"> </w:t>
            </w:r>
            <w:r w:rsidR="00606E41" w:rsidRPr="006E2A19">
              <w:rPr>
                <w:color w:val="FFFFFF"/>
              </w:rPr>
              <w:t>drawn up</w:t>
            </w:r>
            <w:r w:rsidR="00697A09" w:rsidRPr="006E2A19">
              <w:rPr>
                <w:color w:val="FFFFFF"/>
              </w:rPr>
              <w:t xml:space="preserve"> </w:t>
            </w:r>
            <w:r w:rsidR="00697A09" w:rsidRPr="00AB3AAE">
              <w:rPr>
                <w:color w:val="FFFFFF"/>
              </w:rPr>
              <w:t xml:space="preserve">between </w:t>
            </w:r>
            <w:r w:rsidR="00672331" w:rsidRPr="006E2A19">
              <w:rPr>
                <w:color w:val="FFFFFF"/>
              </w:rPr>
              <w:t>the managing authority</w:t>
            </w:r>
            <w:r w:rsidR="00672331" w:rsidRPr="00AB3AAE">
              <w:rPr>
                <w:color w:val="FFFFFF"/>
              </w:rPr>
              <w:t xml:space="preserve"> </w:t>
            </w:r>
            <w:r w:rsidR="00697A09" w:rsidRPr="00AB3AAE">
              <w:rPr>
                <w:color w:val="FFFFFF"/>
              </w:rPr>
              <w:t xml:space="preserve">and the beneficiary setting out the </w:t>
            </w:r>
            <w:r w:rsidR="00606E41" w:rsidRPr="006E2A19">
              <w:rPr>
                <w:color w:val="FFFFFF"/>
              </w:rPr>
              <w:t>applicable</w:t>
            </w:r>
            <w:r w:rsidR="00606E41" w:rsidRPr="00AB3AAE">
              <w:rPr>
                <w:color w:val="FFFFFF"/>
              </w:rPr>
              <w:t xml:space="preserve"> </w:t>
            </w:r>
            <w:r w:rsidR="00697A09" w:rsidRPr="00AB3AAE">
              <w:rPr>
                <w:color w:val="FFFFFF"/>
              </w:rPr>
              <w:t>rules.</w:t>
            </w:r>
          </w:p>
          <w:p w:rsidR="006D4C30" w:rsidRPr="00AD40B7" w:rsidRDefault="006D4C30" w:rsidP="00672331">
            <w:pPr>
              <w:rPr>
                <w:color w:val="FFFFFF"/>
              </w:rPr>
            </w:pPr>
            <w:r w:rsidRPr="00AD40B7">
              <w:rPr>
                <w:color w:val="FFFFFF"/>
              </w:rPr>
              <w:t>When supporting the same beneficiary</w:t>
            </w:r>
            <w:r w:rsidR="00672331" w:rsidRPr="00AD40B7">
              <w:rPr>
                <w:color w:val="FFFFFF"/>
              </w:rPr>
              <w:t xml:space="preserve"> several times</w:t>
            </w:r>
            <w:r w:rsidRPr="00AD40B7">
              <w:rPr>
                <w:color w:val="FFFFFF"/>
              </w:rPr>
              <w:t xml:space="preserve"> it is recommended to compare the draft detailed budget with previously supported operations.</w:t>
            </w:r>
          </w:p>
        </w:tc>
      </w:tr>
    </w:tbl>
    <w:p w:rsidR="00D760D5" w:rsidRPr="00AD40B7" w:rsidRDefault="00D760D5" w:rsidP="00166DCD">
      <w:r w:rsidRPr="00AD40B7">
        <w:t xml:space="preserve"> </w:t>
      </w:r>
    </w:p>
    <w:p w:rsidR="00BA1E0E" w:rsidRPr="00AD40B7" w:rsidRDefault="00BA1E0E">
      <w:pPr>
        <w:rPr>
          <w:ins w:id="910" w:author="Autor"/>
        </w:rPr>
      </w:pPr>
    </w:p>
    <w:p w:rsidR="00E60DDF" w:rsidRDefault="00E60DDF">
      <w:pPr>
        <w:rPr>
          <w:ins w:id="911" w:author="Autor"/>
        </w:rPr>
      </w:pPr>
      <w:ins w:id="912" w:author="Autor">
        <w:r>
          <w:br w:type="page"/>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D4C30" w:rsidRPr="00AD40B7" w:rsidTr="00AB3AAE">
        <w:tc>
          <w:tcPr>
            <w:tcW w:w="5000" w:type="pct"/>
            <w:shd w:val="clear" w:color="auto" w:fill="B2A1C7"/>
          </w:tcPr>
          <w:p w:rsidR="006E2A19" w:rsidRDefault="006D4C30" w:rsidP="00516CE2">
            <w:pPr>
              <w:autoSpaceDE w:val="0"/>
              <w:autoSpaceDN w:val="0"/>
              <w:adjustRightInd w:val="0"/>
              <w:spacing w:after="240"/>
              <w:rPr>
                <w:szCs w:val="20"/>
              </w:rPr>
            </w:pPr>
            <w:r w:rsidRPr="00AD40B7">
              <w:rPr>
                <w:b/>
                <w:szCs w:val="20"/>
              </w:rPr>
              <w:t xml:space="preserve">Example of draft budget use (ESF specific): </w:t>
            </w:r>
            <w:r w:rsidRPr="00AD40B7">
              <w:rPr>
                <w:szCs w:val="20"/>
              </w:rPr>
              <w:t xml:space="preserve">A beneficiary intends to organise a seminar for 50 participants to present new implementation tools. </w:t>
            </w:r>
          </w:p>
          <w:p w:rsidR="006D4C30" w:rsidRPr="00AD40B7" w:rsidRDefault="006E2A19" w:rsidP="00516CE2">
            <w:pPr>
              <w:autoSpaceDE w:val="0"/>
              <w:autoSpaceDN w:val="0"/>
              <w:adjustRightInd w:val="0"/>
              <w:spacing w:after="240"/>
              <w:rPr>
                <w:szCs w:val="20"/>
              </w:rPr>
            </w:pPr>
            <w:r w:rsidRPr="00AD40B7">
              <w:rPr>
                <w:szCs w:val="20"/>
              </w:rPr>
              <w:t>Staff spends</w:t>
            </w:r>
            <w:r w:rsidR="006D4C30" w:rsidRPr="00AD40B7">
              <w:rPr>
                <w:szCs w:val="20"/>
              </w:rPr>
              <w:t xml:space="preserve"> time </w:t>
            </w:r>
            <w:r w:rsidR="00672331">
              <w:rPr>
                <w:szCs w:val="20"/>
              </w:rPr>
              <w:t>on</w:t>
            </w:r>
            <w:r w:rsidR="00672331" w:rsidRPr="00AD40B7">
              <w:rPr>
                <w:szCs w:val="20"/>
              </w:rPr>
              <w:t xml:space="preserve"> </w:t>
            </w:r>
            <w:r w:rsidR="006D4C30" w:rsidRPr="00AD40B7">
              <w:rPr>
                <w:szCs w:val="20"/>
              </w:rPr>
              <w:t>plan</w:t>
            </w:r>
            <w:r w:rsidR="00672331">
              <w:rPr>
                <w:szCs w:val="20"/>
              </w:rPr>
              <w:t>ning</w:t>
            </w:r>
            <w:r w:rsidR="006D4C30" w:rsidRPr="00AD40B7">
              <w:rPr>
                <w:szCs w:val="20"/>
              </w:rPr>
              <w:t xml:space="preserve"> and </w:t>
            </w:r>
            <w:r w:rsidR="00672331" w:rsidRPr="00AD40B7">
              <w:rPr>
                <w:szCs w:val="20"/>
              </w:rPr>
              <w:t>organis</w:t>
            </w:r>
            <w:r w:rsidR="00672331">
              <w:rPr>
                <w:szCs w:val="20"/>
              </w:rPr>
              <w:t>ing</w:t>
            </w:r>
            <w:r w:rsidR="00672331" w:rsidRPr="00AD40B7">
              <w:rPr>
                <w:szCs w:val="20"/>
              </w:rPr>
              <w:t xml:space="preserve"> </w:t>
            </w:r>
            <w:r w:rsidR="006D4C30" w:rsidRPr="00AD40B7">
              <w:rPr>
                <w:szCs w:val="20"/>
              </w:rPr>
              <w:t xml:space="preserve">the event, a place is rented, some speakers come from abroad, </w:t>
            </w:r>
            <w:r w:rsidR="00C51AF0" w:rsidRPr="00AD40B7">
              <w:rPr>
                <w:szCs w:val="20"/>
              </w:rPr>
              <w:t>and minutes</w:t>
            </w:r>
            <w:r w:rsidR="006D4C30" w:rsidRPr="00AD40B7">
              <w:rPr>
                <w:szCs w:val="20"/>
              </w:rPr>
              <w:t xml:space="preserve"> of the event will have to be published. There are also indirect costs relating to staff (accounting costs, director, etc.) and electricity, phone bills, IT support, etc.</w:t>
            </w:r>
          </w:p>
          <w:p w:rsidR="006D4C30" w:rsidRPr="00AD40B7" w:rsidRDefault="006D4C30" w:rsidP="00516CE2">
            <w:pPr>
              <w:autoSpaceDE w:val="0"/>
              <w:autoSpaceDN w:val="0"/>
              <w:adjustRightInd w:val="0"/>
              <w:spacing w:after="240"/>
              <w:rPr>
                <w:szCs w:val="20"/>
              </w:rPr>
            </w:pPr>
            <w:r w:rsidRPr="00AD40B7">
              <w:rPr>
                <w:szCs w:val="20"/>
              </w:rPr>
              <w:t xml:space="preserve">The draft budget is </w:t>
            </w:r>
            <w:ins w:id="913" w:author="Autor">
              <w:r w:rsidR="00672331">
                <w:rPr>
                  <w:szCs w:val="20"/>
                </w:rPr>
                <w:t>as follows</w:t>
              </w:r>
              <w:r w:rsidR="00AD40B7">
                <w:rPr>
                  <w:szCs w:val="20"/>
                </w:rPr>
                <w:t>:</w:t>
              </w:r>
              <w:r w:rsidR="00F93CBB" w:rsidRPr="00AD40B7">
                <w:rPr>
                  <w:rStyle w:val="Refdenotaalpie"/>
                  <w:szCs w:val="20"/>
                </w:rPr>
                <w:footnoteReference w:id="34"/>
              </w:r>
            </w:ins>
          </w:p>
          <w:tbl>
            <w:tblPr>
              <w:tblW w:w="8330" w:type="dxa"/>
              <w:tblBorders>
                <w:top w:val="nil"/>
                <w:left w:val="nil"/>
                <w:bottom w:val="nil"/>
                <w:right w:val="nil"/>
              </w:tblBorders>
              <w:tblLook w:val="0000" w:firstRow="0" w:lastRow="0" w:firstColumn="0" w:lastColumn="0" w:noHBand="0" w:noVBand="0"/>
            </w:tblPr>
            <w:tblGrid>
              <w:gridCol w:w="3085"/>
              <w:gridCol w:w="1134"/>
              <w:gridCol w:w="425"/>
              <w:gridCol w:w="2552"/>
              <w:gridCol w:w="1134"/>
            </w:tblGrid>
            <w:tr w:rsidR="006D4C30" w:rsidRPr="00AD40B7" w:rsidTr="00516CE2">
              <w:trPr>
                <w:trHeight w:val="100"/>
              </w:trPr>
              <w:tc>
                <w:tcPr>
                  <w:tcW w:w="3085" w:type="dxa"/>
                  <w:tcBorders>
                    <w:top w:val="single" w:sz="4" w:space="0" w:color="auto"/>
                    <w:left w:val="single" w:sz="4" w:space="0" w:color="auto"/>
                    <w:bottom w:val="single" w:sz="4" w:space="0" w:color="auto"/>
                    <w:right w:val="single" w:sz="4" w:space="0" w:color="auto"/>
                  </w:tcBorders>
                </w:tcPr>
                <w:p w:rsidR="006D4C30" w:rsidRPr="00AD40B7" w:rsidRDefault="006D4C30" w:rsidP="00516CE2">
                  <w:pPr>
                    <w:autoSpaceDE w:val="0"/>
                    <w:autoSpaceDN w:val="0"/>
                    <w:adjustRightInd w:val="0"/>
                    <w:jc w:val="left"/>
                    <w:rPr>
                      <w:szCs w:val="20"/>
                    </w:rPr>
                  </w:pPr>
                  <w:r w:rsidRPr="00AD40B7">
                    <w:rPr>
                      <w:i/>
                      <w:iCs/>
                      <w:szCs w:val="20"/>
                    </w:rPr>
                    <w:t xml:space="preserve">Total Direct costs </w:t>
                  </w:r>
                </w:p>
              </w:tc>
              <w:tc>
                <w:tcPr>
                  <w:tcW w:w="1134" w:type="dxa"/>
                  <w:tcBorders>
                    <w:top w:val="single" w:sz="4" w:space="0" w:color="auto"/>
                    <w:left w:val="single" w:sz="4" w:space="0" w:color="auto"/>
                    <w:bottom w:val="single" w:sz="4" w:space="0" w:color="auto"/>
                    <w:right w:val="single" w:sz="4" w:space="0" w:color="auto"/>
                  </w:tcBorders>
                </w:tcPr>
                <w:p w:rsidR="006D4C30" w:rsidRPr="00AD40B7" w:rsidRDefault="006D4C30" w:rsidP="00516CE2">
                  <w:pPr>
                    <w:autoSpaceDE w:val="0"/>
                    <w:autoSpaceDN w:val="0"/>
                    <w:adjustRightInd w:val="0"/>
                    <w:jc w:val="right"/>
                    <w:rPr>
                      <w:szCs w:val="20"/>
                    </w:rPr>
                  </w:pPr>
                  <w:r w:rsidRPr="00AD40B7">
                    <w:rPr>
                      <w:i/>
                      <w:iCs/>
                      <w:szCs w:val="20"/>
                    </w:rPr>
                    <w:t>45</w:t>
                  </w:r>
                  <w:r w:rsidR="00403D12">
                    <w:rPr>
                      <w:i/>
                      <w:iCs/>
                      <w:szCs w:val="20"/>
                    </w:rPr>
                    <w:t xml:space="preserve"> </w:t>
                  </w:r>
                  <w:r w:rsidRPr="00AD40B7">
                    <w:rPr>
                      <w:i/>
                      <w:iCs/>
                      <w:szCs w:val="20"/>
                    </w:rPr>
                    <w:t xml:space="preserve">000 </w:t>
                  </w:r>
                </w:p>
              </w:tc>
              <w:tc>
                <w:tcPr>
                  <w:tcW w:w="425" w:type="dxa"/>
                  <w:tcBorders>
                    <w:left w:val="single" w:sz="4" w:space="0" w:color="auto"/>
                    <w:right w:val="single" w:sz="4" w:space="0" w:color="auto"/>
                  </w:tcBorders>
                </w:tcPr>
                <w:p w:rsidR="006D4C30" w:rsidRPr="00AD40B7" w:rsidRDefault="006D4C30" w:rsidP="00516CE2">
                  <w:pPr>
                    <w:autoSpaceDE w:val="0"/>
                    <w:autoSpaceDN w:val="0"/>
                    <w:adjustRightInd w:val="0"/>
                    <w:jc w:val="left"/>
                    <w:rPr>
                      <w:i/>
                      <w:iCs/>
                      <w:szCs w:val="20"/>
                    </w:rPr>
                  </w:pPr>
                </w:p>
              </w:tc>
              <w:tc>
                <w:tcPr>
                  <w:tcW w:w="2552" w:type="dxa"/>
                  <w:tcBorders>
                    <w:top w:val="single" w:sz="4" w:space="0" w:color="auto"/>
                    <w:left w:val="single" w:sz="4" w:space="0" w:color="auto"/>
                    <w:bottom w:val="single" w:sz="4" w:space="0" w:color="auto"/>
                    <w:right w:val="single" w:sz="4" w:space="0" w:color="auto"/>
                  </w:tcBorders>
                </w:tcPr>
                <w:p w:rsidR="006D4C30" w:rsidRPr="00AD40B7" w:rsidRDefault="006D4C30" w:rsidP="00516CE2">
                  <w:pPr>
                    <w:autoSpaceDE w:val="0"/>
                    <w:autoSpaceDN w:val="0"/>
                    <w:adjustRightInd w:val="0"/>
                    <w:jc w:val="left"/>
                    <w:rPr>
                      <w:szCs w:val="20"/>
                    </w:rPr>
                  </w:pPr>
                  <w:r w:rsidRPr="00AD40B7">
                    <w:rPr>
                      <w:i/>
                      <w:iCs/>
                      <w:szCs w:val="20"/>
                    </w:rPr>
                    <w:t xml:space="preserve">Total Indirect costs </w:t>
                  </w:r>
                </w:p>
              </w:tc>
              <w:tc>
                <w:tcPr>
                  <w:tcW w:w="1134" w:type="dxa"/>
                  <w:tcBorders>
                    <w:top w:val="single" w:sz="4" w:space="0" w:color="auto"/>
                    <w:left w:val="single" w:sz="4" w:space="0" w:color="auto"/>
                    <w:bottom w:val="single" w:sz="4" w:space="0" w:color="auto"/>
                    <w:right w:val="single" w:sz="4" w:space="0" w:color="auto"/>
                  </w:tcBorders>
                </w:tcPr>
                <w:p w:rsidR="006D4C30" w:rsidRPr="00AD40B7" w:rsidRDefault="006D4C30" w:rsidP="00516CE2">
                  <w:pPr>
                    <w:autoSpaceDE w:val="0"/>
                    <w:autoSpaceDN w:val="0"/>
                    <w:adjustRightInd w:val="0"/>
                    <w:jc w:val="left"/>
                    <w:rPr>
                      <w:szCs w:val="20"/>
                    </w:rPr>
                  </w:pPr>
                  <w:r w:rsidRPr="00AD40B7">
                    <w:rPr>
                      <w:i/>
                      <w:iCs/>
                      <w:szCs w:val="20"/>
                    </w:rPr>
                    <w:t>7</w:t>
                  </w:r>
                  <w:r w:rsidR="00403D12">
                    <w:rPr>
                      <w:i/>
                      <w:iCs/>
                      <w:szCs w:val="20"/>
                    </w:rPr>
                    <w:t xml:space="preserve"> </w:t>
                  </w:r>
                  <w:r w:rsidRPr="00AD40B7">
                    <w:rPr>
                      <w:i/>
                      <w:iCs/>
                      <w:szCs w:val="20"/>
                    </w:rPr>
                    <w:t xml:space="preserve">000 </w:t>
                  </w:r>
                </w:p>
              </w:tc>
            </w:tr>
            <w:tr w:rsidR="006D4C30" w:rsidRPr="00AD40B7" w:rsidTr="00516CE2">
              <w:trPr>
                <w:trHeight w:val="100"/>
              </w:trPr>
              <w:tc>
                <w:tcPr>
                  <w:tcW w:w="3085" w:type="dxa"/>
                  <w:tcBorders>
                    <w:top w:val="single" w:sz="4" w:space="0" w:color="auto"/>
                    <w:left w:val="single" w:sz="4" w:space="0" w:color="auto"/>
                    <w:bottom w:val="nil"/>
                    <w:right w:val="single" w:sz="4" w:space="0" w:color="auto"/>
                  </w:tcBorders>
                </w:tcPr>
                <w:p w:rsidR="006D4C30" w:rsidRPr="00AD40B7" w:rsidRDefault="006D4C30" w:rsidP="00516CE2">
                  <w:pPr>
                    <w:autoSpaceDE w:val="0"/>
                    <w:autoSpaceDN w:val="0"/>
                    <w:adjustRightInd w:val="0"/>
                    <w:jc w:val="left"/>
                    <w:rPr>
                      <w:szCs w:val="20"/>
                    </w:rPr>
                  </w:pPr>
                  <w:r w:rsidRPr="00AD40B7">
                    <w:rPr>
                      <w:szCs w:val="20"/>
                    </w:rPr>
                    <w:t xml:space="preserve">Direct Staff costs </w:t>
                  </w:r>
                </w:p>
              </w:tc>
              <w:tc>
                <w:tcPr>
                  <w:tcW w:w="1134" w:type="dxa"/>
                  <w:tcBorders>
                    <w:top w:val="single" w:sz="4" w:space="0" w:color="auto"/>
                    <w:left w:val="single" w:sz="4" w:space="0" w:color="auto"/>
                    <w:bottom w:val="nil"/>
                    <w:right w:val="single" w:sz="4" w:space="0" w:color="auto"/>
                  </w:tcBorders>
                </w:tcPr>
                <w:p w:rsidR="006D4C30" w:rsidRPr="00AD40B7" w:rsidRDefault="006D4C30" w:rsidP="00516CE2">
                  <w:pPr>
                    <w:autoSpaceDE w:val="0"/>
                    <w:autoSpaceDN w:val="0"/>
                    <w:adjustRightInd w:val="0"/>
                    <w:jc w:val="right"/>
                    <w:rPr>
                      <w:szCs w:val="20"/>
                    </w:rPr>
                  </w:pPr>
                  <w:r w:rsidRPr="00AD40B7">
                    <w:rPr>
                      <w:szCs w:val="20"/>
                    </w:rPr>
                    <w:t>30</w:t>
                  </w:r>
                  <w:r w:rsidR="00403D12">
                    <w:rPr>
                      <w:szCs w:val="20"/>
                    </w:rPr>
                    <w:t xml:space="preserve"> </w:t>
                  </w:r>
                  <w:r w:rsidRPr="00AD40B7">
                    <w:rPr>
                      <w:szCs w:val="20"/>
                    </w:rPr>
                    <w:t xml:space="preserve">000 </w:t>
                  </w:r>
                </w:p>
              </w:tc>
              <w:tc>
                <w:tcPr>
                  <w:tcW w:w="425" w:type="dxa"/>
                  <w:tcBorders>
                    <w:left w:val="single" w:sz="4" w:space="0" w:color="auto"/>
                    <w:right w:val="single" w:sz="4" w:space="0" w:color="auto"/>
                  </w:tcBorders>
                </w:tcPr>
                <w:p w:rsidR="006D4C30" w:rsidRPr="00AD40B7" w:rsidRDefault="006D4C30" w:rsidP="00516CE2">
                  <w:pPr>
                    <w:autoSpaceDE w:val="0"/>
                    <w:autoSpaceDN w:val="0"/>
                    <w:adjustRightInd w:val="0"/>
                    <w:jc w:val="left"/>
                    <w:rPr>
                      <w:szCs w:val="20"/>
                    </w:rPr>
                  </w:pPr>
                </w:p>
              </w:tc>
              <w:tc>
                <w:tcPr>
                  <w:tcW w:w="2552" w:type="dxa"/>
                  <w:tcBorders>
                    <w:top w:val="single" w:sz="4" w:space="0" w:color="auto"/>
                    <w:left w:val="single" w:sz="4" w:space="0" w:color="auto"/>
                    <w:bottom w:val="nil"/>
                    <w:right w:val="single" w:sz="4" w:space="0" w:color="auto"/>
                  </w:tcBorders>
                </w:tcPr>
                <w:p w:rsidR="006D4C30" w:rsidRPr="00AD40B7" w:rsidRDefault="006D4C30" w:rsidP="00516CE2">
                  <w:pPr>
                    <w:autoSpaceDE w:val="0"/>
                    <w:autoSpaceDN w:val="0"/>
                    <w:adjustRightInd w:val="0"/>
                    <w:jc w:val="left"/>
                    <w:rPr>
                      <w:szCs w:val="20"/>
                    </w:rPr>
                  </w:pPr>
                  <w:r w:rsidRPr="00AD40B7">
                    <w:rPr>
                      <w:szCs w:val="20"/>
                    </w:rPr>
                    <w:t xml:space="preserve">Indirect staff costs </w:t>
                  </w:r>
                </w:p>
              </w:tc>
              <w:tc>
                <w:tcPr>
                  <w:tcW w:w="1134" w:type="dxa"/>
                  <w:tcBorders>
                    <w:top w:val="single" w:sz="4" w:space="0" w:color="auto"/>
                    <w:left w:val="single" w:sz="4" w:space="0" w:color="auto"/>
                    <w:bottom w:val="nil"/>
                    <w:right w:val="single" w:sz="4" w:space="0" w:color="auto"/>
                  </w:tcBorders>
                </w:tcPr>
                <w:p w:rsidR="006D4C30" w:rsidRPr="00AD40B7" w:rsidRDefault="006D4C30" w:rsidP="00516CE2">
                  <w:pPr>
                    <w:autoSpaceDE w:val="0"/>
                    <w:autoSpaceDN w:val="0"/>
                    <w:adjustRightInd w:val="0"/>
                    <w:jc w:val="left"/>
                    <w:rPr>
                      <w:szCs w:val="20"/>
                    </w:rPr>
                  </w:pPr>
                  <w:r w:rsidRPr="00AD40B7">
                    <w:rPr>
                      <w:szCs w:val="20"/>
                    </w:rPr>
                    <w:t>4</w:t>
                  </w:r>
                  <w:r w:rsidR="00403D12">
                    <w:rPr>
                      <w:szCs w:val="20"/>
                    </w:rPr>
                    <w:t xml:space="preserve"> </w:t>
                  </w:r>
                  <w:r w:rsidRPr="00AD40B7">
                    <w:rPr>
                      <w:szCs w:val="20"/>
                    </w:rPr>
                    <w:t xml:space="preserve">000 </w:t>
                  </w:r>
                </w:p>
              </w:tc>
            </w:tr>
            <w:tr w:rsidR="006D4C30" w:rsidRPr="00AD40B7" w:rsidTr="00516CE2">
              <w:trPr>
                <w:trHeight w:val="100"/>
              </w:trPr>
              <w:tc>
                <w:tcPr>
                  <w:tcW w:w="3085" w:type="dxa"/>
                  <w:tcBorders>
                    <w:top w:val="nil"/>
                    <w:left w:val="single" w:sz="4" w:space="0" w:color="auto"/>
                    <w:bottom w:val="nil"/>
                    <w:right w:val="single" w:sz="4" w:space="0" w:color="auto"/>
                  </w:tcBorders>
                </w:tcPr>
                <w:p w:rsidR="006D4C30" w:rsidRPr="00AD40B7" w:rsidRDefault="006D4C30" w:rsidP="00516CE2">
                  <w:pPr>
                    <w:autoSpaceDE w:val="0"/>
                    <w:autoSpaceDN w:val="0"/>
                    <w:adjustRightInd w:val="0"/>
                    <w:jc w:val="left"/>
                    <w:rPr>
                      <w:szCs w:val="20"/>
                    </w:rPr>
                  </w:pPr>
                  <w:r w:rsidRPr="00AD40B7">
                    <w:rPr>
                      <w:szCs w:val="20"/>
                    </w:rPr>
                    <w:t xml:space="preserve">Room costs </w:t>
                  </w:r>
                </w:p>
              </w:tc>
              <w:tc>
                <w:tcPr>
                  <w:tcW w:w="1134" w:type="dxa"/>
                  <w:tcBorders>
                    <w:top w:val="nil"/>
                    <w:left w:val="single" w:sz="4" w:space="0" w:color="auto"/>
                    <w:bottom w:val="nil"/>
                    <w:right w:val="single" w:sz="4" w:space="0" w:color="auto"/>
                  </w:tcBorders>
                </w:tcPr>
                <w:p w:rsidR="006D4C30" w:rsidRPr="00AD40B7" w:rsidRDefault="006D4C30" w:rsidP="00516CE2">
                  <w:pPr>
                    <w:autoSpaceDE w:val="0"/>
                    <w:autoSpaceDN w:val="0"/>
                    <w:adjustRightInd w:val="0"/>
                    <w:jc w:val="right"/>
                    <w:rPr>
                      <w:szCs w:val="20"/>
                    </w:rPr>
                  </w:pPr>
                  <w:r w:rsidRPr="00AD40B7">
                    <w:rPr>
                      <w:szCs w:val="20"/>
                    </w:rPr>
                    <w:t>4</w:t>
                  </w:r>
                  <w:r w:rsidR="00403D12">
                    <w:rPr>
                      <w:szCs w:val="20"/>
                    </w:rPr>
                    <w:t xml:space="preserve"> </w:t>
                  </w:r>
                  <w:r w:rsidRPr="00AD40B7">
                    <w:rPr>
                      <w:szCs w:val="20"/>
                    </w:rPr>
                    <w:t xml:space="preserve">000 </w:t>
                  </w:r>
                </w:p>
              </w:tc>
              <w:tc>
                <w:tcPr>
                  <w:tcW w:w="425" w:type="dxa"/>
                  <w:tcBorders>
                    <w:left w:val="single" w:sz="4" w:space="0" w:color="auto"/>
                    <w:right w:val="single" w:sz="4" w:space="0" w:color="auto"/>
                  </w:tcBorders>
                </w:tcPr>
                <w:p w:rsidR="006D4C30" w:rsidRPr="00AD40B7" w:rsidRDefault="006D4C30" w:rsidP="00516CE2">
                  <w:pPr>
                    <w:autoSpaceDE w:val="0"/>
                    <w:autoSpaceDN w:val="0"/>
                    <w:adjustRightInd w:val="0"/>
                    <w:jc w:val="left"/>
                    <w:rPr>
                      <w:szCs w:val="20"/>
                    </w:rPr>
                  </w:pPr>
                </w:p>
              </w:tc>
              <w:tc>
                <w:tcPr>
                  <w:tcW w:w="2552" w:type="dxa"/>
                  <w:tcBorders>
                    <w:top w:val="nil"/>
                    <w:left w:val="single" w:sz="4" w:space="0" w:color="auto"/>
                    <w:bottom w:val="single" w:sz="4" w:space="0" w:color="auto"/>
                    <w:right w:val="single" w:sz="4" w:space="0" w:color="auto"/>
                  </w:tcBorders>
                </w:tcPr>
                <w:p w:rsidR="006D4C30" w:rsidRPr="00AD40B7" w:rsidRDefault="006D4C30" w:rsidP="00516CE2">
                  <w:pPr>
                    <w:autoSpaceDE w:val="0"/>
                    <w:autoSpaceDN w:val="0"/>
                    <w:adjustRightInd w:val="0"/>
                    <w:jc w:val="left"/>
                    <w:rPr>
                      <w:szCs w:val="20"/>
                    </w:rPr>
                  </w:pPr>
                  <w:r w:rsidRPr="00AD40B7">
                    <w:rPr>
                      <w:szCs w:val="20"/>
                    </w:rPr>
                    <w:t xml:space="preserve">Electricity, phone. </w:t>
                  </w:r>
                </w:p>
              </w:tc>
              <w:tc>
                <w:tcPr>
                  <w:tcW w:w="1134" w:type="dxa"/>
                  <w:tcBorders>
                    <w:top w:val="nil"/>
                    <w:left w:val="single" w:sz="4" w:space="0" w:color="auto"/>
                    <w:bottom w:val="single" w:sz="4" w:space="0" w:color="auto"/>
                    <w:right w:val="single" w:sz="4" w:space="0" w:color="auto"/>
                  </w:tcBorders>
                </w:tcPr>
                <w:p w:rsidR="006D4C30" w:rsidRPr="00AD40B7" w:rsidRDefault="006D4C30" w:rsidP="00516CE2">
                  <w:pPr>
                    <w:autoSpaceDE w:val="0"/>
                    <w:autoSpaceDN w:val="0"/>
                    <w:adjustRightInd w:val="0"/>
                    <w:jc w:val="left"/>
                    <w:rPr>
                      <w:szCs w:val="20"/>
                    </w:rPr>
                  </w:pPr>
                  <w:r w:rsidRPr="00AD40B7">
                    <w:rPr>
                      <w:szCs w:val="20"/>
                    </w:rPr>
                    <w:t>3</w:t>
                  </w:r>
                  <w:r w:rsidR="00403D12">
                    <w:rPr>
                      <w:szCs w:val="20"/>
                    </w:rPr>
                    <w:t xml:space="preserve"> </w:t>
                  </w:r>
                  <w:r w:rsidRPr="00AD40B7">
                    <w:rPr>
                      <w:szCs w:val="20"/>
                    </w:rPr>
                    <w:t xml:space="preserve">000 </w:t>
                  </w:r>
                </w:p>
              </w:tc>
            </w:tr>
            <w:tr w:rsidR="006D4C30" w:rsidRPr="00AD40B7" w:rsidTr="00516CE2">
              <w:trPr>
                <w:trHeight w:val="100"/>
              </w:trPr>
              <w:tc>
                <w:tcPr>
                  <w:tcW w:w="3085" w:type="dxa"/>
                  <w:tcBorders>
                    <w:top w:val="nil"/>
                    <w:left w:val="single" w:sz="4" w:space="0" w:color="auto"/>
                    <w:bottom w:val="nil"/>
                    <w:right w:val="single" w:sz="4" w:space="0" w:color="auto"/>
                  </w:tcBorders>
                </w:tcPr>
                <w:p w:rsidR="006D4C30" w:rsidRPr="00AD40B7" w:rsidRDefault="006D4C30" w:rsidP="00516CE2">
                  <w:pPr>
                    <w:autoSpaceDE w:val="0"/>
                    <w:autoSpaceDN w:val="0"/>
                    <w:adjustRightInd w:val="0"/>
                    <w:jc w:val="left"/>
                    <w:rPr>
                      <w:szCs w:val="20"/>
                    </w:rPr>
                  </w:pPr>
                  <w:r w:rsidRPr="00AD40B7">
                    <w:rPr>
                      <w:szCs w:val="20"/>
                    </w:rPr>
                    <w:t>Travel costs</w:t>
                  </w:r>
                </w:p>
              </w:tc>
              <w:tc>
                <w:tcPr>
                  <w:tcW w:w="1134" w:type="dxa"/>
                  <w:tcBorders>
                    <w:top w:val="nil"/>
                    <w:left w:val="single" w:sz="4" w:space="0" w:color="auto"/>
                    <w:bottom w:val="nil"/>
                    <w:right w:val="single" w:sz="4" w:space="0" w:color="auto"/>
                  </w:tcBorders>
                </w:tcPr>
                <w:p w:rsidR="006D4C30" w:rsidRPr="00AD40B7" w:rsidRDefault="006D4C30" w:rsidP="00516CE2">
                  <w:pPr>
                    <w:autoSpaceDE w:val="0"/>
                    <w:autoSpaceDN w:val="0"/>
                    <w:adjustRightInd w:val="0"/>
                    <w:jc w:val="right"/>
                    <w:rPr>
                      <w:szCs w:val="20"/>
                    </w:rPr>
                  </w:pPr>
                  <w:r w:rsidRPr="00AD40B7">
                    <w:rPr>
                      <w:szCs w:val="20"/>
                    </w:rPr>
                    <w:t>5</w:t>
                  </w:r>
                  <w:r w:rsidR="00403D12">
                    <w:rPr>
                      <w:szCs w:val="20"/>
                    </w:rPr>
                    <w:t xml:space="preserve"> </w:t>
                  </w:r>
                  <w:r w:rsidRPr="00AD40B7">
                    <w:rPr>
                      <w:szCs w:val="20"/>
                    </w:rPr>
                    <w:t>000</w:t>
                  </w:r>
                </w:p>
              </w:tc>
              <w:tc>
                <w:tcPr>
                  <w:tcW w:w="425" w:type="dxa"/>
                  <w:tcBorders>
                    <w:left w:val="single" w:sz="4" w:space="0" w:color="auto"/>
                  </w:tcBorders>
                </w:tcPr>
                <w:p w:rsidR="006D4C30" w:rsidRPr="00AD40B7" w:rsidRDefault="006D4C30" w:rsidP="00516CE2">
                  <w:pPr>
                    <w:autoSpaceDE w:val="0"/>
                    <w:autoSpaceDN w:val="0"/>
                    <w:adjustRightInd w:val="0"/>
                    <w:jc w:val="left"/>
                    <w:rPr>
                      <w:szCs w:val="20"/>
                    </w:rPr>
                  </w:pPr>
                </w:p>
              </w:tc>
              <w:tc>
                <w:tcPr>
                  <w:tcW w:w="2552" w:type="dxa"/>
                  <w:tcBorders>
                    <w:top w:val="single" w:sz="4" w:space="0" w:color="auto"/>
                  </w:tcBorders>
                </w:tcPr>
                <w:p w:rsidR="006D4C30" w:rsidRPr="00AD40B7" w:rsidRDefault="006D4C30" w:rsidP="00516CE2">
                  <w:pPr>
                    <w:autoSpaceDE w:val="0"/>
                    <w:autoSpaceDN w:val="0"/>
                    <w:adjustRightInd w:val="0"/>
                    <w:jc w:val="left"/>
                    <w:rPr>
                      <w:szCs w:val="20"/>
                    </w:rPr>
                  </w:pPr>
                </w:p>
              </w:tc>
              <w:tc>
                <w:tcPr>
                  <w:tcW w:w="1134" w:type="dxa"/>
                  <w:tcBorders>
                    <w:top w:val="single" w:sz="4" w:space="0" w:color="auto"/>
                  </w:tcBorders>
                </w:tcPr>
                <w:p w:rsidR="006D4C30" w:rsidRPr="00AD40B7" w:rsidRDefault="006D4C30" w:rsidP="00516CE2">
                  <w:pPr>
                    <w:autoSpaceDE w:val="0"/>
                    <w:autoSpaceDN w:val="0"/>
                    <w:adjustRightInd w:val="0"/>
                    <w:jc w:val="left"/>
                    <w:rPr>
                      <w:szCs w:val="20"/>
                    </w:rPr>
                  </w:pPr>
                </w:p>
              </w:tc>
            </w:tr>
            <w:tr w:rsidR="006D4C30" w:rsidRPr="00AD40B7" w:rsidTr="002476BD">
              <w:trPr>
                <w:trHeight w:val="100"/>
              </w:trPr>
              <w:tc>
                <w:tcPr>
                  <w:tcW w:w="3085" w:type="dxa"/>
                  <w:tcBorders>
                    <w:top w:val="nil"/>
                    <w:left w:val="single" w:sz="4" w:space="0" w:color="auto"/>
                    <w:bottom w:val="nil"/>
                    <w:right w:val="single" w:sz="4" w:space="0" w:color="auto"/>
                  </w:tcBorders>
                </w:tcPr>
                <w:p w:rsidR="006D4C30" w:rsidRPr="00AD40B7" w:rsidRDefault="006D4C30" w:rsidP="00516CE2">
                  <w:pPr>
                    <w:autoSpaceDE w:val="0"/>
                    <w:autoSpaceDN w:val="0"/>
                    <w:adjustRightInd w:val="0"/>
                    <w:jc w:val="left"/>
                    <w:rPr>
                      <w:szCs w:val="20"/>
                    </w:rPr>
                  </w:pPr>
                  <w:r w:rsidRPr="00AD40B7">
                    <w:rPr>
                      <w:szCs w:val="20"/>
                    </w:rPr>
                    <w:t>Meals</w:t>
                  </w:r>
                </w:p>
              </w:tc>
              <w:tc>
                <w:tcPr>
                  <w:tcW w:w="1134" w:type="dxa"/>
                  <w:tcBorders>
                    <w:top w:val="nil"/>
                    <w:left w:val="single" w:sz="4" w:space="0" w:color="auto"/>
                    <w:bottom w:val="nil"/>
                    <w:right w:val="single" w:sz="4" w:space="0" w:color="auto"/>
                  </w:tcBorders>
                </w:tcPr>
                <w:p w:rsidR="006D4C30" w:rsidRPr="00AD40B7" w:rsidRDefault="006D4C30" w:rsidP="00516CE2">
                  <w:pPr>
                    <w:autoSpaceDE w:val="0"/>
                    <w:autoSpaceDN w:val="0"/>
                    <w:adjustRightInd w:val="0"/>
                    <w:jc w:val="right"/>
                    <w:rPr>
                      <w:szCs w:val="20"/>
                    </w:rPr>
                  </w:pPr>
                  <w:r w:rsidRPr="00AD40B7">
                    <w:rPr>
                      <w:szCs w:val="20"/>
                    </w:rPr>
                    <w:t>1</w:t>
                  </w:r>
                  <w:r w:rsidR="00403D12">
                    <w:rPr>
                      <w:szCs w:val="20"/>
                    </w:rPr>
                    <w:t xml:space="preserve"> </w:t>
                  </w:r>
                  <w:r w:rsidRPr="00AD40B7">
                    <w:rPr>
                      <w:szCs w:val="20"/>
                    </w:rPr>
                    <w:t>000</w:t>
                  </w:r>
                </w:p>
              </w:tc>
              <w:tc>
                <w:tcPr>
                  <w:tcW w:w="425" w:type="dxa"/>
                  <w:tcBorders>
                    <w:left w:val="single" w:sz="4" w:space="0" w:color="auto"/>
                    <w:bottom w:val="nil"/>
                  </w:tcBorders>
                </w:tcPr>
                <w:p w:rsidR="006D4C30" w:rsidRPr="00AD40B7" w:rsidRDefault="006D4C30" w:rsidP="00516CE2">
                  <w:pPr>
                    <w:autoSpaceDE w:val="0"/>
                    <w:autoSpaceDN w:val="0"/>
                    <w:adjustRightInd w:val="0"/>
                    <w:jc w:val="left"/>
                    <w:rPr>
                      <w:szCs w:val="20"/>
                    </w:rPr>
                  </w:pPr>
                </w:p>
              </w:tc>
              <w:tc>
                <w:tcPr>
                  <w:tcW w:w="2552" w:type="dxa"/>
                  <w:tcBorders>
                    <w:bottom w:val="nil"/>
                  </w:tcBorders>
                </w:tcPr>
                <w:p w:rsidR="006D4C30" w:rsidRPr="00AD40B7" w:rsidRDefault="006D4C30" w:rsidP="00516CE2">
                  <w:pPr>
                    <w:autoSpaceDE w:val="0"/>
                    <w:autoSpaceDN w:val="0"/>
                    <w:adjustRightInd w:val="0"/>
                    <w:jc w:val="left"/>
                    <w:rPr>
                      <w:szCs w:val="20"/>
                    </w:rPr>
                  </w:pPr>
                </w:p>
              </w:tc>
              <w:tc>
                <w:tcPr>
                  <w:tcW w:w="1134" w:type="dxa"/>
                  <w:tcBorders>
                    <w:bottom w:val="nil"/>
                  </w:tcBorders>
                </w:tcPr>
                <w:p w:rsidR="006D4C30" w:rsidRPr="00AD40B7" w:rsidRDefault="006D4C30" w:rsidP="00516CE2">
                  <w:pPr>
                    <w:autoSpaceDE w:val="0"/>
                    <w:autoSpaceDN w:val="0"/>
                    <w:adjustRightInd w:val="0"/>
                    <w:jc w:val="left"/>
                    <w:rPr>
                      <w:szCs w:val="20"/>
                    </w:rPr>
                  </w:pPr>
                </w:p>
              </w:tc>
            </w:tr>
            <w:tr w:rsidR="006D4C30" w:rsidRPr="00AD40B7" w:rsidTr="002476BD">
              <w:trPr>
                <w:trHeight w:val="74"/>
              </w:trPr>
              <w:tc>
                <w:tcPr>
                  <w:tcW w:w="3085" w:type="dxa"/>
                  <w:tcBorders>
                    <w:top w:val="nil"/>
                    <w:left w:val="single" w:sz="4" w:space="0" w:color="auto"/>
                    <w:bottom w:val="single" w:sz="4" w:space="0" w:color="auto"/>
                    <w:right w:val="single" w:sz="4" w:space="0" w:color="auto"/>
                  </w:tcBorders>
                </w:tcPr>
                <w:p w:rsidR="006D4C30" w:rsidRPr="00AD40B7" w:rsidRDefault="006D4C30" w:rsidP="00516CE2">
                  <w:pPr>
                    <w:autoSpaceDE w:val="0"/>
                    <w:autoSpaceDN w:val="0"/>
                    <w:adjustRightInd w:val="0"/>
                    <w:jc w:val="left"/>
                    <w:rPr>
                      <w:szCs w:val="20"/>
                    </w:rPr>
                  </w:pPr>
                  <w:r w:rsidRPr="00AD40B7">
                    <w:rPr>
                      <w:szCs w:val="20"/>
                    </w:rPr>
                    <w:t>Information / Publicity</w:t>
                  </w:r>
                </w:p>
              </w:tc>
              <w:tc>
                <w:tcPr>
                  <w:tcW w:w="1134" w:type="dxa"/>
                  <w:tcBorders>
                    <w:top w:val="nil"/>
                    <w:left w:val="single" w:sz="4" w:space="0" w:color="auto"/>
                    <w:bottom w:val="single" w:sz="4" w:space="0" w:color="auto"/>
                    <w:right w:val="single" w:sz="4" w:space="0" w:color="auto"/>
                  </w:tcBorders>
                </w:tcPr>
                <w:p w:rsidR="006D4C30" w:rsidRPr="00AD40B7" w:rsidRDefault="006D4C30" w:rsidP="00516CE2">
                  <w:pPr>
                    <w:autoSpaceDE w:val="0"/>
                    <w:autoSpaceDN w:val="0"/>
                    <w:adjustRightInd w:val="0"/>
                    <w:jc w:val="right"/>
                    <w:rPr>
                      <w:szCs w:val="20"/>
                    </w:rPr>
                  </w:pPr>
                  <w:r w:rsidRPr="00AD40B7">
                    <w:rPr>
                      <w:szCs w:val="20"/>
                    </w:rPr>
                    <w:t>5</w:t>
                  </w:r>
                  <w:r w:rsidR="00403D12">
                    <w:rPr>
                      <w:szCs w:val="20"/>
                    </w:rPr>
                    <w:t xml:space="preserve"> </w:t>
                  </w:r>
                  <w:r w:rsidRPr="00AD40B7">
                    <w:rPr>
                      <w:szCs w:val="20"/>
                    </w:rPr>
                    <w:t>000</w:t>
                  </w:r>
                </w:p>
              </w:tc>
              <w:tc>
                <w:tcPr>
                  <w:tcW w:w="425" w:type="dxa"/>
                  <w:tcBorders>
                    <w:top w:val="nil"/>
                    <w:left w:val="single" w:sz="4" w:space="0" w:color="auto"/>
                    <w:bottom w:val="nil"/>
                  </w:tcBorders>
                </w:tcPr>
                <w:p w:rsidR="006D4C30" w:rsidRPr="00AD40B7" w:rsidRDefault="006D4C30" w:rsidP="00516CE2">
                  <w:pPr>
                    <w:autoSpaceDE w:val="0"/>
                    <w:autoSpaceDN w:val="0"/>
                    <w:adjustRightInd w:val="0"/>
                    <w:jc w:val="left"/>
                    <w:rPr>
                      <w:szCs w:val="20"/>
                    </w:rPr>
                  </w:pPr>
                </w:p>
              </w:tc>
              <w:tc>
                <w:tcPr>
                  <w:tcW w:w="2552" w:type="dxa"/>
                  <w:tcBorders>
                    <w:top w:val="nil"/>
                    <w:bottom w:val="nil"/>
                  </w:tcBorders>
                </w:tcPr>
                <w:p w:rsidR="006D4C30" w:rsidRPr="00AD40B7" w:rsidRDefault="006D4C30" w:rsidP="00516CE2">
                  <w:pPr>
                    <w:autoSpaceDE w:val="0"/>
                    <w:autoSpaceDN w:val="0"/>
                    <w:adjustRightInd w:val="0"/>
                    <w:jc w:val="left"/>
                    <w:rPr>
                      <w:szCs w:val="20"/>
                    </w:rPr>
                  </w:pPr>
                </w:p>
              </w:tc>
              <w:tc>
                <w:tcPr>
                  <w:tcW w:w="1134" w:type="dxa"/>
                  <w:tcBorders>
                    <w:top w:val="nil"/>
                    <w:bottom w:val="nil"/>
                  </w:tcBorders>
                </w:tcPr>
                <w:p w:rsidR="006D4C30" w:rsidRPr="00AD40B7" w:rsidRDefault="006D4C30" w:rsidP="00516CE2">
                  <w:pPr>
                    <w:autoSpaceDE w:val="0"/>
                    <w:autoSpaceDN w:val="0"/>
                    <w:adjustRightInd w:val="0"/>
                    <w:jc w:val="left"/>
                    <w:rPr>
                      <w:szCs w:val="20"/>
                    </w:rPr>
                  </w:pPr>
                </w:p>
              </w:tc>
            </w:tr>
          </w:tbl>
          <w:p w:rsidR="006E2A19" w:rsidRDefault="006D4C30" w:rsidP="00C21211">
            <w:pPr>
              <w:autoSpaceDE w:val="0"/>
              <w:autoSpaceDN w:val="0"/>
              <w:adjustRightInd w:val="0"/>
              <w:spacing w:before="240"/>
              <w:rPr>
                <w:b/>
                <w:bCs/>
                <w:szCs w:val="20"/>
              </w:rPr>
            </w:pPr>
            <w:r w:rsidRPr="00AD40B7">
              <w:rPr>
                <w:szCs w:val="20"/>
              </w:rPr>
              <w:t xml:space="preserve">This draft budget is discussed and agreed between the </w:t>
            </w:r>
            <w:r w:rsidR="00606E41">
              <w:rPr>
                <w:szCs w:val="20"/>
              </w:rPr>
              <w:t>m</w:t>
            </w:r>
            <w:r w:rsidR="00606E41" w:rsidRPr="00AD40B7">
              <w:rPr>
                <w:szCs w:val="20"/>
              </w:rPr>
              <w:t>anaging authority</w:t>
            </w:r>
            <w:r w:rsidRPr="00AD40B7">
              <w:rPr>
                <w:szCs w:val="20"/>
              </w:rPr>
              <w:t xml:space="preserve"> and the beneficiary. The calculation of the simplified cost option will be based on these data.</w:t>
            </w:r>
            <w:r w:rsidRPr="00AD40B7">
              <w:rPr>
                <w:b/>
                <w:bCs/>
                <w:szCs w:val="20"/>
              </w:rPr>
              <w:t xml:space="preserve"> </w:t>
            </w:r>
          </w:p>
          <w:p w:rsidR="006E2A19" w:rsidRDefault="006D4C30" w:rsidP="00C21211">
            <w:pPr>
              <w:autoSpaceDE w:val="0"/>
              <w:autoSpaceDN w:val="0"/>
              <w:adjustRightInd w:val="0"/>
              <w:spacing w:before="240"/>
              <w:rPr>
                <w:szCs w:val="20"/>
              </w:rPr>
            </w:pPr>
            <w:r w:rsidRPr="00AD40B7">
              <w:rPr>
                <w:szCs w:val="20"/>
              </w:rPr>
              <w:t xml:space="preserve">The </w:t>
            </w:r>
            <w:r w:rsidR="00606E41">
              <w:rPr>
                <w:szCs w:val="20"/>
              </w:rPr>
              <w:t>m</w:t>
            </w:r>
            <w:r w:rsidRPr="00AD40B7">
              <w:rPr>
                <w:szCs w:val="20"/>
              </w:rPr>
              <w:t xml:space="preserve">anaging authority could decide to calculate the grant on the basis of a unit cost, based on the number of participants </w:t>
            </w:r>
            <w:r w:rsidR="00606E41">
              <w:rPr>
                <w:szCs w:val="20"/>
              </w:rPr>
              <w:t>at</w:t>
            </w:r>
            <w:r w:rsidR="00606E41" w:rsidRPr="00AD40B7">
              <w:rPr>
                <w:szCs w:val="20"/>
              </w:rPr>
              <w:t xml:space="preserve"> </w:t>
            </w:r>
            <w:r w:rsidRPr="00AD40B7">
              <w:rPr>
                <w:szCs w:val="20"/>
              </w:rPr>
              <w:t xml:space="preserve">the seminar: unit cost = </w:t>
            </w:r>
            <w:r w:rsidR="00B868C7" w:rsidRPr="00AD40B7">
              <w:rPr>
                <w:szCs w:val="20"/>
              </w:rPr>
              <w:t>EUR</w:t>
            </w:r>
            <w:r w:rsidRPr="00AD40B7">
              <w:rPr>
                <w:szCs w:val="20"/>
              </w:rPr>
              <w:t xml:space="preserve"> 52</w:t>
            </w:r>
            <w:r w:rsidR="00606E41">
              <w:rPr>
                <w:szCs w:val="20"/>
              </w:rPr>
              <w:t> </w:t>
            </w:r>
            <w:r w:rsidRPr="00AD40B7">
              <w:rPr>
                <w:szCs w:val="20"/>
              </w:rPr>
              <w:t xml:space="preserve">000/50 = </w:t>
            </w:r>
            <w:r w:rsidR="00B868C7" w:rsidRPr="00AD40B7">
              <w:rPr>
                <w:szCs w:val="20"/>
              </w:rPr>
              <w:t>EUR</w:t>
            </w:r>
            <w:r w:rsidR="00E60DDF">
              <w:rPr>
                <w:szCs w:val="20"/>
              </w:rPr>
              <w:t> </w:t>
            </w:r>
            <w:r w:rsidRPr="00AD40B7">
              <w:rPr>
                <w:szCs w:val="20"/>
              </w:rPr>
              <w:t>1</w:t>
            </w:r>
            <w:r w:rsidR="00E60DDF">
              <w:rPr>
                <w:szCs w:val="20"/>
              </w:rPr>
              <w:t> </w:t>
            </w:r>
            <w:r w:rsidRPr="00AD40B7">
              <w:rPr>
                <w:szCs w:val="20"/>
              </w:rPr>
              <w:t xml:space="preserve">040 / participant. </w:t>
            </w:r>
          </w:p>
          <w:p w:rsidR="006E2A19" w:rsidRDefault="006D4C30" w:rsidP="00C21211">
            <w:pPr>
              <w:autoSpaceDE w:val="0"/>
              <w:autoSpaceDN w:val="0"/>
              <w:adjustRightInd w:val="0"/>
              <w:spacing w:before="240"/>
              <w:rPr>
                <w:szCs w:val="20"/>
              </w:rPr>
            </w:pPr>
            <w:r w:rsidRPr="00AD40B7">
              <w:rPr>
                <w:szCs w:val="20"/>
              </w:rPr>
              <w:t>The document</w:t>
            </w:r>
            <w:r w:rsidR="00606E41">
              <w:rPr>
                <w:szCs w:val="20"/>
              </w:rPr>
              <w:t xml:space="preserve"> drawn up</w:t>
            </w:r>
            <w:r w:rsidRPr="00AD40B7">
              <w:rPr>
                <w:szCs w:val="20"/>
              </w:rPr>
              <w:t xml:space="preserve"> between the </w:t>
            </w:r>
            <w:r w:rsidR="00606E41">
              <w:rPr>
                <w:szCs w:val="20"/>
              </w:rPr>
              <w:t>m</w:t>
            </w:r>
            <w:r w:rsidR="00606E41" w:rsidRPr="00AD40B7">
              <w:rPr>
                <w:szCs w:val="20"/>
              </w:rPr>
              <w:t>anaging authority</w:t>
            </w:r>
            <w:r w:rsidRPr="00AD40B7">
              <w:rPr>
                <w:szCs w:val="20"/>
              </w:rPr>
              <w:t xml:space="preserve"> and the beneficiary setting out the </w:t>
            </w:r>
            <w:r w:rsidR="00606E41">
              <w:rPr>
                <w:szCs w:val="20"/>
              </w:rPr>
              <w:t>applicable</w:t>
            </w:r>
            <w:r w:rsidR="00606E41" w:rsidRPr="00AD40B7">
              <w:rPr>
                <w:szCs w:val="20"/>
              </w:rPr>
              <w:t xml:space="preserve"> </w:t>
            </w:r>
            <w:r w:rsidRPr="00AD40B7">
              <w:rPr>
                <w:szCs w:val="20"/>
              </w:rPr>
              <w:t xml:space="preserve">rules </w:t>
            </w:r>
            <w:r w:rsidR="00606E41">
              <w:rPr>
                <w:szCs w:val="20"/>
              </w:rPr>
              <w:t>must</w:t>
            </w:r>
            <w:r w:rsidR="00606E41" w:rsidRPr="00AD40B7">
              <w:rPr>
                <w:szCs w:val="20"/>
              </w:rPr>
              <w:t xml:space="preserve"> </w:t>
            </w:r>
            <w:r w:rsidRPr="00AD40B7">
              <w:rPr>
                <w:szCs w:val="20"/>
              </w:rPr>
              <w:t>specify the definition of the standard scale</w:t>
            </w:r>
            <w:r w:rsidR="00606E41">
              <w:rPr>
                <w:szCs w:val="20"/>
              </w:rPr>
              <w:t>s</w:t>
            </w:r>
            <w:r w:rsidRPr="00AD40B7">
              <w:rPr>
                <w:szCs w:val="20"/>
              </w:rPr>
              <w:t xml:space="preserve"> of unit costs (what is a participant), the maximum (minimum) number of participants, how it should be justified and its unit cost (</w:t>
            </w:r>
            <w:r w:rsidR="00B868C7" w:rsidRPr="00AD40B7">
              <w:rPr>
                <w:szCs w:val="20"/>
              </w:rPr>
              <w:t>EUR</w:t>
            </w:r>
            <w:r w:rsidRPr="00AD40B7">
              <w:rPr>
                <w:szCs w:val="20"/>
              </w:rPr>
              <w:t xml:space="preserve"> 1</w:t>
            </w:r>
            <w:r w:rsidR="00903E40">
              <w:rPr>
                <w:szCs w:val="20"/>
              </w:rPr>
              <w:t xml:space="preserve"> </w:t>
            </w:r>
            <w:r w:rsidRPr="00AD40B7">
              <w:rPr>
                <w:szCs w:val="20"/>
              </w:rPr>
              <w:t xml:space="preserve">040). </w:t>
            </w:r>
          </w:p>
          <w:p w:rsidR="00F07BB1" w:rsidRPr="00AD40B7" w:rsidRDefault="00606E41" w:rsidP="00BF46FE">
            <w:pPr>
              <w:autoSpaceDE w:val="0"/>
              <w:autoSpaceDN w:val="0"/>
              <w:adjustRightInd w:val="0"/>
              <w:spacing w:before="240"/>
              <w:rPr>
                <w:sz w:val="24"/>
                <w:szCs w:val="20"/>
                <w:lang w:eastAsia="en-US"/>
              </w:rPr>
              <w:pPrChange w:id="916" w:author="Autor">
                <w:pPr>
                  <w:autoSpaceDE w:val="0"/>
                  <w:autoSpaceDN w:val="0"/>
                  <w:adjustRightInd w:val="0"/>
                  <w:spacing w:before="240" w:after="240" w:line="480" w:lineRule="auto"/>
                </w:pPr>
              </w:pPrChange>
            </w:pPr>
            <w:ins w:id="917" w:author="Autor">
              <w:r>
                <w:rPr>
                  <w:szCs w:val="20"/>
                </w:rPr>
                <w:t>R</w:t>
              </w:r>
              <w:r w:rsidR="006D4C30" w:rsidRPr="00AD40B7">
                <w:rPr>
                  <w:szCs w:val="20"/>
                </w:rPr>
                <w:t>eference</w:t>
              </w:r>
            </w:ins>
            <w:r w:rsidR="006D4C30" w:rsidRPr="00AD40B7">
              <w:rPr>
                <w:szCs w:val="20"/>
              </w:rPr>
              <w:t xml:space="preserve"> to Article 14</w:t>
            </w:r>
            <w:del w:id="918" w:author="Autor">
              <w:r w:rsidR="006D4C30" w:rsidRPr="00516CE2">
                <w:rPr>
                  <w:szCs w:val="20"/>
                </w:rPr>
                <w:delText>.</w:delText>
              </w:r>
            </w:del>
            <w:ins w:id="919" w:author="Autor">
              <w:r>
                <w:rPr>
                  <w:szCs w:val="20"/>
                </w:rPr>
                <w:t>(</w:t>
              </w:r>
            </w:ins>
            <w:r w:rsidR="006D4C30" w:rsidRPr="00AD40B7">
              <w:rPr>
                <w:szCs w:val="20"/>
              </w:rPr>
              <w:t>3</w:t>
            </w:r>
            <w:ins w:id="920" w:author="Autor">
              <w:r>
                <w:rPr>
                  <w:szCs w:val="20"/>
                </w:rPr>
                <w:t>)</w:t>
              </w:r>
              <w:r w:rsidR="006D4C30" w:rsidRPr="00AD40B7">
                <w:rPr>
                  <w:szCs w:val="20"/>
                </w:rPr>
                <w:t xml:space="preserve"> </w:t>
              </w:r>
              <w:r w:rsidR="007845DF">
                <w:rPr>
                  <w:szCs w:val="20"/>
                </w:rPr>
                <w:t>ESF</w:t>
              </w:r>
            </w:ins>
            <w:r w:rsidR="007845DF">
              <w:rPr>
                <w:szCs w:val="20"/>
              </w:rPr>
              <w:t xml:space="preserve"> </w:t>
            </w:r>
            <w:r w:rsidR="006D4C30" w:rsidRPr="00AD40B7">
              <w:rPr>
                <w:szCs w:val="20"/>
              </w:rPr>
              <w:t>should also be made</w:t>
            </w:r>
            <w:ins w:id="921" w:author="Autor">
              <w:r w:rsidR="007845DF">
                <w:rPr>
                  <w:szCs w:val="20"/>
                </w:rPr>
                <w:t xml:space="preserve"> in the document setting out the conditions for support</w:t>
              </w:r>
            </w:ins>
            <w:r w:rsidR="006D4C30" w:rsidRPr="00AD40B7">
              <w:rPr>
                <w:szCs w:val="20"/>
              </w:rPr>
              <w:t>.</w:t>
            </w:r>
          </w:p>
        </w:tc>
      </w:tr>
    </w:tbl>
    <w:p w:rsidR="00D760D5" w:rsidRPr="00BF46FE" w:rsidRDefault="00D760D5" w:rsidP="00D760D5">
      <w:pPr>
        <w:pStyle w:val="Default"/>
        <w:jc w:val="both"/>
        <w:rPr>
          <w:rFonts w:ascii="Times New Roman" w:hAnsi="Times New Roman"/>
          <w:rPrChange w:id="922" w:author="Autor">
            <w:rPr>
              <w:rFonts w:ascii="Times New Roman" w:hAnsi="Times New Roman"/>
              <w:lang w:val="en-US"/>
            </w:rPr>
          </w:rPrChange>
        </w:rPr>
      </w:pPr>
    </w:p>
    <w:p w:rsidR="009F335E" w:rsidRPr="00AD40B7" w:rsidRDefault="009F335E" w:rsidP="009F335E">
      <w:pPr>
        <w:pStyle w:val="Epgrafe"/>
        <w:tabs>
          <w:tab w:val="left" w:pos="780"/>
        </w:tabs>
      </w:pPr>
    </w:p>
    <w:p w:rsidR="00D760D5" w:rsidRPr="00AD40B7" w:rsidRDefault="009F335E" w:rsidP="00D2791A">
      <w:pPr>
        <w:pStyle w:val="Ttulo1"/>
        <w:rPr>
          <w:rStyle w:val="TtuloCar"/>
          <w:b/>
        </w:rPr>
      </w:pPr>
      <w:r w:rsidRPr="00AD40B7">
        <w:br w:type="page"/>
      </w:r>
      <w:bookmarkStart w:id="923" w:name="_Toc380656995"/>
      <w:bookmarkStart w:id="924" w:name="_Ref381287750"/>
      <w:bookmarkStart w:id="925" w:name="_Toc390251617"/>
      <w:bookmarkStart w:id="926" w:name="_Toc396985614"/>
      <w:del w:id="927" w:author="Autor">
        <w:r w:rsidR="00AD29E1" w:rsidRPr="00143342">
          <w:rPr>
            <w:rStyle w:val="TtuloCar"/>
            <w:b/>
          </w:rPr>
          <w:delText>The</w:delText>
        </w:r>
        <w:r w:rsidR="00D760D5" w:rsidRPr="00143342">
          <w:rPr>
            <w:rStyle w:val="TtuloCar"/>
            <w:b/>
          </w:rPr>
          <w:delText xml:space="preserve"> audit</w:delText>
        </w:r>
      </w:del>
      <w:ins w:id="928" w:author="Autor">
        <w:r w:rsidR="001C5690">
          <w:rPr>
            <w:rStyle w:val="TtuloCar"/>
            <w:b/>
          </w:rPr>
          <w:t>Consequences for the management</w:t>
        </w:r>
      </w:ins>
      <w:r w:rsidR="001C5690">
        <w:rPr>
          <w:rStyle w:val="TtuloCar"/>
          <w:b/>
        </w:rPr>
        <w:t xml:space="preserve"> and control </w:t>
      </w:r>
      <w:del w:id="929" w:author="Autor">
        <w:r w:rsidR="00D760D5" w:rsidRPr="00143342">
          <w:rPr>
            <w:rStyle w:val="TtuloCar"/>
            <w:b/>
          </w:rPr>
          <w:delText>approach</w:delText>
        </w:r>
      </w:del>
      <w:bookmarkEnd w:id="923"/>
      <w:bookmarkEnd w:id="924"/>
      <w:bookmarkEnd w:id="925"/>
      <w:ins w:id="930" w:author="Autor">
        <w:r w:rsidR="001C5690">
          <w:rPr>
            <w:rStyle w:val="TtuloCar"/>
            <w:b/>
          </w:rPr>
          <w:t>system</w:t>
        </w:r>
      </w:ins>
      <w:bookmarkEnd w:id="926"/>
    </w:p>
    <w:p w:rsidR="00407B45" w:rsidRPr="00AD40B7" w:rsidRDefault="00407B45" w:rsidP="00D2791A">
      <w:pPr>
        <w:pStyle w:val="Ttulo2"/>
        <w:tabs>
          <w:tab w:val="num" w:pos="1276"/>
        </w:tabs>
      </w:pPr>
      <w:bookmarkStart w:id="931" w:name="_Toc380656960"/>
      <w:bookmarkStart w:id="932" w:name="_Toc396985615"/>
      <w:bookmarkStart w:id="933" w:name="_Toc390251618"/>
      <w:bookmarkStart w:id="934" w:name="_Toc380656996"/>
      <w:r w:rsidRPr="00AD40B7">
        <w:t>The need for a common audit and control approach</w:t>
      </w:r>
      <w:bookmarkEnd w:id="931"/>
      <w:bookmarkEnd w:id="932"/>
      <w:bookmarkEnd w:id="933"/>
    </w:p>
    <w:p w:rsidR="00C458B0" w:rsidRPr="00AD40B7" w:rsidRDefault="00407B45" w:rsidP="00407B45">
      <w:pPr>
        <w:spacing w:after="120"/>
      </w:pPr>
      <w:r w:rsidRPr="00AD40B7">
        <w:t>From the audit and control point of view, the provisions on simplified cost options</w:t>
      </w:r>
      <w:r w:rsidRPr="00AD40B7">
        <w:rPr>
          <w:sz w:val="22"/>
          <w:szCs w:val="22"/>
        </w:rPr>
        <w:t xml:space="preserve"> </w:t>
      </w:r>
      <w:r w:rsidRPr="00AD40B7">
        <w:t xml:space="preserve">signify a departure from the principle of real costs. </w:t>
      </w:r>
      <w:r w:rsidR="00A504CD">
        <w:t>Flat rate</w:t>
      </w:r>
      <w:r w:rsidRPr="00AD40B7">
        <w:t xml:space="preserve"> financing or standard scale</w:t>
      </w:r>
      <w:r w:rsidR="00501773">
        <w:t>s</w:t>
      </w:r>
      <w:r w:rsidRPr="00AD40B7">
        <w:t xml:space="preserve"> of unit costs and lump sums involve </w:t>
      </w:r>
      <w:r w:rsidR="00CD1A66" w:rsidRPr="00AD40B7">
        <w:t>ex-ante</w:t>
      </w:r>
      <w:r w:rsidRPr="00AD40B7">
        <w:t xml:space="preserve"> approximations of costs based, for example, on averages and surveys of historical data or market prices. It is inherent in such fixed rates that they</w:t>
      </w:r>
      <w:r w:rsidR="00E60DDF">
        <w:t>,</w:t>
      </w:r>
      <w:r w:rsidRPr="00AD40B7">
        <w:t xml:space="preserve"> </w:t>
      </w:r>
      <w:r w:rsidR="00EF6ECC" w:rsidRPr="00AD40B7">
        <w:t>by definition</w:t>
      </w:r>
      <w:r w:rsidR="00E60DDF">
        <w:t>,</w:t>
      </w:r>
      <w:r w:rsidRPr="00AD40B7">
        <w:t xml:space="preserve"> overcompensate or </w:t>
      </w:r>
      <w:r w:rsidR="00AD40B7">
        <w:t>‘</w:t>
      </w:r>
      <w:r w:rsidRPr="00AD40B7">
        <w:t>undercompensate</w:t>
      </w:r>
      <w:r w:rsidR="00AD40B7">
        <w:t>’</w:t>
      </w:r>
      <w:r w:rsidRPr="00AD40B7">
        <w:t xml:space="preserve"> the costs incurred for the supported operation. </w:t>
      </w:r>
      <w:r w:rsidR="00883AAB" w:rsidRPr="00AD40B7">
        <w:t>T</w:t>
      </w:r>
      <w:r w:rsidR="005C605C" w:rsidRPr="00AD40B7">
        <w:t xml:space="preserve">hose </w:t>
      </w:r>
      <w:r w:rsidR="00B264A4" w:rsidRPr="00AD40B7">
        <w:t>i</w:t>
      </w:r>
      <w:r w:rsidR="005C605C" w:rsidRPr="00AD40B7">
        <w:t xml:space="preserve">n charge of management verifications </w:t>
      </w:r>
      <w:r w:rsidR="00883AAB" w:rsidRPr="00AD40B7">
        <w:t>and auditors</w:t>
      </w:r>
      <w:r w:rsidR="005C605C" w:rsidRPr="00AD40B7">
        <w:t xml:space="preserve"> </w:t>
      </w:r>
      <w:r w:rsidRPr="00AD40B7">
        <w:t xml:space="preserve">will have to focus more on outputs rather than on inputs and costs of projects. </w:t>
      </w:r>
    </w:p>
    <w:p w:rsidR="00407B45" w:rsidRPr="00AD40B7" w:rsidRDefault="00501773" w:rsidP="00407B45">
      <w:pPr>
        <w:spacing w:after="120"/>
      </w:pPr>
      <w:r w:rsidRPr="00AD40B7">
        <w:t>Th</w:t>
      </w:r>
      <w:r>
        <w:t>is</w:t>
      </w:r>
      <w:r w:rsidRPr="00AD40B7">
        <w:t xml:space="preserve"> </w:t>
      </w:r>
      <w:r w:rsidR="0026479F" w:rsidRPr="00AD40B7">
        <w:t xml:space="preserve">guidance </w:t>
      </w:r>
      <w:r>
        <w:t>aims</w:t>
      </w:r>
      <w:r w:rsidR="0026479F" w:rsidRPr="00AD40B7">
        <w:t xml:space="preserve"> to make the </w:t>
      </w:r>
      <w:r w:rsidR="00407B45" w:rsidRPr="00AD40B7">
        <w:t xml:space="preserve">Commission audit </w:t>
      </w:r>
      <w:r w:rsidR="00635679">
        <w:t>and control approach</w:t>
      </w:r>
      <w:r w:rsidR="00635679" w:rsidRPr="00AD40B7">
        <w:t xml:space="preserve"> </w:t>
      </w:r>
      <w:r w:rsidR="00407B45" w:rsidRPr="00AD40B7">
        <w:t>as transparent as possible for these new simplified costs, in order to give Member States, namely the managing authorities, certifying authorities, audit authorities, intermediate bodies and beneficiaries, confidence that they can proceed with the application of these concepts without hesitation and uncertainty.</w:t>
      </w:r>
    </w:p>
    <w:p w:rsidR="00407B45" w:rsidRPr="00AD40B7" w:rsidRDefault="00407B45" w:rsidP="00407B45">
      <w:pPr>
        <w:spacing w:after="120"/>
      </w:pPr>
      <w:r w:rsidRPr="00AD40B7">
        <w:t xml:space="preserve">It is equally important that the national authorities and the Commission maintain a common approach </w:t>
      </w:r>
      <w:r w:rsidR="00501773">
        <w:t>to</w:t>
      </w:r>
      <w:r w:rsidR="00501773" w:rsidRPr="00AD40B7">
        <w:t xml:space="preserve"> </w:t>
      </w:r>
      <w:r w:rsidRPr="00AD40B7">
        <w:t xml:space="preserve">the audit </w:t>
      </w:r>
      <w:r w:rsidR="0026479F" w:rsidRPr="00AD40B7">
        <w:t xml:space="preserve">and control </w:t>
      </w:r>
      <w:r w:rsidRPr="00AD40B7">
        <w:t xml:space="preserve">of </w:t>
      </w:r>
      <w:r w:rsidR="00A504CD">
        <w:t>flat rate</w:t>
      </w:r>
      <w:r w:rsidRPr="00AD40B7">
        <w:t xml:space="preserve"> financing, standard scales of unit costs and lump sums, in order to ensure uniform treatment when drawing conclusions on the legality and regularity of the declared expenditure. </w:t>
      </w:r>
      <w:del w:id="935" w:author="Autor">
        <w:r>
          <w:delText xml:space="preserve"> </w:delText>
        </w:r>
      </w:del>
      <w:r w:rsidRPr="00AD40B7">
        <w:t xml:space="preserve">For this reason, Member States’ authorities are encouraged to use the same approach when </w:t>
      </w:r>
      <w:r w:rsidR="0026479F" w:rsidRPr="00AD40B7">
        <w:t xml:space="preserve">verifying and </w:t>
      </w:r>
      <w:r w:rsidRPr="00AD40B7">
        <w:t xml:space="preserve">auditing these simplified cost options. </w:t>
      </w:r>
    </w:p>
    <w:p w:rsidR="00D760D5" w:rsidRPr="00AD40B7" w:rsidRDefault="00D760D5" w:rsidP="00D2791A">
      <w:pPr>
        <w:pStyle w:val="Ttulo2"/>
      </w:pPr>
      <w:bookmarkStart w:id="936" w:name="_Toc396985616"/>
      <w:bookmarkStart w:id="937" w:name="_Toc390251619"/>
      <w:r w:rsidRPr="00AD40B7">
        <w:t xml:space="preserve">General approach </w:t>
      </w:r>
      <w:r w:rsidR="00501773">
        <w:t>to</w:t>
      </w:r>
      <w:r w:rsidR="00501773" w:rsidRPr="00AD40B7">
        <w:t xml:space="preserve"> </w:t>
      </w:r>
      <w:r w:rsidRPr="00AD40B7">
        <w:t>controlling and auditing SCOs</w:t>
      </w:r>
      <w:bookmarkEnd w:id="934"/>
      <w:bookmarkEnd w:id="936"/>
      <w:bookmarkEnd w:id="937"/>
    </w:p>
    <w:p w:rsidR="00D760D5" w:rsidRPr="00AD40B7" w:rsidRDefault="00DF3CE1" w:rsidP="00D760D5">
      <w:pPr>
        <w:spacing w:after="120"/>
      </w:pPr>
      <w:r w:rsidRPr="00AD40B7">
        <w:t>W</w:t>
      </w:r>
      <w:r w:rsidR="00D760D5" w:rsidRPr="00AD40B7">
        <w:t xml:space="preserve">here simplified costs are used, for the purposes of determining the legality and regularity of expenditure, </w:t>
      </w:r>
      <w:r w:rsidR="00BD7070" w:rsidRPr="00AD40B7">
        <w:t xml:space="preserve">those in charge of management verifications and </w:t>
      </w:r>
      <w:r w:rsidR="00883AAB" w:rsidRPr="00AD40B7">
        <w:t>audits</w:t>
      </w:r>
      <w:r w:rsidR="00883AAB" w:rsidRPr="00AD40B7" w:rsidDel="00BD7070">
        <w:t xml:space="preserve"> </w:t>
      </w:r>
      <w:r w:rsidR="00D760D5" w:rsidRPr="00AD40B7">
        <w:t xml:space="preserve">will not </w:t>
      </w:r>
      <w:r w:rsidR="00496C74" w:rsidRPr="00AD40B7">
        <w:t>verify</w:t>
      </w:r>
      <w:r w:rsidR="00D760D5" w:rsidRPr="00AD40B7">
        <w:t xml:space="preserve"> the real costs underlying </w:t>
      </w:r>
      <w:r w:rsidR="00BD7070" w:rsidRPr="00AD40B7">
        <w:t xml:space="preserve">categories of expenditure calculated by a </w:t>
      </w:r>
      <w:r w:rsidR="00D760D5" w:rsidRPr="00AD40B7">
        <w:t xml:space="preserve">flat rate, standard scales of unit costs or lump sums. </w:t>
      </w:r>
      <w:r w:rsidRPr="00AD40B7">
        <w:t>T</w:t>
      </w:r>
      <w:r w:rsidR="00D760D5" w:rsidRPr="00AD40B7">
        <w:t xml:space="preserve">he Commission and national authorities will </w:t>
      </w:r>
      <w:r w:rsidR="00496C74" w:rsidRPr="00AD40B7">
        <w:t>check</w:t>
      </w:r>
      <w:r w:rsidR="00D760D5" w:rsidRPr="00AD40B7">
        <w:t xml:space="preserve"> the calculation of the costs of operations and perform legality and regularity audits. Nonetheless, these audits will be carried out in a different manner, on the basis of the calculation method used to set the simplified costs and not on the basis of supporting financial documents per project.</w:t>
      </w:r>
    </w:p>
    <w:p w:rsidR="00BD7070" w:rsidRPr="00AD40B7" w:rsidRDefault="00BD7070" w:rsidP="00BD7070">
      <w:pPr>
        <w:spacing w:after="120"/>
      </w:pPr>
      <w:r w:rsidRPr="00AD40B7">
        <w:t xml:space="preserve">Provided that the Member State has put in place a </w:t>
      </w:r>
      <w:r w:rsidR="00883AAB" w:rsidRPr="00AD40B7">
        <w:t>methodology</w:t>
      </w:r>
      <w:r w:rsidR="006342A7" w:rsidRPr="00AD40B7">
        <w:t xml:space="preserve"> established</w:t>
      </w:r>
      <w:r w:rsidR="00883AAB" w:rsidRPr="00AD40B7">
        <w:t xml:space="preserve"> in accordance with the provisions </w:t>
      </w:r>
      <w:r w:rsidR="00CE6F7E">
        <w:t>of</w:t>
      </w:r>
      <w:r w:rsidR="00883AAB" w:rsidRPr="00AD40B7">
        <w:t xml:space="preserve"> </w:t>
      </w:r>
      <w:r w:rsidR="006342A7" w:rsidRPr="00AD40B7">
        <w:t>A</w:t>
      </w:r>
      <w:r w:rsidR="00883AAB" w:rsidRPr="00AD40B7">
        <w:t>rticle</w:t>
      </w:r>
      <w:r w:rsidR="006342A7" w:rsidRPr="00AD40B7">
        <w:t>s</w:t>
      </w:r>
      <w:r w:rsidR="00883AAB" w:rsidRPr="00AD40B7">
        <w:t xml:space="preserve"> 67 and 68 of the </w:t>
      </w:r>
      <w:r w:rsidR="006342A7" w:rsidRPr="00AD40B7">
        <w:t>CPR,</w:t>
      </w:r>
      <w:r w:rsidR="00883AAB" w:rsidRPr="00AD40B7">
        <w:t xml:space="preserve"> taking into account the recommendations and best practices set out in this guidance</w:t>
      </w:r>
      <w:ins w:id="938" w:author="Autor">
        <w:r w:rsidR="00CE6F7E">
          <w:t>,</w:t>
        </w:r>
      </w:ins>
      <w:r w:rsidR="00883AAB" w:rsidRPr="00AD40B7">
        <w:t xml:space="preserve"> </w:t>
      </w:r>
      <w:r w:rsidRPr="00AD40B7">
        <w:t>and there are no indications of fraud or abuse</w:t>
      </w:r>
      <w:r w:rsidR="00AD40B7">
        <w:t>,</w:t>
      </w:r>
      <w:r w:rsidR="00883AAB" w:rsidRPr="00AD40B7">
        <w:rPr>
          <w:rStyle w:val="Refdenotaalpie"/>
        </w:rPr>
        <w:footnoteReference w:id="35"/>
      </w:r>
      <w:r w:rsidRPr="00AD40B7">
        <w:t xml:space="preserve"> the Commission will not call into question the system applied.</w:t>
      </w:r>
    </w:p>
    <w:p w:rsidR="00BD7070" w:rsidRPr="00AD40B7" w:rsidRDefault="00D11E43" w:rsidP="00BD7070">
      <w:pPr>
        <w:spacing w:after="120"/>
      </w:pPr>
      <w:ins w:id="939" w:author="Autor">
        <w:r w:rsidRPr="00AD40B7">
          <w:br w:type="page"/>
        </w:r>
      </w:ins>
      <w:r w:rsidR="00BD7070" w:rsidRPr="00AD40B7">
        <w:t xml:space="preserve">The audit </w:t>
      </w:r>
      <w:r w:rsidR="00797C12" w:rsidRPr="00AD40B7">
        <w:t xml:space="preserve">and control </w:t>
      </w:r>
      <w:r w:rsidR="00BD7070" w:rsidRPr="00AD40B7">
        <w:t xml:space="preserve">methodology that will be applied in cases where </w:t>
      </w:r>
      <w:r w:rsidR="00A504CD">
        <w:t>flat rate</w:t>
      </w:r>
      <w:r w:rsidR="00BD7070" w:rsidRPr="00AD40B7">
        <w:t xml:space="preserve"> </w:t>
      </w:r>
      <w:r w:rsidR="00797C12" w:rsidRPr="00AD40B7">
        <w:t>financing</w:t>
      </w:r>
      <w:r w:rsidR="00BD7070" w:rsidRPr="00AD40B7">
        <w:t xml:space="preserve">, standard scales </w:t>
      </w:r>
      <w:r w:rsidR="0084397A">
        <w:t>of</w:t>
      </w:r>
      <w:r w:rsidR="0084397A" w:rsidRPr="00AD40B7">
        <w:t xml:space="preserve"> </w:t>
      </w:r>
      <w:r w:rsidR="00BD7070" w:rsidRPr="00AD40B7">
        <w:t>unit costs and lump sums are used will consist of the following verifications:</w:t>
      </w:r>
    </w:p>
    <w:p w:rsidR="00BD7070" w:rsidRPr="00AD40B7" w:rsidRDefault="00BD7070" w:rsidP="00BD7070">
      <w:pPr>
        <w:numPr>
          <w:ilvl w:val="0"/>
          <w:numId w:val="61"/>
        </w:numPr>
        <w:tabs>
          <w:tab w:val="left" w:pos="720"/>
        </w:tabs>
        <w:suppressAutoHyphens/>
        <w:spacing w:after="120"/>
      </w:pPr>
      <w:r w:rsidRPr="00AD40B7">
        <w:t xml:space="preserve">Verification of the calculation method for establishing the </w:t>
      </w:r>
      <w:r w:rsidR="00A504CD">
        <w:t>flat rate</w:t>
      </w:r>
      <w:r w:rsidR="00797C12" w:rsidRPr="00AD40B7">
        <w:t xml:space="preserve"> financing</w:t>
      </w:r>
      <w:r w:rsidR="006D7D84" w:rsidRPr="00AD40B7">
        <w:t xml:space="preserve"> (see </w:t>
      </w:r>
      <w:r w:rsidR="006D7D84" w:rsidRPr="00AD40B7">
        <w:fldChar w:fldCharType="begin"/>
      </w:r>
      <w:r w:rsidR="006D7D84" w:rsidRPr="00AD40B7">
        <w:instrText xml:space="preserve"> REF _Ref389814439 \r \h </w:instrText>
      </w:r>
      <w:r w:rsidR="006D7D84" w:rsidRPr="00AD40B7">
        <w:fldChar w:fldCharType="separate"/>
      </w:r>
      <w:r w:rsidR="00CA706F">
        <w:t>Chapter 2:</w:t>
      </w:r>
      <w:r w:rsidR="006D7D84" w:rsidRPr="00AD40B7">
        <w:fldChar w:fldCharType="end"/>
      </w:r>
      <w:r w:rsidR="006D7D84" w:rsidRPr="00AD40B7">
        <w:t xml:space="preserve"> page </w:t>
      </w:r>
      <w:r w:rsidR="006D7D84" w:rsidRPr="00AD40B7">
        <w:fldChar w:fldCharType="begin"/>
      </w:r>
      <w:r w:rsidR="006D7D84" w:rsidRPr="00AD40B7">
        <w:instrText xml:space="preserve"> PAGEREF _Ref389814436 \h </w:instrText>
      </w:r>
      <w:r w:rsidR="006D7D84" w:rsidRPr="00AD40B7">
        <w:fldChar w:fldCharType="separate"/>
      </w:r>
      <w:r w:rsidR="00CA706F">
        <w:rPr>
          <w:noProof/>
        </w:rPr>
        <w:t>15</w:t>
      </w:r>
      <w:r w:rsidR="006D7D84" w:rsidRPr="00AD40B7">
        <w:fldChar w:fldCharType="end"/>
      </w:r>
      <w:r w:rsidR="006D7D84" w:rsidRPr="00AD40B7">
        <w:t xml:space="preserve">), </w:t>
      </w:r>
      <w:r w:rsidRPr="00AD40B7">
        <w:t xml:space="preserve">standard scales of unit costs </w:t>
      </w:r>
      <w:r w:rsidR="006D7D84" w:rsidRPr="00AD40B7">
        <w:t xml:space="preserve">(see </w:t>
      </w:r>
      <w:r w:rsidR="006D7D84" w:rsidRPr="00AD40B7">
        <w:fldChar w:fldCharType="begin"/>
      </w:r>
      <w:r w:rsidR="006D7D84" w:rsidRPr="00AD40B7">
        <w:instrText xml:space="preserve"> REF _Ref389814485 \r \h </w:instrText>
      </w:r>
      <w:r w:rsidR="006D7D84" w:rsidRPr="00AD40B7">
        <w:fldChar w:fldCharType="separate"/>
      </w:r>
      <w:r w:rsidR="00CA706F">
        <w:t>Chapter 3:</w:t>
      </w:r>
      <w:r w:rsidR="006D7D84" w:rsidRPr="00AD40B7">
        <w:fldChar w:fldCharType="end"/>
      </w:r>
      <w:r w:rsidR="006D7D84" w:rsidRPr="00AD40B7">
        <w:t xml:space="preserve"> page </w:t>
      </w:r>
      <w:r w:rsidR="006D7D84" w:rsidRPr="00AD40B7">
        <w:fldChar w:fldCharType="begin"/>
      </w:r>
      <w:r w:rsidR="006D7D84" w:rsidRPr="00AD40B7">
        <w:instrText xml:space="preserve"> PAGEREF _Ref389814487 \h </w:instrText>
      </w:r>
      <w:r w:rsidR="006D7D84" w:rsidRPr="00AD40B7">
        <w:fldChar w:fldCharType="separate"/>
      </w:r>
      <w:r w:rsidR="00CA706F">
        <w:rPr>
          <w:noProof/>
        </w:rPr>
        <w:t>20</w:t>
      </w:r>
      <w:r w:rsidR="006D7D84" w:rsidRPr="00AD40B7">
        <w:fldChar w:fldCharType="end"/>
      </w:r>
      <w:r w:rsidR="006D7D84" w:rsidRPr="00AD40B7">
        <w:t xml:space="preserve">) </w:t>
      </w:r>
      <w:r w:rsidRPr="00AD40B7">
        <w:t>or lump sums</w:t>
      </w:r>
      <w:r w:rsidR="006D7D84" w:rsidRPr="00AD40B7">
        <w:t xml:space="preserve"> (see </w:t>
      </w:r>
      <w:r w:rsidR="006D7D84" w:rsidRPr="00AD40B7">
        <w:fldChar w:fldCharType="begin"/>
      </w:r>
      <w:r w:rsidR="006D7D84" w:rsidRPr="00AD40B7">
        <w:instrText xml:space="preserve"> REF _Ref389814522 \r \h </w:instrText>
      </w:r>
      <w:r w:rsidR="006D7D84" w:rsidRPr="00AD40B7">
        <w:fldChar w:fldCharType="separate"/>
      </w:r>
      <w:r w:rsidR="00CA706F">
        <w:t>Chapter 4:</w:t>
      </w:r>
      <w:r w:rsidR="006D7D84" w:rsidRPr="00AD40B7">
        <w:fldChar w:fldCharType="end"/>
      </w:r>
      <w:r w:rsidR="006D7D84" w:rsidRPr="00AD40B7">
        <w:t xml:space="preserve"> page </w:t>
      </w:r>
      <w:r w:rsidR="006D7D84" w:rsidRPr="00AD40B7">
        <w:fldChar w:fldCharType="begin"/>
      </w:r>
      <w:r w:rsidR="006D7D84" w:rsidRPr="00AD40B7">
        <w:instrText xml:space="preserve"> PAGEREF _Ref389814526 \h </w:instrText>
      </w:r>
      <w:r w:rsidR="006D7D84" w:rsidRPr="00AD40B7">
        <w:fldChar w:fldCharType="separate"/>
      </w:r>
      <w:r w:rsidR="00CA706F">
        <w:rPr>
          <w:noProof/>
        </w:rPr>
        <w:t>24</w:t>
      </w:r>
      <w:r w:rsidR="006D7D84" w:rsidRPr="00AD40B7">
        <w:fldChar w:fldCharType="end"/>
      </w:r>
      <w:r w:rsidR="006D7D84" w:rsidRPr="00AD40B7">
        <w:t>)</w:t>
      </w:r>
      <w:r w:rsidRPr="00AD40B7">
        <w:t xml:space="preserve">, which should be established on the basis of one or several of the methods specified in Article 67(5) </w:t>
      </w:r>
      <w:r w:rsidR="00F42DA1">
        <w:t>CPR</w:t>
      </w:r>
      <w:r w:rsidR="006D7D84" w:rsidRPr="00AD40B7">
        <w:t xml:space="preserve"> (see </w:t>
      </w:r>
      <w:r w:rsidR="006D7D84" w:rsidRPr="00AD40B7">
        <w:fldChar w:fldCharType="begin"/>
      </w:r>
      <w:r w:rsidR="006D7D84" w:rsidRPr="00AD40B7">
        <w:instrText xml:space="preserve"> REF _Ref389814236 \r \h </w:instrText>
      </w:r>
      <w:r w:rsidR="006D7D84" w:rsidRPr="00AD40B7">
        <w:fldChar w:fldCharType="separate"/>
      </w:r>
      <w:r w:rsidR="00CA706F">
        <w:t>Chapter 5:</w:t>
      </w:r>
      <w:r w:rsidR="006D7D84" w:rsidRPr="00AD40B7">
        <w:fldChar w:fldCharType="end"/>
      </w:r>
      <w:r w:rsidR="006D7D84" w:rsidRPr="00AD40B7">
        <w:t xml:space="preserve"> page </w:t>
      </w:r>
      <w:r w:rsidR="006D7D84" w:rsidRPr="00AD40B7">
        <w:fldChar w:fldCharType="begin"/>
      </w:r>
      <w:r w:rsidR="006D7D84" w:rsidRPr="00AD40B7">
        <w:instrText xml:space="preserve"> PAGEREF _Ref389814242 \h </w:instrText>
      </w:r>
      <w:r w:rsidR="006D7D84" w:rsidRPr="00AD40B7">
        <w:fldChar w:fldCharType="separate"/>
      </w:r>
      <w:r w:rsidR="00CA706F">
        <w:rPr>
          <w:noProof/>
        </w:rPr>
        <w:t>26</w:t>
      </w:r>
      <w:r w:rsidR="006D7D84" w:rsidRPr="00AD40B7">
        <w:fldChar w:fldCharType="end"/>
      </w:r>
      <w:r w:rsidR="006D7D84" w:rsidRPr="00AD40B7">
        <w:t>)</w:t>
      </w:r>
      <w:r w:rsidR="00797C12" w:rsidRPr="00AD40B7">
        <w:t xml:space="preserve">. This verification could take place at </w:t>
      </w:r>
      <w:r w:rsidR="00F4773E" w:rsidRPr="00AD40B7">
        <w:t>managing authority</w:t>
      </w:r>
      <w:r w:rsidR="00797C12" w:rsidRPr="00AD40B7">
        <w:t xml:space="preserve"> level or/and at beneficiary level (for systems based on beneficiaries</w:t>
      </w:r>
      <w:r w:rsidR="0084397A">
        <w:t>’</w:t>
      </w:r>
      <w:r w:rsidR="00797C12" w:rsidRPr="00AD40B7">
        <w:t xml:space="preserve"> own data</w:t>
      </w:r>
      <w:r w:rsidR="008C59C0" w:rsidRPr="00AD40B7">
        <w:t xml:space="preserve"> in accordance with Article 67</w:t>
      </w:r>
      <w:r w:rsidR="0084397A">
        <w:t>(</w:t>
      </w:r>
      <w:r w:rsidR="008C59C0" w:rsidRPr="00AD40B7">
        <w:t>5</w:t>
      </w:r>
      <w:r w:rsidR="0084397A">
        <w:t>)(</w:t>
      </w:r>
      <w:r w:rsidR="008C59C0" w:rsidRPr="00AD40B7">
        <w:t>a</w:t>
      </w:r>
      <w:r w:rsidR="0084397A">
        <w:t>)</w:t>
      </w:r>
      <w:r w:rsidR="008C59C0" w:rsidRPr="00AD40B7">
        <w:t xml:space="preserve"> (ii) and (iii)</w:t>
      </w:r>
      <w:r w:rsidR="00797C12" w:rsidRPr="00AD40B7">
        <w:t>)</w:t>
      </w:r>
      <w:r w:rsidR="00F4773E" w:rsidRPr="00AD40B7">
        <w:t>.</w:t>
      </w:r>
      <w:r w:rsidR="00FC47E7" w:rsidRPr="00AD40B7">
        <w:rPr>
          <w:szCs w:val="20"/>
        </w:rPr>
        <w:t xml:space="preserve"> </w:t>
      </w:r>
      <w:r w:rsidR="006342A7" w:rsidRPr="00AD40B7">
        <w:rPr>
          <w:szCs w:val="20"/>
        </w:rPr>
        <w:t>The verifications could vary according to the method chosen</w:t>
      </w:r>
      <w:ins w:id="940" w:author="Autor">
        <w:r w:rsidR="00465477">
          <w:rPr>
            <w:szCs w:val="20"/>
          </w:rPr>
          <w:t xml:space="preserve"> and will be reduced </w:t>
        </w:r>
        <w:r w:rsidR="00AB3AAE">
          <w:rPr>
            <w:szCs w:val="20"/>
          </w:rPr>
          <w:t xml:space="preserve">to the definition of categories of expenditure </w:t>
        </w:r>
        <w:r w:rsidR="00465477">
          <w:rPr>
            <w:szCs w:val="20"/>
          </w:rPr>
          <w:t>in case of application of Articles 68</w:t>
        </w:r>
        <w:r w:rsidR="00D72ECC">
          <w:rPr>
            <w:szCs w:val="20"/>
          </w:rPr>
          <w:t> </w:t>
        </w:r>
        <w:r w:rsidR="00465477">
          <w:rPr>
            <w:szCs w:val="20"/>
          </w:rPr>
          <w:t>(1) (b)</w:t>
        </w:r>
        <w:r w:rsidR="009C09E0">
          <w:rPr>
            <w:szCs w:val="20"/>
          </w:rPr>
          <w:t>,</w:t>
        </w:r>
        <w:r w:rsidR="00465477">
          <w:rPr>
            <w:szCs w:val="20"/>
          </w:rPr>
          <w:t xml:space="preserve"> CPR</w:t>
        </w:r>
        <w:del w:id="941" w:author="Autor">
          <w:r w:rsidR="00465477" w:rsidDel="009C09E0">
            <w:rPr>
              <w:szCs w:val="20"/>
            </w:rPr>
            <w:delText>,</w:delText>
          </w:r>
        </w:del>
        <w:r w:rsidR="00465477">
          <w:rPr>
            <w:szCs w:val="20"/>
          </w:rPr>
          <w:t xml:space="preserve"> 14 (2) ESF and 19 ETC</w:t>
        </w:r>
      </w:ins>
      <w:r w:rsidR="006342A7" w:rsidRPr="00AD40B7">
        <w:rPr>
          <w:szCs w:val="20"/>
        </w:rPr>
        <w:t xml:space="preserve">. </w:t>
      </w:r>
      <w:r w:rsidR="00FC47E7" w:rsidRPr="00AD40B7">
        <w:rPr>
          <w:szCs w:val="20"/>
        </w:rPr>
        <w:t xml:space="preserve">The </w:t>
      </w:r>
      <w:r w:rsidR="00090C72" w:rsidRPr="00AD40B7">
        <w:rPr>
          <w:szCs w:val="20"/>
        </w:rPr>
        <w:t>ex-ante</w:t>
      </w:r>
      <w:r w:rsidR="00FC47E7" w:rsidRPr="00AD40B7">
        <w:rPr>
          <w:szCs w:val="20"/>
        </w:rPr>
        <w:t xml:space="preserve"> control and audit of calculation methods based on data of the beneficiary (historical data, usual accounting practice) present some </w:t>
      </w:r>
      <w:r w:rsidR="008166CF" w:rsidRPr="00AD40B7">
        <w:rPr>
          <w:szCs w:val="20"/>
        </w:rPr>
        <w:t>specificity</w:t>
      </w:r>
      <w:r w:rsidR="00FC47E7" w:rsidRPr="00AD40B7">
        <w:rPr>
          <w:szCs w:val="20"/>
        </w:rPr>
        <w:t xml:space="preserve"> </w:t>
      </w:r>
      <w:r w:rsidR="008166CF">
        <w:rPr>
          <w:szCs w:val="20"/>
        </w:rPr>
        <w:t xml:space="preserve">(see </w:t>
      </w:r>
      <w:r w:rsidR="00883AAB" w:rsidRPr="00AD40B7">
        <w:rPr>
          <w:szCs w:val="20"/>
        </w:rPr>
        <w:t xml:space="preserve">section </w:t>
      </w:r>
      <w:r w:rsidR="00FC47E7" w:rsidRPr="00AD40B7">
        <w:rPr>
          <w:szCs w:val="20"/>
        </w:rPr>
        <w:fldChar w:fldCharType="begin"/>
      </w:r>
      <w:r w:rsidR="00FC47E7" w:rsidRPr="00AD40B7">
        <w:rPr>
          <w:szCs w:val="20"/>
        </w:rPr>
        <w:instrText xml:space="preserve"> REF _Ref382586416 \r \h </w:instrText>
      </w:r>
      <w:r w:rsidR="00FC47E7" w:rsidRPr="00AD40B7">
        <w:rPr>
          <w:szCs w:val="20"/>
        </w:rPr>
      </w:r>
      <w:r w:rsidR="00FC47E7" w:rsidRPr="00AD40B7">
        <w:rPr>
          <w:szCs w:val="20"/>
        </w:rPr>
        <w:fldChar w:fldCharType="separate"/>
      </w:r>
      <w:r w:rsidR="00CA706F">
        <w:rPr>
          <w:szCs w:val="20"/>
        </w:rPr>
        <w:t>5.2.2.2</w:t>
      </w:r>
      <w:r w:rsidR="00FC47E7" w:rsidRPr="00AD40B7">
        <w:rPr>
          <w:szCs w:val="20"/>
        </w:rPr>
        <w:fldChar w:fldCharType="end"/>
      </w:r>
      <w:r w:rsidR="00FC47E7" w:rsidRPr="00AD40B7">
        <w:rPr>
          <w:szCs w:val="20"/>
        </w:rPr>
        <w:t>.</w:t>
      </w:r>
      <w:r w:rsidR="00FC47E7" w:rsidRPr="00AD40B7">
        <w:rPr>
          <w:szCs w:val="20"/>
        </w:rPr>
        <w:fldChar w:fldCharType="begin"/>
      </w:r>
      <w:r w:rsidR="00FC47E7" w:rsidRPr="00AD40B7">
        <w:rPr>
          <w:szCs w:val="20"/>
        </w:rPr>
        <w:instrText xml:space="preserve"> REF _Ref382586653 \r \h </w:instrText>
      </w:r>
      <w:r w:rsidR="00FC47E7" w:rsidRPr="00AD40B7">
        <w:rPr>
          <w:szCs w:val="20"/>
        </w:rPr>
      </w:r>
      <w:r w:rsidR="00FC47E7" w:rsidRPr="00AD40B7">
        <w:rPr>
          <w:szCs w:val="20"/>
        </w:rPr>
        <w:fldChar w:fldCharType="separate"/>
      </w:r>
      <w:r w:rsidR="00CA706F">
        <w:rPr>
          <w:szCs w:val="20"/>
        </w:rPr>
        <w:t>c)</w:t>
      </w:r>
      <w:r w:rsidR="00FC47E7" w:rsidRPr="00AD40B7">
        <w:rPr>
          <w:szCs w:val="20"/>
        </w:rPr>
        <w:fldChar w:fldCharType="end"/>
      </w:r>
      <w:r w:rsidR="00FC47E7" w:rsidRPr="00AD40B7">
        <w:rPr>
          <w:szCs w:val="20"/>
        </w:rPr>
        <w:t xml:space="preserve"> p</w:t>
      </w:r>
      <w:r w:rsidR="00883AAB" w:rsidRPr="00AD40B7">
        <w:rPr>
          <w:szCs w:val="20"/>
        </w:rPr>
        <w:t>age</w:t>
      </w:r>
      <w:r w:rsidR="00FC47E7" w:rsidRPr="00AD40B7">
        <w:rPr>
          <w:szCs w:val="20"/>
        </w:rPr>
        <w:t xml:space="preserve"> </w:t>
      </w:r>
      <w:r w:rsidR="00FC47E7" w:rsidRPr="00AD40B7">
        <w:rPr>
          <w:szCs w:val="20"/>
        </w:rPr>
        <w:fldChar w:fldCharType="begin"/>
      </w:r>
      <w:r w:rsidR="00FC47E7" w:rsidRPr="00AD40B7">
        <w:rPr>
          <w:szCs w:val="20"/>
        </w:rPr>
        <w:instrText xml:space="preserve"> PAGEREF _Ref382586653 \h </w:instrText>
      </w:r>
      <w:r w:rsidR="00FC47E7" w:rsidRPr="00AD40B7">
        <w:rPr>
          <w:szCs w:val="20"/>
        </w:rPr>
      </w:r>
      <w:r w:rsidR="00FC47E7" w:rsidRPr="00AD40B7">
        <w:rPr>
          <w:szCs w:val="20"/>
        </w:rPr>
        <w:fldChar w:fldCharType="separate"/>
      </w:r>
      <w:r w:rsidR="00CA706F">
        <w:rPr>
          <w:noProof/>
          <w:szCs w:val="20"/>
        </w:rPr>
        <w:t>30</w:t>
      </w:r>
      <w:r w:rsidR="00FC47E7" w:rsidRPr="00AD40B7">
        <w:rPr>
          <w:szCs w:val="20"/>
        </w:rPr>
        <w:fldChar w:fldCharType="end"/>
      </w:r>
      <w:r w:rsidR="00883AAB" w:rsidRPr="00AD40B7">
        <w:rPr>
          <w:szCs w:val="20"/>
        </w:rPr>
        <w:t>)</w:t>
      </w:r>
      <w:r w:rsidR="00FC47E7" w:rsidRPr="00AD40B7">
        <w:rPr>
          <w:szCs w:val="20"/>
        </w:rPr>
        <w:t>.</w:t>
      </w:r>
    </w:p>
    <w:p w:rsidR="00BD7070" w:rsidRPr="00AD40B7" w:rsidRDefault="00BD7070" w:rsidP="00BD7070">
      <w:pPr>
        <w:numPr>
          <w:ilvl w:val="0"/>
          <w:numId w:val="61"/>
        </w:numPr>
        <w:tabs>
          <w:tab w:val="left" w:pos="720"/>
        </w:tabs>
        <w:suppressAutoHyphens/>
        <w:spacing w:after="120"/>
      </w:pPr>
      <w:r w:rsidRPr="00AD40B7">
        <w:t xml:space="preserve">Verification of the correct application of the established method through examination of outputs/outcomes of the project </w:t>
      </w:r>
      <w:r w:rsidR="00797C12" w:rsidRPr="00AD40B7">
        <w:t>in the case of unit costs and lump sums</w:t>
      </w:r>
      <w:r w:rsidRPr="00AD40B7">
        <w:t>;</w:t>
      </w:r>
    </w:p>
    <w:p w:rsidR="00BD7070" w:rsidRPr="00AD40B7" w:rsidRDefault="00BD7070" w:rsidP="00D2791A">
      <w:pPr>
        <w:numPr>
          <w:ilvl w:val="0"/>
          <w:numId w:val="61"/>
        </w:numPr>
        <w:tabs>
          <w:tab w:val="left" w:pos="720"/>
        </w:tabs>
        <w:suppressAutoHyphens/>
        <w:spacing w:after="120"/>
      </w:pPr>
      <w:r w:rsidRPr="00AD40B7">
        <w:t xml:space="preserve">In the case of </w:t>
      </w:r>
      <w:r w:rsidR="00A504CD">
        <w:t>flat rate</w:t>
      </w:r>
      <w:r w:rsidRPr="00AD40B7">
        <w:t xml:space="preserve"> financing, verification on the basis of the </w:t>
      </w:r>
      <w:r w:rsidR="00AD40B7">
        <w:t>‘</w:t>
      </w:r>
      <w:r w:rsidRPr="00AD40B7">
        <w:t>real cost</w:t>
      </w:r>
      <w:r w:rsidR="00AD40B7">
        <w:t>’</w:t>
      </w:r>
      <w:r w:rsidRPr="00AD40B7">
        <w:t xml:space="preserve"> principle of categories of eligible costs to which the rate is applied (or of their calculation </w:t>
      </w:r>
      <w:r w:rsidR="00746F8F">
        <w:t>where</w:t>
      </w:r>
      <w:r w:rsidRPr="00AD40B7">
        <w:t xml:space="preserve"> other simplified cost options</w:t>
      </w:r>
      <w:r w:rsidR="00746F8F">
        <w:t xml:space="preserve"> are used</w:t>
      </w:r>
      <w:r w:rsidRPr="00AD40B7">
        <w:t xml:space="preserve"> to calculate them) and, where relevant, of other categories of eligible costs not taken into account in the </w:t>
      </w:r>
      <w:r w:rsidR="00A504CD">
        <w:t>flat rate</w:t>
      </w:r>
      <w:r w:rsidRPr="00AD40B7">
        <w:t xml:space="preserve"> financing system.</w:t>
      </w:r>
    </w:p>
    <w:p w:rsidR="008166CF" w:rsidRDefault="00DF3CE1" w:rsidP="00255F25">
      <w:pPr>
        <w:spacing w:after="120"/>
        <w:rPr>
          <w:ins w:id="942" w:author="Autor"/>
        </w:rPr>
      </w:pPr>
      <w:r w:rsidRPr="00AD40B7">
        <w:t>T</w:t>
      </w:r>
      <w:r w:rsidR="00D760D5" w:rsidRPr="00AD40B7">
        <w:t xml:space="preserve">he simplified cost options </w:t>
      </w:r>
      <w:r w:rsidRPr="00AD40B7">
        <w:t>do</w:t>
      </w:r>
      <w:r w:rsidR="00D760D5" w:rsidRPr="00AD40B7">
        <w:t xml:space="preserve"> not waive the obligation to fully observe all applicable </w:t>
      </w:r>
      <w:r w:rsidR="006A4C38" w:rsidRPr="00AD40B7">
        <w:t xml:space="preserve">Union </w:t>
      </w:r>
      <w:r w:rsidR="00D760D5" w:rsidRPr="00AD40B7">
        <w:t>and national rules, such as publicity, public procurement, equal opportunities, sustainable environment, state aids, etc</w:t>
      </w:r>
      <w:r w:rsidR="00496C74" w:rsidRPr="00AD40B7">
        <w:t>.</w:t>
      </w:r>
      <w:r w:rsidRPr="00AD40B7">
        <w:t xml:space="preserve"> (see </w:t>
      </w:r>
      <w:r w:rsidR="00883AAB" w:rsidRPr="00AD40B7">
        <w:t xml:space="preserve">section </w:t>
      </w:r>
      <w:r w:rsidRPr="00AD40B7">
        <w:fldChar w:fldCharType="begin"/>
      </w:r>
      <w:r w:rsidRPr="00AD40B7">
        <w:instrText xml:space="preserve"> REF _Ref380761852 \r \h </w:instrText>
      </w:r>
      <w:r w:rsidRPr="00AD40B7">
        <w:fldChar w:fldCharType="separate"/>
      </w:r>
      <w:r w:rsidR="00CA706F">
        <w:t>1.6.2</w:t>
      </w:r>
      <w:r w:rsidRPr="00AD40B7">
        <w:fldChar w:fldCharType="end"/>
      </w:r>
      <w:ins w:id="943" w:author="Autor">
        <w:r w:rsidR="00746F8F">
          <w:t>,</w:t>
        </w:r>
      </w:ins>
      <w:r w:rsidRPr="00AD40B7">
        <w:t xml:space="preserve"> p</w:t>
      </w:r>
      <w:r w:rsidR="00883AAB" w:rsidRPr="00AD40B7">
        <w:t>age</w:t>
      </w:r>
      <w:r w:rsidR="00267756" w:rsidRPr="00AD40B7">
        <w:t xml:space="preserve"> </w:t>
      </w:r>
      <w:r w:rsidRPr="00AD40B7">
        <w:fldChar w:fldCharType="begin"/>
      </w:r>
      <w:r w:rsidRPr="00AD40B7">
        <w:instrText xml:space="preserve"> PAGEREF _Ref380761847 \h </w:instrText>
      </w:r>
      <w:r w:rsidRPr="00AD40B7">
        <w:fldChar w:fldCharType="separate"/>
      </w:r>
      <w:r w:rsidR="00CA706F">
        <w:rPr>
          <w:noProof/>
        </w:rPr>
        <w:t>11</w:t>
      </w:r>
      <w:r w:rsidRPr="00AD40B7">
        <w:fldChar w:fldCharType="end"/>
      </w:r>
      <w:del w:id="944" w:author="Autor">
        <w:r>
          <w:delText>)</w:delText>
        </w:r>
        <w:r w:rsidR="00267756">
          <w:rPr>
            <w:rStyle w:val="Refdenotaalpie"/>
          </w:rPr>
          <w:footnoteReference w:id="36"/>
        </w:r>
        <w:r>
          <w:delText>.</w:delText>
        </w:r>
        <w:r w:rsidR="00D760D5">
          <w:delText xml:space="preserve"> </w:delText>
        </w:r>
      </w:del>
      <w:ins w:id="947" w:author="Autor">
        <w:r w:rsidRPr="00AD40B7">
          <w:t>)</w:t>
        </w:r>
        <w:r w:rsidR="00AD40B7">
          <w:t>.</w:t>
        </w:r>
        <w:r w:rsidR="00D760D5" w:rsidRPr="00AD40B7">
          <w:t xml:space="preserve"> </w:t>
        </w:r>
        <w:r w:rsidR="008166CF" w:rsidRPr="008166CF">
          <w:t>In the case of flat-rate financing, the categories of costs justified on the basis of real costs to calculate other categories of costs are not considered as using simplified cost options.</w:t>
        </w:r>
        <w:r w:rsidR="008166CF">
          <w:t xml:space="preserve"> </w:t>
        </w:r>
      </w:ins>
    </w:p>
    <w:p w:rsidR="00255F25" w:rsidRPr="00AD40B7" w:rsidRDefault="00D760D5" w:rsidP="00255F25">
      <w:pPr>
        <w:spacing w:after="120"/>
      </w:pPr>
      <w:r w:rsidRPr="00AD40B7">
        <w:t>Horizontal thematic audits on compliance with applicable</w:t>
      </w:r>
      <w:r w:rsidR="00746F8F">
        <w:t xml:space="preserve"> rules</w:t>
      </w:r>
      <w:r w:rsidRPr="00AD40B7">
        <w:t xml:space="preserve"> could analyse also procedures followed for public procurement in the </w:t>
      </w:r>
      <w:r w:rsidR="00746F8F">
        <w:t>event that</w:t>
      </w:r>
      <w:r w:rsidR="00746F8F" w:rsidRPr="00AD40B7">
        <w:t xml:space="preserve"> </w:t>
      </w:r>
      <w:r w:rsidRPr="00AD40B7">
        <w:t xml:space="preserve">a risk assessment </w:t>
      </w:r>
      <w:r w:rsidRPr="00AD40B7">
        <w:rPr>
          <w:bCs/>
        </w:rPr>
        <w:t>e</w:t>
      </w:r>
      <w:r w:rsidRPr="00AD40B7">
        <w:t xml:space="preserve">stablishes a specific </w:t>
      </w:r>
      <w:r w:rsidRPr="00AD40B7">
        <w:rPr>
          <w:szCs w:val="20"/>
        </w:rPr>
        <w:t>risk of irregularity</w:t>
      </w:r>
      <w:bookmarkStart w:id="948" w:name="_Ref385948463"/>
      <w:r w:rsidR="00AD40B7">
        <w:rPr>
          <w:szCs w:val="20"/>
        </w:rPr>
        <w:t>,</w:t>
      </w:r>
      <w:r w:rsidR="00CC67ED" w:rsidRPr="00AD40B7">
        <w:rPr>
          <w:rStyle w:val="Refdenotaalpie"/>
          <w:szCs w:val="20"/>
        </w:rPr>
        <w:footnoteReference w:id="37"/>
      </w:r>
      <w:bookmarkEnd w:id="948"/>
      <w:r w:rsidRPr="00AD40B7">
        <w:rPr>
          <w:szCs w:val="20"/>
        </w:rPr>
        <w:t xml:space="preserve"> but only to verify whether the public procurement</w:t>
      </w:r>
      <w:r w:rsidRPr="00AD40B7">
        <w:t xml:space="preserve"> </w:t>
      </w:r>
      <w:r w:rsidR="009341D4" w:rsidRPr="00AD40B7">
        <w:t xml:space="preserve">procedures </w:t>
      </w:r>
      <w:r w:rsidRPr="00AD40B7">
        <w:t xml:space="preserve">have been respected, not to audit the amounts paid. </w:t>
      </w:r>
      <w:ins w:id="954" w:author="Autor">
        <w:del w:id="955" w:author="Autor">
          <w:r w:rsidR="0019538E" w:rsidDel="009C09E0">
            <w:delText xml:space="preserve">Applicable rules will also be checked when auditing the methodologies </w:delText>
          </w:r>
          <w:r w:rsidR="009954D0" w:rsidDel="009C09E0">
            <w:delText>used to define</w:delText>
          </w:r>
          <w:r w:rsidR="0019538E" w:rsidDel="009C09E0">
            <w:delText xml:space="preserve"> the value of the simplified cost option</w:delText>
          </w:r>
        </w:del>
        <w:r w:rsidR="0019538E">
          <w:t xml:space="preserve">. </w:t>
        </w:r>
      </w:ins>
      <w:r w:rsidR="00746F8F">
        <w:t>If</w:t>
      </w:r>
      <w:r w:rsidR="00CC67ED" w:rsidRPr="00AD40B7">
        <w:t xml:space="preserve"> breaches </w:t>
      </w:r>
      <w:r w:rsidR="00746F8F">
        <w:t>of</w:t>
      </w:r>
      <w:r w:rsidR="00746F8F" w:rsidRPr="00AD40B7">
        <w:t xml:space="preserve"> </w:t>
      </w:r>
      <w:r w:rsidR="00CC67ED" w:rsidRPr="00AD40B7">
        <w:t xml:space="preserve">public procurement procedures are observed, </w:t>
      </w:r>
      <w:r w:rsidR="004C39B7" w:rsidRPr="00AD40B7">
        <w:t>it could be</w:t>
      </w:r>
      <w:r w:rsidR="00CC67ED" w:rsidRPr="00AD40B7">
        <w:t xml:space="preserve"> difficult</w:t>
      </w:r>
      <w:r w:rsidR="004C39B7" w:rsidRPr="00AD40B7">
        <w:t xml:space="preserve"> or even impossible</w:t>
      </w:r>
      <w:r w:rsidR="00CC67ED" w:rsidRPr="00AD40B7">
        <w:t xml:space="preserve"> to quantify the </w:t>
      </w:r>
      <w:r w:rsidR="004C39B7" w:rsidRPr="00AD40B7">
        <w:t xml:space="preserve">exact </w:t>
      </w:r>
      <w:r w:rsidR="00076FB5" w:rsidRPr="00AD40B7">
        <w:t>impact</w:t>
      </w:r>
      <w:r w:rsidR="006E46CC" w:rsidRPr="00AD40B7">
        <w:t xml:space="preserve"> at </w:t>
      </w:r>
      <w:del w:id="956" w:author="Autor">
        <w:r w:rsidR="006E46CC">
          <w:delText>operation</w:delText>
        </w:r>
      </w:del>
      <w:ins w:id="957" w:author="Autor">
        <w:r w:rsidR="006E46CC" w:rsidRPr="00AD40B7">
          <w:t>operation</w:t>
        </w:r>
        <w:r w:rsidR="00746F8F">
          <w:t>al</w:t>
        </w:r>
      </w:ins>
      <w:r w:rsidR="006E46CC" w:rsidRPr="00AD40B7">
        <w:t xml:space="preserve"> level</w:t>
      </w:r>
      <w:r w:rsidR="00076FB5" w:rsidRPr="00AD40B7">
        <w:t>; however</w:t>
      </w:r>
      <w:r w:rsidR="00746F8F">
        <w:t>,</w:t>
      </w:r>
      <w:r w:rsidR="00076FB5" w:rsidRPr="00AD40B7">
        <w:t xml:space="preserve"> a </w:t>
      </w:r>
      <w:r w:rsidR="00A504CD">
        <w:t>flat rate</w:t>
      </w:r>
      <w:r w:rsidR="00076FB5" w:rsidRPr="00AD40B7">
        <w:t xml:space="preserve"> correction could be applied</w:t>
      </w:r>
      <w:r w:rsidR="006342A7" w:rsidRPr="00AD40B7">
        <w:t xml:space="preserve"> and </w:t>
      </w:r>
      <w:r w:rsidR="00CC67ED" w:rsidRPr="00AD40B7">
        <w:t xml:space="preserve">an infringement procedure could be launched </w:t>
      </w:r>
      <w:r w:rsidR="006E46CC" w:rsidRPr="00AD40B7">
        <w:t>by</w:t>
      </w:r>
      <w:r w:rsidR="00CC67ED" w:rsidRPr="00AD40B7">
        <w:t xml:space="preserve"> the Commission. Managing authorities are also expected to take action if they witness such </w:t>
      </w:r>
      <w:r w:rsidR="006342A7" w:rsidRPr="00AD40B7">
        <w:t>breaches</w:t>
      </w:r>
      <w:r w:rsidR="00CC67ED" w:rsidRPr="00AD40B7">
        <w:t xml:space="preserve">. </w:t>
      </w:r>
    </w:p>
    <w:p w:rsidR="00543A7A" w:rsidRPr="00AD40B7" w:rsidRDefault="00D760D5" w:rsidP="00D760D5">
      <w:pPr>
        <w:spacing w:after="120"/>
      </w:pPr>
      <w:r w:rsidRPr="00AD40B7">
        <w:t xml:space="preserve">While auditing the calculation method, the Commission will focus on verifying the </w:t>
      </w:r>
      <w:r w:rsidR="00EE1647">
        <w:t>fulfilment</w:t>
      </w:r>
      <w:r w:rsidR="00EE1647" w:rsidRPr="00AD40B7">
        <w:t xml:space="preserve"> </w:t>
      </w:r>
      <w:r w:rsidRPr="00AD40B7">
        <w:t xml:space="preserve">of the </w:t>
      </w:r>
      <w:r w:rsidR="00350245" w:rsidRPr="00AD40B7">
        <w:t>different</w:t>
      </w:r>
      <w:r w:rsidRPr="00AD40B7">
        <w:t xml:space="preserve"> conditions and will not question the reasons for selecting a specific method over another. The </w:t>
      </w:r>
      <w:del w:id="958" w:author="Autor">
        <w:r>
          <w:delText>responsible authorities</w:delText>
        </w:r>
      </w:del>
      <w:ins w:id="959" w:author="Autor">
        <w:r w:rsidR="00D07CDB">
          <w:t>managing a</w:t>
        </w:r>
        <w:r w:rsidR="007845DF">
          <w:t>uthority</w:t>
        </w:r>
      </w:ins>
      <w:r w:rsidR="00727375">
        <w:t xml:space="preserve"> </w:t>
      </w:r>
      <w:r w:rsidRPr="00AD40B7">
        <w:t xml:space="preserve">should keep adequate records of the calculation method and should be able to demonstrate the basis on which the flat rates, standard scales of unit costs or lump sums have been decided. The records kept for documenting the calculation method will be subject to the requirements of Article 140 </w:t>
      </w:r>
      <w:r w:rsidR="00F42DA1">
        <w:t>CPR</w:t>
      </w:r>
      <w:r w:rsidR="008834B6" w:rsidRPr="009C09E0">
        <w:rPr>
          <w:rStyle w:val="Refdenotaalpie"/>
        </w:rPr>
        <w:footnoteReference w:id="38"/>
      </w:r>
      <w:r w:rsidR="00405EAB" w:rsidRPr="00AD40B7">
        <w:t xml:space="preserve"> and Article 49 of Regulation (EU) No 1306/2013</w:t>
      </w:r>
      <w:r w:rsidR="00AD40B7">
        <w:t>.</w:t>
      </w:r>
      <w:r w:rsidR="00405EAB" w:rsidRPr="00AD40B7">
        <w:rPr>
          <w:rStyle w:val="Refdenotaalpie"/>
        </w:rPr>
        <w:footnoteReference w:id="39"/>
      </w:r>
    </w:p>
    <w:p w:rsidR="00F67065" w:rsidRPr="00AD40B7" w:rsidRDefault="006342A7" w:rsidP="00D760D5">
      <w:pPr>
        <w:spacing w:after="120"/>
      </w:pPr>
      <w:r w:rsidRPr="00AD40B7">
        <w:t>I</w:t>
      </w:r>
      <w:r w:rsidR="00F67065" w:rsidRPr="00AD40B7">
        <w:t>n</w:t>
      </w:r>
      <w:r w:rsidR="00EE1647">
        <w:t xml:space="preserve"> the</w:t>
      </w:r>
      <w:r w:rsidR="00F67065" w:rsidRPr="00AD40B7">
        <w:t xml:space="preserve"> case of combination of options, in addition to the checks required for the individual types of </w:t>
      </w:r>
      <w:r w:rsidR="00AD40B7">
        <w:t>‘</w:t>
      </w:r>
      <w:r w:rsidR="00F67065" w:rsidRPr="00AD40B7">
        <w:t>simplified costs</w:t>
      </w:r>
      <w:r w:rsidR="00AD40B7">
        <w:t>’</w:t>
      </w:r>
      <w:r w:rsidR="00F67065" w:rsidRPr="00AD40B7">
        <w:t xml:space="preserve"> described </w:t>
      </w:r>
      <w:r w:rsidRPr="00AD40B7">
        <w:t>above</w:t>
      </w:r>
      <w:r w:rsidR="00F67065" w:rsidRPr="00AD40B7">
        <w:t>, th</w:t>
      </w:r>
      <w:r w:rsidR="008B523B" w:rsidRPr="00AD40B7">
        <w:t>os</w:t>
      </w:r>
      <w:r w:rsidR="00F67065" w:rsidRPr="00AD40B7">
        <w:t>e</w:t>
      </w:r>
      <w:r w:rsidR="008B523B" w:rsidRPr="00AD40B7">
        <w:t xml:space="preserve"> responsible for management verifications and</w:t>
      </w:r>
      <w:r w:rsidR="00F67065" w:rsidRPr="00AD40B7">
        <w:t xml:space="preserve"> audit</w:t>
      </w:r>
      <w:r w:rsidR="008B523B" w:rsidRPr="00AD40B7">
        <w:t>s</w:t>
      </w:r>
      <w:r w:rsidR="00F67065" w:rsidRPr="00AD40B7">
        <w:t xml:space="preserve"> should verify </w:t>
      </w:r>
      <w:r w:rsidR="00D11E43" w:rsidRPr="00AD40B7">
        <w:t xml:space="preserve">that </w:t>
      </w:r>
      <w:ins w:id="960" w:author="Autor">
        <w:r w:rsidR="00D11E43" w:rsidRPr="00AD40B7">
          <w:t xml:space="preserve">the methodologies used ensure </w:t>
        </w:r>
        <w:r w:rsidR="00F67065" w:rsidRPr="00AD40B7">
          <w:t xml:space="preserve">that </w:t>
        </w:r>
      </w:ins>
      <w:r w:rsidR="00F67065" w:rsidRPr="00AD40B7">
        <w:t>parts</w:t>
      </w:r>
      <w:r w:rsidRPr="00AD40B7">
        <w:t xml:space="preserve"> of expenditure</w:t>
      </w:r>
      <w:r w:rsidR="00F67065" w:rsidRPr="00AD40B7">
        <w:t xml:space="preserve"> of an operation have not been charged using more than one type of option, thus leading to a double declaration of costs.</w:t>
      </w:r>
    </w:p>
    <w:p w:rsidR="00D760D5" w:rsidRPr="00AD40B7" w:rsidRDefault="00D760D5" w:rsidP="00D2791A">
      <w:pPr>
        <w:pStyle w:val="Ttulo2"/>
      </w:pPr>
      <w:bookmarkStart w:id="961" w:name="_Toc380656999"/>
      <w:bookmarkStart w:id="962" w:name="_Toc396985617"/>
      <w:bookmarkStart w:id="963" w:name="_Toc390251620"/>
      <w:r w:rsidRPr="00AD40B7">
        <w:t>Consequences in terms of financial management</w:t>
      </w:r>
      <w:bookmarkEnd w:id="961"/>
      <w:r w:rsidR="00D202E0" w:rsidRPr="00AD40B7">
        <w:t>…</w:t>
      </w:r>
      <w:bookmarkEnd w:id="962"/>
      <w:bookmarkEnd w:id="963"/>
      <w:r w:rsidRPr="00AD40B7">
        <w:t xml:space="preserve"> </w:t>
      </w:r>
    </w:p>
    <w:p w:rsidR="00DF3CE1" w:rsidRPr="00AD40B7" w:rsidRDefault="00DF3CE1" w:rsidP="00D2791A">
      <w:pPr>
        <w:pStyle w:val="Ttulo3"/>
        <w:rPr>
          <w:lang w:eastAsia="ja-JP"/>
        </w:rPr>
      </w:pPr>
      <w:bookmarkStart w:id="964" w:name="_Toc396985618"/>
      <w:bookmarkStart w:id="965" w:name="_Toc390251621"/>
      <w:r w:rsidRPr="00AD40B7">
        <w:rPr>
          <w:lang w:eastAsia="ja-JP"/>
        </w:rPr>
        <w:t>General provisions</w:t>
      </w:r>
      <w:bookmarkEnd w:id="964"/>
      <w:bookmarkEnd w:id="965"/>
    </w:p>
    <w:p w:rsidR="0025361E" w:rsidRPr="00AD40B7" w:rsidRDefault="0025361E" w:rsidP="008C70DA">
      <w:pPr>
        <w:spacing w:before="240"/>
        <w:rPr>
          <w:lang w:eastAsia="ja-JP"/>
        </w:rPr>
      </w:pPr>
      <w:r w:rsidRPr="00AD40B7">
        <w:rPr>
          <w:lang w:eastAsia="ja-JP"/>
        </w:rPr>
        <w:t>When using a flat rate, unit cost or lump sum there is no need to justify the real costs of the categories of expenditure</w:t>
      </w:r>
      <w:r w:rsidR="00797C12" w:rsidRPr="00AD40B7">
        <w:rPr>
          <w:lang w:eastAsia="ja-JP"/>
        </w:rPr>
        <w:t xml:space="preserve"> covered by the simplified costs</w:t>
      </w:r>
      <w:del w:id="966" w:author="Autor">
        <w:r>
          <w:rPr>
            <w:lang w:eastAsia="ja-JP"/>
          </w:rPr>
          <w:delText>.</w:delText>
        </w:r>
      </w:del>
      <w:ins w:id="967" w:author="Autor">
        <w:r w:rsidR="001D2F9C" w:rsidRPr="00AD40B7">
          <w:rPr>
            <w:lang w:eastAsia="ja-JP"/>
          </w:rPr>
          <w:t xml:space="preserve"> including, where applicable, </w:t>
        </w:r>
        <w:r w:rsidR="006B34CD" w:rsidRPr="00AD40B7">
          <w:rPr>
            <w:lang w:eastAsia="ja-JP"/>
          </w:rPr>
          <w:t xml:space="preserve">depreciation </w:t>
        </w:r>
        <w:r w:rsidR="001D2F9C" w:rsidRPr="00AD40B7">
          <w:rPr>
            <w:lang w:eastAsia="ja-JP"/>
          </w:rPr>
          <w:t>and</w:t>
        </w:r>
        <w:r w:rsidR="006B34CD" w:rsidRPr="006B34CD">
          <w:rPr>
            <w:lang w:eastAsia="ja-JP"/>
          </w:rPr>
          <w:t xml:space="preserve"> </w:t>
        </w:r>
        <w:r w:rsidR="006B34CD" w:rsidRPr="00AD40B7">
          <w:rPr>
            <w:lang w:eastAsia="ja-JP"/>
          </w:rPr>
          <w:t>contributions in kind</w:t>
        </w:r>
        <w:r w:rsidRPr="00AD40B7">
          <w:rPr>
            <w:lang w:eastAsia="ja-JP"/>
          </w:rPr>
          <w:t>.</w:t>
        </w:r>
        <w:r w:rsidR="006B34CD">
          <w:rPr>
            <w:lang w:eastAsia="ja-JP"/>
          </w:rPr>
          <w:t xml:space="preserve"> Indeed, contributions in kind as defined by Article 69 CPR can be taken into account for the calculation of the value of a flat rate, a standard scale</w:t>
        </w:r>
        <w:del w:id="968" w:author="Autor">
          <w:r w:rsidR="00F955C8" w:rsidDel="009C09E0">
            <w:rPr>
              <w:lang w:eastAsia="ja-JP"/>
            </w:rPr>
            <w:delText>s</w:delText>
          </w:r>
        </w:del>
        <w:r w:rsidR="006B34CD">
          <w:rPr>
            <w:lang w:eastAsia="ja-JP"/>
          </w:rPr>
          <w:t xml:space="preserve"> of unit cost or a lump sum. However,</w:t>
        </w:r>
        <w:r w:rsidR="00F955C8">
          <w:rPr>
            <w:lang w:eastAsia="ja-JP"/>
          </w:rPr>
          <w:t xml:space="preserve"> when the simplified cost option is applied, there is no need to verify the existence of underlying contributions in kind and </w:t>
        </w:r>
        <w:r w:rsidR="00E906F3">
          <w:rPr>
            <w:lang w:eastAsia="ja-JP"/>
          </w:rPr>
          <w:t xml:space="preserve">by consequence, </w:t>
        </w:r>
        <w:r w:rsidR="00F955C8">
          <w:rPr>
            <w:lang w:eastAsia="ja-JP"/>
          </w:rPr>
          <w:t xml:space="preserve">that the provisions of Article 69 CPR are fulfilled. </w:t>
        </w:r>
        <w:r w:rsidR="006B34CD">
          <w:rPr>
            <w:lang w:eastAsia="ja-JP"/>
          </w:rPr>
          <w:t xml:space="preserve"> </w:t>
        </w:r>
      </w:ins>
      <w:r w:rsidR="006B34CD">
        <w:rPr>
          <w:lang w:eastAsia="ja-JP"/>
        </w:rPr>
        <w:t xml:space="preserve"> </w:t>
      </w:r>
    </w:p>
    <w:p w:rsidR="0025361E" w:rsidRPr="00AD40B7" w:rsidRDefault="0025361E" w:rsidP="00BF46FE">
      <w:pPr>
        <w:pStyle w:val="Textoindependiente"/>
        <w:spacing w:before="240"/>
        <w:rPr>
          <w:lang w:eastAsia="ja-JP"/>
        </w:rPr>
        <w:pPrChange w:id="969" w:author="Autor">
          <w:pPr>
            <w:pStyle w:val="Textoindependiente"/>
          </w:pPr>
        </w:pPrChange>
      </w:pPr>
      <w:r w:rsidRPr="00AD40B7">
        <w:rPr>
          <w:lang w:eastAsia="ja-JP"/>
        </w:rPr>
        <w:t>When using unit costs or lump sums:</w:t>
      </w:r>
    </w:p>
    <w:p w:rsidR="0025361E" w:rsidRPr="00AD40B7" w:rsidRDefault="0025361E" w:rsidP="00E34E0C">
      <w:pPr>
        <w:numPr>
          <w:ilvl w:val="0"/>
          <w:numId w:val="51"/>
        </w:numPr>
        <w:spacing w:after="240"/>
      </w:pPr>
      <w:r w:rsidRPr="00AD40B7">
        <w:t xml:space="preserve">The basis for calculating the </w:t>
      </w:r>
      <w:del w:id="970" w:author="Autor">
        <w:r w:rsidRPr="00253CCB">
          <w:delText xml:space="preserve">scale of </w:delText>
        </w:r>
      </w:del>
      <w:r w:rsidRPr="00AD40B7">
        <w:t>unit costs</w:t>
      </w:r>
      <w:r w:rsidR="00F5708E">
        <w:t xml:space="preserve"> </w:t>
      </w:r>
      <w:ins w:id="971" w:author="Autor">
        <w:r w:rsidR="00F5708E">
          <w:t>or lump sums</w:t>
        </w:r>
        <w:r w:rsidRPr="00AD40B7">
          <w:t xml:space="preserve"> </w:t>
        </w:r>
      </w:ins>
      <w:r w:rsidRPr="00AD40B7">
        <w:t xml:space="preserve">used in </w:t>
      </w:r>
      <w:r w:rsidR="00CA5A31">
        <w:t>an</w:t>
      </w:r>
      <w:r w:rsidR="00CA5A31" w:rsidRPr="00AD40B7">
        <w:t xml:space="preserve"> </w:t>
      </w:r>
      <w:r w:rsidRPr="00AD40B7">
        <w:t xml:space="preserve">operation should be clear and refer to one or several of the ways specified in Article 67(5) </w:t>
      </w:r>
      <w:r w:rsidR="00F42DA1">
        <w:t>CPR</w:t>
      </w:r>
      <w:r w:rsidRPr="00AD40B7">
        <w:t xml:space="preserve">;   </w:t>
      </w:r>
    </w:p>
    <w:p w:rsidR="0025361E" w:rsidRPr="00AD40B7" w:rsidRDefault="0025361E" w:rsidP="00E34E0C">
      <w:pPr>
        <w:numPr>
          <w:ilvl w:val="0"/>
          <w:numId w:val="51"/>
        </w:numPr>
        <w:spacing w:after="240"/>
        <w:rPr>
          <w:b/>
          <w:lang w:eastAsia="ja-JP"/>
        </w:rPr>
      </w:pPr>
      <w:r w:rsidRPr="00AD40B7">
        <w:t xml:space="preserve">Given that payments will be calculated on the basis of quantities/realisation of an operation, </w:t>
      </w:r>
      <w:ins w:id="972" w:author="Autor">
        <w:r w:rsidR="00F5708E">
          <w:t xml:space="preserve">it is essential to get assurance that the activities or the outputs claimed were in fact realized. In particular, </w:t>
        </w:r>
      </w:ins>
      <w:r w:rsidRPr="00AD40B7">
        <w:t>declared quantities</w:t>
      </w:r>
      <w:r w:rsidR="009E0073" w:rsidRPr="00AD40B7">
        <w:t>/proof</w:t>
      </w:r>
      <w:del w:id="973" w:author="Autor">
        <w:r w:rsidR="009E0073">
          <w:delText>(s)</w:delText>
        </w:r>
      </w:del>
      <w:r w:rsidR="009E0073" w:rsidRPr="00AD40B7">
        <w:t xml:space="preserve"> of completion of the operation</w:t>
      </w:r>
      <w:r w:rsidRPr="00AD40B7">
        <w:t xml:space="preserve"> should be certified by the beneficiary, justified and archived in view of future verifications and audits. </w:t>
      </w:r>
      <w:r w:rsidRPr="00AD40B7">
        <w:rPr>
          <w:lang w:eastAsia="ja-JP"/>
        </w:rPr>
        <w:t>Verifications by intermediary bodies, managing authorities or auditors will requ</w:t>
      </w:r>
      <w:r w:rsidRPr="00AD40B7" w:rsidDel="00BF206C">
        <w:rPr>
          <w:lang w:eastAsia="ja-JP"/>
        </w:rPr>
        <w:t>ire</w:t>
      </w:r>
      <w:r w:rsidRPr="00AD40B7">
        <w:rPr>
          <w:lang w:eastAsia="ja-JP"/>
        </w:rPr>
        <w:t xml:space="preserve"> supporting documents to justify the quantities declared by the beneficiary</w:t>
      </w:r>
      <w:del w:id="974" w:author="Autor">
        <w:r w:rsidRPr="009D7A9E">
          <w:rPr>
            <w:lang w:eastAsia="ja-JP"/>
          </w:rPr>
          <w:delText xml:space="preserve">– that is, </w:delText>
        </w:r>
        <w:r w:rsidRPr="009D7A9E">
          <w:rPr>
            <w:b/>
            <w:lang w:eastAsia="ja-JP"/>
          </w:rPr>
          <w:delText>to show that the activities or the outputs claimed were in fact realised</w:delText>
        </w:r>
        <w:r w:rsidRPr="009D7A9E">
          <w:rPr>
            <w:lang w:eastAsia="ja-JP"/>
          </w:rPr>
          <w:delText>.</w:delText>
        </w:r>
        <w:r>
          <w:rPr>
            <w:lang w:eastAsia="ja-JP"/>
          </w:rPr>
          <w:delText xml:space="preserve"> In particular, it</w:delText>
        </w:r>
      </w:del>
      <w:ins w:id="975" w:author="Autor">
        <w:r w:rsidR="009E01FE">
          <w:rPr>
            <w:lang w:eastAsia="ja-JP"/>
          </w:rPr>
          <w:t>. I</w:t>
        </w:r>
        <w:r w:rsidRPr="00AD40B7">
          <w:rPr>
            <w:lang w:eastAsia="ja-JP"/>
          </w:rPr>
          <w:t>t</w:t>
        </w:r>
      </w:ins>
      <w:r w:rsidRPr="00AD40B7">
        <w:rPr>
          <w:lang w:eastAsia="ja-JP"/>
        </w:rPr>
        <w:t xml:space="preserve"> means that the focus of verifications under Article 125(4</w:t>
      </w:r>
      <w:r w:rsidR="00C51AF0" w:rsidRPr="00AD40B7">
        <w:rPr>
          <w:lang w:eastAsia="ja-JP"/>
        </w:rPr>
        <w:t>) (</w:t>
      </w:r>
      <w:r w:rsidRPr="00AD40B7">
        <w:rPr>
          <w:lang w:eastAsia="ja-JP"/>
        </w:rPr>
        <w:t xml:space="preserve">a) </w:t>
      </w:r>
      <w:r w:rsidR="00F42DA1">
        <w:rPr>
          <w:lang w:eastAsia="ja-JP"/>
        </w:rPr>
        <w:t>CPR</w:t>
      </w:r>
      <w:r w:rsidRPr="009C09E0">
        <w:rPr>
          <w:rStyle w:val="Refdenotaalpie"/>
        </w:rPr>
        <w:footnoteReference w:id="40"/>
      </w:r>
      <w:r w:rsidRPr="00AD40B7">
        <w:rPr>
          <w:lang w:eastAsia="ja-JP"/>
        </w:rPr>
        <w:t xml:space="preserve"> </w:t>
      </w:r>
      <w:r w:rsidR="00405EAB" w:rsidRPr="00AD40B7">
        <w:rPr>
          <w:lang w:eastAsia="ja-JP"/>
        </w:rPr>
        <w:t>and Article 58 of Regulation (EU) No 1306/2013</w:t>
      </w:r>
      <w:r w:rsidR="00405EAB" w:rsidRPr="00AD40B7">
        <w:rPr>
          <w:rStyle w:val="Refdenotaalpie"/>
          <w:lang w:eastAsia="ja-JP"/>
        </w:rPr>
        <w:footnoteReference w:id="41"/>
      </w:r>
      <w:r w:rsidR="00405EAB" w:rsidRPr="00AD40B7">
        <w:rPr>
          <w:lang w:eastAsia="ja-JP"/>
        </w:rPr>
        <w:t xml:space="preserve"> </w:t>
      </w:r>
      <w:r w:rsidRPr="00AD40B7">
        <w:rPr>
          <w:lang w:eastAsia="ja-JP"/>
        </w:rPr>
        <w:t xml:space="preserve">will move, especially for </w:t>
      </w:r>
      <w:r w:rsidR="00AD40B7">
        <w:rPr>
          <w:lang w:eastAsia="ja-JP"/>
        </w:rPr>
        <w:t>‘</w:t>
      </w:r>
      <w:r w:rsidR="006342A7" w:rsidRPr="00AD40B7">
        <w:rPr>
          <w:lang w:eastAsia="ja-JP"/>
        </w:rPr>
        <w:t>intangible</w:t>
      </w:r>
      <w:r w:rsidR="00AD40B7">
        <w:rPr>
          <w:lang w:eastAsia="ja-JP"/>
        </w:rPr>
        <w:t>’</w:t>
      </w:r>
      <w:r w:rsidR="006342A7" w:rsidRPr="00AD40B7">
        <w:rPr>
          <w:lang w:eastAsia="ja-JP"/>
        </w:rPr>
        <w:t xml:space="preserve"> </w:t>
      </w:r>
      <w:r w:rsidRPr="00AD40B7">
        <w:rPr>
          <w:lang w:eastAsia="ja-JP"/>
        </w:rPr>
        <w:t xml:space="preserve">operations, from the predominance of financial verifications (justifying real costs but also giving concordant elements demonstrating that the operation took place) towards technical and physical aspects of operations, </w:t>
      </w:r>
      <w:r w:rsidR="00CA5A31">
        <w:rPr>
          <w:b/>
          <w:lang w:eastAsia="ja-JP"/>
        </w:rPr>
        <w:t>paying</w:t>
      </w:r>
      <w:r w:rsidRPr="00AD40B7">
        <w:rPr>
          <w:b/>
          <w:lang w:eastAsia="ja-JP"/>
        </w:rPr>
        <w:t xml:space="preserve"> particular </w:t>
      </w:r>
      <w:r w:rsidR="00CA5A31">
        <w:rPr>
          <w:b/>
          <w:lang w:eastAsia="ja-JP"/>
        </w:rPr>
        <w:t>attention</w:t>
      </w:r>
      <w:r w:rsidR="00CA5A31" w:rsidRPr="00AD40B7">
        <w:rPr>
          <w:b/>
          <w:lang w:eastAsia="ja-JP"/>
        </w:rPr>
        <w:t xml:space="preserve"> </w:t>
      </w:r>
      <w:r w:rsidRPr="00AD40B7">
        <w:rPr>
          <w:b/>
          <w:lang w:eastAsia="ja-JP"/>
        </w:rPr>
        <w:t>to on-the-spot checks</w:t>
      </w:r>
      <w:r w:rsidR="003F78A1" w:rsidRPr="00AD40B7">
        <w:rPr>
          <w:b/>
          <w:lang w:eastAsia="ja-JP"/>
        </w:rPr>
        <w:t xml:space="preserve"> during implementation</w:t>
      </w:r>
      <w:r w:rsidRPr="00AD40B7">
        <w:rPr>
          <w:b/>
          <w:lang w:eastAsia="ja-JP"/>
        </w:rPr>
        <w:t>.</w:t>
      </w:r>
    </w:p>
    <w:p w:rsidR="0025361E" w:rsidRDefault="009E0073" w:rsidP="009E0073">
      <w:pPr>
        <w:pStyle w:val="Textoindependiente"/>
        <w:rPr>
          <w:b/>
        </w:rPr>
      </w:pPr>
      <w:r w:rsidRPr="00AD40B7">
        <w:t>Under such conditions, the costs</w:t>
      </w:r>
      <w:r w:rsidRPr="00AD40B7">
        <w:rPr>
          <w:b/>
        </w:rPr>
        <w:t xml:space="preserve"> calculated and reimbursed on the basis </w:t>
      </w:r>
      <w:r w:rsidRPr="00AD40B7">
        <w:t xml:space="preserve">of a </w:t>
      </w:r>
      <w:r w:rsidRPr="00AD40B7">
        <w:rPr>
          <w:b/>
        </w:rPr>
        <w:t xml:space="preserve">unit cost/lump sum </w:t>
      </w:r>
      <w:r w:rsidR="00CA5A31">
        <w:rPr>
          <w:b/>
        </w:rPr>
        <w:t>are</w:t>
      </w:r>
      <w:r w:rsidR="00CA5A31" w:rsidRPr="00AD40B7">
        <w:rPr>
          <w:b/>
        </w:rPr>
        <w:t xml:space="preserve"> </w:t>
      </w:r>
      <w:r w:rsidRPr="00AD40B7">
        <w:rPr>
          <w:b/>
        </w:rPr>
        <w:t xml:space="preserve">considered to be proved expenditure </w:t>
      </w:r>
      <w:r w:rsidR="00CA5A31">
        <w:rPr>
          <w:b/>
        </w:rPr>
        <w:t>in the same way</w:t>
      </w:r>
      <w:r w:rsidR="00CA5A31" w:rsidRPr="00AD40B7">
        <w:rPr>
          <w:b/>
        </w:rPr>
        <w:t xml:space="preserve"> </w:t>
      </w:r>
      <w:r w:rsidRPr="00AD40B7">
        <w:rPr>
          <w:b/>
        </w:rPr>
        <w:t>as real costs supported by invoices.</w:t>
      </w:r>
    </w:p>
    <w:p w:rsidR="00D917B1" w:rsidRDefault="00D917B1">
      <w:pPr>
        <w:rPr>
          <w:ins w:id="976" w:author="Autor"/>
        </w:rPr>
      </w:pPr>
      <w:ins w:id="977" w:author="Autor">
        <w:r>
          <w:br w:type="page"/>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4A0" w:firstRow="1" w:lastRow="0" w:firstColumn="1" w:lastColumn="0" w:noHBand="0" w:noVBand="1"/>
      </w:tblPr>
      <w:tblGrid>
        <w:gridCol w:w="9003"/>
      </w:tblGrid>
      <w:tr w:rsidR="001D02BE" w:rsidRPr="00AD40B7" w:rsidTr="00563F23">
        <w:trPr>
          <w:ins w:id="978" w:author="Autor"/>
        </w:trPr>
        <w:tc>
          <w:tcPr>
            <w:tcW w:w="9003" w:type="dxa"/>
            <w:shd w:val="clear" w:color="auto" w:fill="7030A0"/>
          </w:tcPr>
          <w:p w:rsidR="001D02BE" w:rsidRPr="00AD40B7" w:rsidRDefault="001D02BE" w:rsidP="00563F23">
            <w:pPr>
              <w:spacing w:after="240"/>
              <w:rPr>
                <w:ins w:id="979" w:author="Autor"/>
                <w:b/>
                <w:color w:val="FFFFFF"/>
              </w:rPr>
            </w:pPr>
            <w:ins w:id="980" w:author="Autor">
              <w:r w:rsidRPr="00AD40B7">
                <w:rPr>
                  <w:b/>
                  <w:color w:val="FFFFFF"/>
                </w:rPr>
                <w:t>ESF specific</w:t>
              </w:r>
            </w:ins>
          </w:p>
          <w:p w:rsidR="001D02BE" w:rsidRPr="001D02BE" w:rsidRDefault="001D02BE" w:rsidP="001D02BE">
            <w:pPr>
              <w:spacing w:after="240"/>
              <w:rPr>
                <w:ins w:id="981" w:author="Autor"/>
                <w:color w:val="FFFFFF"/>
              </w:rPr>
            </w:pPr>
            <w:ins w:id="982" w:author="Autor">
              <w:r w:rsidRPr="001D02BE">
                <w:rPr>
                  <w:color w:val="FFFFFF"/>
                </w:rPr>
                <w:t xml:space="preserve">As regards the possibility to use simplified cost options for allowances and salaries disbursed by a third party (Article 13 (5) ESF), these salaries or allowances are generally based on unit costs set by national rules, therefore based on simplified cost options. So what will be paid by the third party will be the costs calculated on the basis of simplified costs in accordance with Article 67 (5) (c) CPR. Therefore the provision from Article 13 (5) ESF does not prevent the third party to use simplified cost options and to be reimbursed on this basis. </w:t>
              </w:r>
            </w:ins>
          </w:p>
          <w:p w:rsidR="001D02BE" w:rsidRPr="00AD40B7" w:rsidRDefault="001D02BE">
            <w:pPr>
              <w:rPr>
                <w:ins w:id="983" w:author="Autor"/>
                <w:color w:val="FFFFFF"/>
              </w:rPr>
            </w:pPr>
            <w:ins w:id="984" w:author="Autor">
              <w:r w:rsidRPr="001D02BE">
                <w:rPr>
                  <w:color w:val="FFFFFF"/>
                </w:rPr>
                <w:t>However, in case allowances and salaries disbursed by a third party are not based on simplified cost</w:t>
              </w:r>
              <w:r w:rsidR="00727375">
                <w:rPr>
                  <w:color w:val="FFFFFF"/>
                </w:rPr>
                <w:t xml:space="preserve"> options</w:t>
              </w:r>
              <w:r w:rsidRPr="001D02BE">
                <w:rPr>
                  <w:color w:val="FFFFFF"/>
                </w:rPr>
                <w:t xml:space="preserve">, it is possible to determine a </w:t>
              </w:r>
              <w:del w:id="985" w:author="Autor">
                <w:r w:rsidRPr="001D02BE" w:rsidDel="009C09E0">
                  <w:rPr>
                    <w:color w:val="FFFFFF"/>
                  </w:rPr>
                  <w:delText>SCO</w:delText>
                </w:r>
              </w:del>
              <w:r w:rsidR="009C09E0">
                <w:rPr>
                  <w:color w:val="FFFFFF"/>
                </w:rPr>
                <w:t>simplified cost</w:t>
              </w:r>
              <w:r w:rsidRPr="001D02BE">
                <w:rPr>
                  <w:color w:val="FFFFFF"/>
                </w:rPr>
                <w:t xml:space="preserve"> based on a fair, equitable and verifiable methodology (Article 67 (5) (a) CPR). This means that on an individual basis, it could be that the SCO exceeds the amount born by the third party. However on average, the amount paid on the basis of the </w:t>
              </w:r>
              <w:del w:id="986" w:author="Autor">
                <w:r w:rsidRPr="001D02BE" w:rsidDel="009C09E0">
                  <w:rPr>
                    <w:color w:val="FFFFFF"/>
                  </w:rPr>
                  <w:delText>SCO</w:delText>
                </w:r>
              </w:del>
              <w:r w:rsidR="009C09E0">
                <w:rPr>
                  <w:color w:val="FFFFFF"/>
                </w:rPr>
                <w:t>simplifed cost</w:t>
              </w:r>
              <w:r w:rsidRPr="001D02BE">
                <w:rPr>
                  <w:color w:val="FFFFFF"/>
                </w:rPr>
                <w:t xml:space="preserve"> will not exceed the amount born by the third party which is line with Article 13 (5) ESF.</w:t>
              </w:r>
            </w:ins>
          </w:p>
        </w:tc>
      </w:tr>
    </w:tbl>
    <w:p w:rsidR="001D02BE" w:rsidRDefault="001D02BE" w:rsidP="009E0073">
      <w:pPr>
        <w:pStyle w:val="Textoindependiente"/>
        <w:rPr>
          <w:ins w:id="987" w:author="Autor"/>
          <w:b/>
        </w:rPr>
      </w:pPr>
    </w:p>
    <w:p w:rsidR="00DF3CE1" w:rsidRPr="00AD40B7" w:rsidRDefault="00C458B0" w:rsidP="00D2791A">
      <w:pPr>
        <w:pStyle w:val="Ttulo3"/>
        <w:rPr>
          <w:lang w:eastAsia="ja-JP"/>
        </w:rPr>
      </w:pPr>
      <w:bookmarkStart w:id="988" w:name="_Toc396985619"/>
      <w:bookmarkStart w:id="989" w:name="_Toc390251622"/>
      <w:r w:rsidRPr="00AD40B7">
        <w:rPr>
          <w:lang w:eastAsia="ja-JP"/>
        </w:rPr>
        <w:t>…</w:t>
      </w:r>
      <w:r w:rsidR="00DF3CE1" w:rsidRPr="00AD40B7">
        <w:rPr>
          <w:lang w:eastAsia="ja-JP"/>
        </w:rPr>
        <w:t xml:space="preserve">for a </w:t>
      </w:r>
      <w:r w:rsidR="00A504CD">
        <w:rPr>
          <w:lang w:eastAsia="ja-JP"/>
        </w:rPr>
        <w:t>flat rate</w:t>
      </w:r>
      <w:r w:rsidR="00DF3CE1" w:rsidRPr="00AD40B7">
        <w:rPr>
          <w:lang w:eastAsia="ja-JP"/>
        </w:rPr>
        <w:t xml:space="preserve"> </w:t>
      </w:r>
      <w:r w:rsidR="00797C12" w:rsidRPr="00AD40B7">
        <w:rPr>
          <w:lang w:eastAsia="ja-JP"/>
        </w:rPr>
        <w:t xml:space="preserve">financing </w:t>
      </w:r>
      <w:r w:rsidR="00DF3CE1" w:rsidRPr="00AD40B7">
        <w:rPr>
          <w:lang w:eastAsia="ja-JP"/>
        </w:rPr>
        <w:t>system</w:t>
      </w:r>
      <w:bookmarkEnd w:id="988"/>
      <w:bookmarkEnd w:id="989"/>
    </w:p>
    <w:p w:rsidR="0025361E" w:rsidRPr="009C09E0" w:rsidRDefault="00507F44" w:rsidP="008C70DA">
      <w:pPr>
        <w:spacing w:before="240"/>
      </w:pPr>
      <w:bookmarkStart w:id="990" w:name="_Toc380657000"/>
      <w:r>
        <w:t>Simplifying</w:t>
      </w:r>
      <w:r w:rsidR="0025361E" w:rsidRPr="009C09E0">
        <w:t xml:space="preserve"> the justification of the calculated categories of costs, however,</w:t>
      </w:r>
      <w:r>
        <w:t xml:space="preserve"> entails</w:t>
      </w:r>
      <w:r w:rsidR="0025361E" w:rsidRPr="009C09E0">
        <w:t xml:space="preserve"> </w:t>
      </w:r>
      <w:r w:rsidR="0025361E" w:rsidRPr="009C09E0">
        <w:rPr>
          <w:b/>
        </w:rPr>
        <w:t xml:space="preserve">careful verification of the other categories of costs, in accordance with the </w:t>
      </w:r>
      <w:r w:rsidR="00B12E81" w:rsidRPr="00AD40B7">
        <w:t xml:space="preserve">document setting out the </w:t>
      </w:r>
      <w:r w:rsidR="002068D3">
        <w:t>conditions for</w:t>
      </w:r>
      <w:r w:rsidR="00B12E81" w:rsidRPr="00AD40B7">
        <w:t xml:space="preserve"> support</w:t>
      </w:r>
      <w:r w:rsidR="0025361E" w:rsidRPr="009C09E0">
        <w:t xml:space="preserve">. This verification </w:t>
      </w:r>
      <w:r>
        <w:t>is aimed at</w:t>
      </w:r>
      <w:r w:rsidRPr="009C09E0">
        <w:t xml:space="preserve"> </w:t>
      </w:r>
      <w:r w:rsidR="00C51AF0" w:rsidRPr="009C09E0">
        <w:t>justifying</w:t>
      </w:r>
      <w:r w:rsidR="0025361E" w:rsidRPr="009C09E0">
        <w:t xml:space="preserve"> the amount of calculated categories of costs and constitutes part of the management checks (Article </w:t>
      </w:r>
      <w:r w:rsidR="0025361E" w:rsidRPr="00AD40B7">
        <w:rPr>
          <w:lang w:eastAsia="ja-JP"/>
        </w:rPr>
        <w:t>125(4</w:t>
      </w:r>
      <w:r w:rsidR="00C51AF0" w:rsidRPr="00AD40B7">
        <w:rPr>
          <w:lang w:eastAsia="ja-JP"/>
        </w:rPr>
        <w:t>) (</w:t>
      </w:r>
      <w:r w:rsidR="0025361E" w:rsidRPr="00AD40B7">
        <w:rPr>
          <w:lang w:eastAsia="ja-JP"/>
        </w:rPr>
        <w:t>a</w:t>
      </w:r>
      <w:r w:rsidR="00C51AF0" w:rsidRPr="00AD40B7">
        <w:rPr>
          <w:lang w:eastAsia="ja-JP"/>
        </w:rPr>
        <w:t xml:space="preserve">) </w:t>
      </w:r>
      <w:r w:rsidR="00F42DA1">
        <w:t>CPR</w:t>
      </w:r>
      <w:r w:rsidR="0025361E" w:rsidRPr="009C09E0">
        <w:rPr>
          <w:rStyle w:val="Refdenotaalpie"/>
        </w:rPr>
        <w:footnoteReference w:id="42"/>
      </w:r>
      <w:r w:rsidR="00405EAB" w:rsidRPr="009C09E0">
        <w:t xml:space="preserve"> </w:t>
      </w:r>
      <w:r w:rsidR="00405EAB" w:rsidRPr="00AD40B7">
        <w:rPr>
          <w:lang w:eastAsia="ja-JP"/>
        </w:rPr>
        <w:t>and Article 59 of Regulation (EU) No 1306/2013</w:t>
      </w:r>
      <w:r w:rsidR="00133383">
        <w:rPr>
          <w:lang w:eastAsia="ja-JP"/>
        </w:rPr>
        <w:t>)</w:t>
      </w:r>
      <w:r w:rsidR="0025361E" w:rsidRPr="00AD40B7">
        <w:t>.</w:t>
      </w:r>
      <w:r w:rsidR="0025361E" w:rsidRPr="009C09E0">
        <w:t xml:space="preserve"> </w:t>
      </w:r>
    </w:p>
    <w:p w:rsidR="009E0073" w:rsidRPr="00BF46FE" w:rsidRDefault="000D2112" w:rsidP="008C70DA">
      <w:pPr>
        <w:spacing w:before="240"/>
        <w:rPr>
          <w:rPrChange w:id="992" w:author="Autor">
            <w:rPr>
              <w:lang w:val="en-US"/>
            </w:rPr>
          </w:rPrChange>
        </w:rPr>
      </w:pPr>
      <w:r w:rsidRPr="009C09E0">
        <w:t>A</w:t>
      </w:r>
      <w:r w:rsidR="00D760D5" w:rsidRPr="009C09E0">
        <w:t xml:space="preserve">ny reduction </w:t>
      </w:r>
      <w:r w:rsidRPr="009C09E0">
        <w:t xml:space="preserve">of the amount accepted following these verifications for the </w:t>
      </w:r>
      <w:r w:rsidR="00D760D5" w:rsidRPr="00AD40B7">
        <w:t xml:space="preserve">categories of eligible costs </w:t>
      </w:r>
      <w:r w:rsidRPr="00AD40B7">
        <w:t>on</w:t>
      </w:r>
      <w:r w:rsidR="00D760D5" w:rsidRPr="00AD40B7">
        <w:t xml:space="preserve"> which the</w:t>
      </w:r>
      <w:r w:rsidRPr="00AD40B7">
        <w:t xml:space="preserve"> flat</w:t>
      </w:r>
      <w:r w:rsidR="00D760D5" w:rsidRPr="00AD40B7">
        <w:t xml:space="preserve"> rate is applied</w:t>
      </w:r>
      <w:r w:rsidR="00D760D5" w:rsidRPr="00AD40B7" w:rsidDel="00880815">
        <w:t xml:space="preserve"> </w:t>
      </w:r>
      <w:r w:rsidR="00D760D5" w:rsidRPr="00AD40B7">
        <w:t xml:space="preserve">(i.e. in relation to the estimated budget or following a financial correction) will </w:t>
      </w:r>
      <w:r w:rsidR="00507F44">
        <w:t>affe</w:t>
      </w:r>
      <w:r w:rsidR="00507F44" w:rsidRPr="00AD40B7">
        <w:t xml:space="preserve">ct </w:t>
      </w:r>
      <w:r w:rsidR="00EF1353" w:rsidRPr="00AD40B7">
        <w:t>proportionally</w:t>
      </w:r>
      <w:r w:rsidR="00797C12" w:rsidRPr="00AD40B7">
        <w:t xml:space="preserve"> </w:t>
      </w:r>
      <w:r w:rsidR="00D760D5" w:rsidRPr="00AD40B7">
        <w:t>the</w:t>
      </w:r>
      <w:r w:rsidRPr="00AD40B7">
        <w:t xml:space="preserve"> amount accepted for </w:t>
      </w:r>
      <w:r w:rsidR="006A5CD2" w:rsidRPr="00AD40B7">
        <w:t xml:space="preserve">the </w:t>
      </w:r>
      <w:r w:rsidR="00A504CD">
        <w:t>flat</w:t>
      </w:r>
      <w:del w:id="993" w:author="Autor">
        <w:r w:rsidR="00D760D5" w:rsidRPr="001C0F17">
          <w:delText>-</w:delText>
        </w:r>
      </w:del>
      <w:ins w:id="994" w:author="Autor">
        <w:r w:rsidR="00A504CD">
          <w:t xml:space="preserve"> </w:t>
        </w:r>
      </w:ins>
      <w:r w:rsidR="00A504CD">
        <w:t>rate</w:t>
      </w:r>
      <w:r w:rsidR="00D760D5" w:rsidRPr="00AD40B7">
        <w:t xml:space="preserve"> calculated</w:t>
      </w:r>
      <w:r w:rsidR="00D760D5" w:rsidRPr="00BF46FE">
        <w:rPr>
          <w:rPrChange w:id="995" w:author="Autor">
            <w:rPr>
              <w:lang w:val="en-US"/>
            </w:rPr>
          </w:rPrChange>
        </w:rPr>
        <w:t xml:space="preserve"> categories.</w:t>
      </w:r>
      <w:bookmarkStart w:id="996" w:name="_Toc380657001"/>
      <w:bookmarkEnd w:id="990"/>
    </w:p>
    <w:p w:rsidR="008C2122" w:rsidRPr="00AD40B7" w:rsidRDefault="008C2122" w:rsidP="00D2791A">
      <w:pPr>
        <w:pStyle w:val="Ttulo3"/>
      </w:pPr>
      <w:bookmarkStart w:id="997" w:name="_Toc396985620"/>
      <w:bookmarkStart w:id="998" w:name="_Toc390251623"/>
      <w:r w:rsidRPr="00AD40B7">
        <w:t>…for the certification of expenditure</w:t>
      </w:r>
      <w:bookmarkEnd w:id="997"/>
      <w:bookmarkEnd w:id="998"/>
    </w:p>
    <w:p w:rsidR="008C2122" w:rsidRPr="00AD40B7" w:rsidRDefault="008C2122" w:rsidP="008C70DA">
      <w:pPr>
        <w:spacing w:before="240"/>
      </w:pPr>
      <w:r w:rsidRPr="00AD40B7">
        <w:t xml:space="preserve">The simplified cost options modify the concept of expenditure </w:t>
      </w:r>
      <w:r w:rsidR="00AD40B7">
        <w:t>‘</w:t>
      </w:r>
      <w:r w:rsidRPr="00AD40B7">
        <w:t>paid</w:t>
      </w:r>
      <w:r w:rsidR="00AD40B7">
        <w:t>’</w:t>
      </w:r>
      <w:r w:rsidRPr="00AD40B7">
        <w:t xml:space="preserve"> by beneficiaries that </w:t>
      </w:r>
      <w:r w:rsidR="00507F44">
        <w:t>must</w:t>
      </w:r>
      <w:r w:rsidRPr="00AD40B7">
        <w:t xml:space="preserve"> be certified in the statement of expenditure. Member States</w:t>
      </w:r>
      <w:r w:rsidR="00507F44">
        <w:t xml:space="preserve"> still</w:t>
      </w:r>
      <w:r w:rsidRPr="00AD40B7">
        <w:t xml:space="preserve"> have the possibility to make advance payment</w:t>
      </w:r>
      <w:r w:rsidR="00507F44">
        <w:t>s</w:t>
      </w:r>
      <w:r w:rsidRPr="00AD40B7">
        <w:t xml:space="preserve"> to the beneficiaries in addition to interim payments or final payment</w:t>
      </w:r>
      <w:r w:rsidR="00507F44">
        <w:t>s</w:t>
      </w:r>
      <w:r w:rsidRPr="00AD40B7">
        <w:t xml:space="preserve"> but the definition of what is considered as an advance payment will be different. </w:t>
      </w:r>
    </w:p>
    <w:p w:rsidR="008C2122" w:rsidRPr="00AD40B7" w:rsidRDefault="008C2122" w:rsidP="008C70DA">
      <w:pPr>
        <w:spacing w:before="240"/>
      </w:pPr>
      <w:r w:rsidRPr="00AD40B7">
        <w:t>For instance, in the case of</w:t>
      </w:r>
      <w:r w:rsidR="00507F44">
        <w:t xml:space="preserve"> a</w:t>
      </w:r>
      <w:r w:rsidRPr="00AD40B7">
        <w:t xml:space="preserve"> flat rate for indirect costs, indirect costs are considered as </w:t>
      </w:r>
      <w:r w:rsidR="00AD40B7">
        <w:t>‘</w:t>
      </w:r>
      <w:r w:rsidRPr="00AD40B7">
        <w:t>paid</w:t>
      </w:r>
      <w:r w:rsidR="00AD40B7">
        <w:t>’</w:t>
      </w:r>
      <w:r w:rsidRPr="00AD40B7">
        <w:t xml:space="preserve"> in due proportion </w:t>
      </w:r>
      <w:r w:rsidR="00507F44">
        <w:t>to</w:t>
      </w:r>
      <w:r w:rsidR="00507F44" w:rsidRPr="00AD40B7">
        <w:t xml:space="preserve"> </w:t>
      </w:r>
      <w:r w:rsidRPr="00AD40B7">
        <w:t xml:space="preserve">direct costs: if </w:t>
      </w:r>
      <w:r w:rsidR="00E13374">
        <w:t>45</w:t>
      </w:r>
      <w:r w:rsidR="00E13374" w:rsidRPr="00AD40B7">
        <w:rPr>
          <w:rFonts w:ascii="Arial" w:hAnsi="Arial" w:cs="Arial"/>
          <w:w w:val="50"/>
        </w:rPr>
        <w:t> </w:t>
      </w:r>
      <w:r w:rsidRPr="00AD40B7">
        <w:t xml:space="preserve">% of the direct costs are paid by the beneficiary, </w:t>
      </w:r>
      <w:r w:rsidR="00E13374">
        <w:t>45</w:t>
      </w:r>
      <w:r w:rsidR="00E13374" w:rsidRPr="00AD40B7">
        <w:rPr>
          <w:rFonts w:ascii="Arial" w:hAnsi="Arial" w:cs="Arial"/>
          <w:w w:val="50"/>
        </w:rPr>
        <w:t> </w:t>
      </w:r>
      <w:r w:rsidRPr="00AD40B7">
        <w:t>% of the indirect costs (in any event, not exceeding 25</w:t>
      </w:r>
      <w:r w:rsidR="00AD40B7" w:rsidRPr="00AD40B7">
        <w:rPr>
          <w:rFonts w:ascii="Arial" w:hAnsi="Arial" w:cs="Arial"/>
          <w:w w:val="50"/>
        </w:rPr>
        <w:t> </w:t>
      </w:r>
      <w:r w:rsidRPr="00AD40B7">
        <w:t xml:space="preserve">% of the direct costs) may be considered as paid. Reciprocally, where the bulk of </w:t>
      </w:r>
      <w:r w:rsidR="00AD40B7">
        <w:t>‘</w:t>
      </w:r>
      <w:r w:rsidRPr="00AD40B7">
        <w:t>indirect costs</w:t>
      </w:r>
      <w:r w:rsidR="00AD40B7">
        <w:t>’</w:t>
      </w:r>
      <w:r w:rsidRPr="00AD40B7">
        <w:t xml:space="preserve"> have been front-loaded, without underlying direct costs having been incurred</w:t>
      </w:r>
      <w:r w:rsidR="000E1C57">
        <w:t xml:space="preserve">, </w:t>
      </w:r>
      <w:r w:rsidR="00727375">
        <w:t>they shall not</w:t>
      </w:r>
      <w:r w:rsidRPr="00AD40B7">
        <w:t xml:space="preserve"> be certified to the Commission at the time of the declaration of related expenditure because they would be considered as an advance payment to the beneficiary.</w:t>
      </w:r>
    </w:p>
    <w:p w:rsidR="008C2122" w:rsidRPr="00AD40B7" w:rsidRDefault="008C2122" w:rsidP="008C70DA">
      <w:pPr>
        <w:spacing w:before="240"/>
      </w:pPr>
      <w:r w:rsidRPr="00AD40B7">
        <w:t>In the cases of standard scale</w:t>
      </w:r>
      <w:r w:rsidR="00507F44">
        <w:t>s</w:t>
      </w:r>
      <w:r w:rsidRPr="00AD40B7">
        <w:t xml:space="preserve"> of unit costs and lump sums there is also no </w:t>
      </w:r>
      <w:r w:rsidR="00AD40B7">
        <w:t>‘</w:t>
      </w:r>
      <w:r w:rsidRPr="00AD40B7">
        <w:t>paid expenditure</w:t>
      </w:r>
      <w:r w:rsidR="00AD40B7">
        <w:t>’</w:t>
      </w:r>
      <w:r w:rsidRPr="00AD40B7">
        <w:t xml:space="preserve"> in the usual sense. </w:t>
      </w:r>
      <w:r w:rsidR="00AD40B7">
        <w:t>‘</w:t>
      </w:r>
      <w:r w:rsidRPr="00AD40B7">
        <w:t>Paid expenditure</w:t>
      </w:r>
      <w:r w:rsidR="00AD40B7">
        <w:t>’</w:t>
      </w:r>
      <w:r w:rsidRPr="00AD40B7">
        <w:t xml:space="preserve"> will be calculated on the basis of declared and certified quantities and not on payments made to the beneficiaries. Even if they could coincide, expenditure to be certified to the Commission is calculated on the basis of certified quantities, not payments made to the beneficiary. </w:t>
      </w:r>
    </w:p>
    <w:p w:rsidR="008C2122" w:rsidRPr="00AD40B7" w:rsidRDefault="008C2122" w:rsidP="007A217F">
      <w:pPr>
        <w:spacing w:before="240"/>
      </w:pPr>
      <w:r w:rsidRPr="00AD40B7">
        <w:t xml:space="preserve">For example, payments to beneficiaries could be </w:t>
      </w:r>
      <w:r w:rsidR="00507F44">
        <w:t>mad</w:t>
      </w:r>
      <w:r w:rsidR="00507F44" w:rsidRPr="00AD40B7">
        <w:t xml:space="preserve">e </w:t>
      </w:r>
      <w:r w:rsidRPr="00AD40B7">
        <w:t xml:space="preserve">on a monthly basis (1/10 of the grant each month </w:t>
      </w:r>
      <w:r w:rsidR="00507F44">
        <w:t>for</w:t>
      </w:r>
      <w:r w:rsidR="00507F44" w:rsidRPr="00AD40B7">
        <w:t xml:space="preserve"> </w:t>
      </w:r>
      <w:r w:rsidRPr="00AD40B7">
        <w:t>9 months + final payment) without any justification of quantities, except for the final payment. Such a system should be deemed acceptable</w:t>
      </w:r>
      <w:r w:rsidR="00507F44">
        <w:t>,</w:t>
      </w:r>
      <w:r w:rsidRPr="00AD40B7">
        <w:t xml:space="preserve"> but the monthly payments are considered as advances and must not be certified to the Commission (except in the case of </w:t>
      </w:r>
      <w:r w:rsidR="00507F44">
        <w:t>s</w:t>
      </w:r>
      <w:r w:rsidRPr="00AD40B7">
        <w:t xml:space="preserve">tate </w:t>
      </w:r>
      <w:r w:rsidR="00507F44">
        <w:t>a</w:t>
      </w:r>
      <w:r w:rsidRPr="00AD40B7">
        <w:t xml:space="preserve">ids under the conditions of Article 131(4) </w:t>
      </w:r>
      <w:r w:rsidR="00F42DA1">
        <w:t>CPR</w:t>
      </w:r>
      <w:r w:rsidR="00405EAB" w:rsidRPr="007A217F">
        <w:rPr>
          <w:rStyle w:val="Refdenotaalpie"/>
        </w:rPr>
        <w:footnoteReference w:id="43"/>
      </w:r>
      <w:r w:rsidR="00405EAB" w:rsidRPr="00AD40B7">
        <w:t xml:space="preserve"> and Article 63 of Regulation (EU) No 1305/2013</w:t>
      </w:r>
      <w:r w:rsidR="00405EAB" w:rsidRPr="00AD40B7">
        <w:rPr>
          <w:rStyle w:val="Refdenotaalpie"/>
        </w:rPr>
        <w:footnoteReference w:id="44"/>
      </w:r>
      <w:r w:rsidRPr="00AD40B7">
        <w:t>). National authorities would have to wait for the final payment, where quantities are certified and verified, in order to declare expenditure from the operation.</w:t>
      </w:r>
    </w:p>
    <w:p w:rsidR="009E0073" w:rsidRPr="00AD40B7" w:rsidRDefault="008A5573" w:rsidP="009E0073">
      <w:pPr>
        <w:pStyle w:val="Ttulo2"/>
      </w:pPr>
      <w:bookmarkStart w:id="1001" w:name="_Toc396985621"/>
      <w:del w:id="1002" w:author="Autor">
        <w:r>
          <w:br w:type="page"/>
        </w:r>
      </w:del>
      <w:bookmarkStart w:id="1003" w:name="_Toc390251624"/>
      <w:r w:rsidR="00D760D5" w:rsidRPr="00AD40B7">
        <w:t>Key points for the managing authority</w:t>
      </w:r>
      <w:bookmarkEnd w:id="996"/>
      <w:bookmarkEnd w:id="1001"/>
      <w:bookmarkEnd w:id="1003"/>
    </w:p>
    <w:p w:rsidR="00DF3CE1" w:rsidRPr="00AD40B7" w:rsidRDefault="00520A37" w:rsidP="00D2791A">
      <w:pPr>
        <w:pStyle w:val="Ttulo3"/>
      </w:pPr>
      <w:bookmarkStart w:id="1004" w:name="_Toc396985622"/>
      <w:bookmarkStart w:id="1005" w:name="_Toc390251625"/>
      <w:r w:rsidRPr="00AD40B7">
        <w:t>…</w:t>
      </w:r>
      <w:r w:rsidR="00DF3CE1" w:rsidRPr="00AD40B7">
        <w:t xml:space="preserve">for a </w:t>
      </w:r>
      <w:r w:rsidR="00A504CD">
        <w:t>flat rate</w:t>
      </w:r>
      <w:r w:rsidR="00DF3CE1" w:rsidRPr="00AD40B7">
        <w:t xml:space="preserve"> </w:t>
      </w:r>
      <w:r w:rsidR="00797C12" w:rsidRPr="00AD40B7">
        <w:t xml:space="preserve">financing </w:t>
      </w:r>
      <w:r w:rsidR="00DF3CE1" w:rsidRPr="00AD40B7">
        <w:t>system</w:t>
      </w:r>
      <w:bookmarkEnd w:id="1004"/>
      <w:bookmarkEnd w:id="1005"/>
    </w:p>
    <w:p w:rsidR="00D760D5" w:rsidRPr="00AD40B7" w:rsidRDefault="006A5CD2" w:rsidP="008C70DA">
      <w:pPr>
        <w:spacing w:before="240"/>
      </w:pPr>
      <w:r w:rsidRPr="00AD40B7">
        <w:t>M</w:t>
      </w:r>
      <w:r w:rsidR="00D760D5" w:rsidRPr="00AD40B7">
        <w:t xml:space="preserve">anaging </w:t>
      </w:r>
      <w:r w:rsidR="00507F44" w:rsidRPr="00AD40B7">
        <w:t>authorit</w:t>
      </w:r>
      <w:r w:rsidR="00507F44">
        <w:t>ies</w:t>
      </w:r>
      <w:r w:rsidR="00507F44" w:rsidRPr="00AD40B7">
        <w:t xml:space="preserve"> </w:t>
      </w:r>
      <w:r w:rsidRPr="00AD40B7">
        <w:t>using</w:t>
      </w:r>
      <w:r w:rsidR="00D760D5" w:rsidRPr="00AD40B7">
        <w:t xml:space="preserve"> flat rate</w:t>
      </w:r>
      <w:r w:rsidRPr="00AD40B7">
        <w:t>s</w:t>
      </w:r>
      <w:r w:rsidR="00D760D5" w:rsidRPr="00AD40B7">
        <w:t xml:space="preserve"> </w:t>
      </w:r>
      <w:r w:rsidR="00507F44">
        <w:t>must</w:t>
      </w:r>
      <w:r w:rsidR="00507F44" w:rsidRPr="00AD40B7">
        <w:t xml:space="preserve"> </w:t>
      </w:r>
      <w:r w:rsidR="00D760D5" w:rsidRPr="00AD40B7">
        <w:t>pay specific attention to the following points:</w:t>
      </w:r>
    </w:p>
    <w:p w:rsidR="001D28BA" w:rsidRPr="00AD40B7" w:rsidRDefault="00D760D5" w:rsidP="00D2791A">
      <w:pPr>
        <w:pStyle w:val="Ttulo4"/>
      </w:pPr>
      <w:bookmarkStart w:id="1006" w:name="_Toc396985623"/>
      <w:bookmarkStart w:id="1007" w:name="_Toc390251626"/>
      <w:r w:rsidRPr="00AD40B7">
        <w:t>Respective definitions o</w:t>
      </w:r>
      <w:r w:rsidR="009939A4" w:rsidRPr="00AD40B7">
        <w:t>f the categories of expenditure</w:t>
      </w:r>
      <w:bookmarkEnd w:id="1006"/>
      <w:bookmarkEnd w:id="1007"/>
      <w:r w:rsidRPr="00AD40B7">
        <w:t xml:space="preserve"> </w:t>
      </w:r>
    </w:p>
    <w:p w:rsidR="00D760D5" w:rsidRPr="00AD40B7" w:rsidRDefault="001D28BA" w:rsidP="001D28BA">
      <w:pPr>
        <w:spacing w:after="240"/>
        <w:rPr>
          <w:u w:val="single"/>
        </w:rPr>
      </w:pPr>
      <w:r w:rsidRPr="00AD40B7">
        <w:t>T</w:t>
      </w:r>
      <w:r w:rsidR="00D760D5" w:rsidRPr="00AD40B7">
        <w:t xml:space="preserve">hese definitions have to be clear for all the stakeholders of the system and there </w:t>
      </w:r>
      <w:r w:rsidR="00136C78">
        <w:t>must be</w:t>
      </w:r>
      <w:r w:rsidR="00136C78" w:rsidRPr="00AD40B7">
        <w:t xml:space="preserve"> </w:t>
      </w:r>
      <w:r w:rsidR="00D760D5" w:rsidRPr="00AD40B7">
        <w:t>no overlap between them.</w:t>
      </w:r>
      <w:ins w:id="1008" w:author="Autor">
        <w:r w:rsidR="00D760D5" w:rsidRPr="00AD40B7">
          <w:t xml:space="preserve"> </w:t>
        </w:r>
        <w:r w:rsidR="00963545">
          <w:t>There should also be no overlap between simplified costs and real costs.</w:t>
        </w:r>
      </w:ins>
      <w:r w:rsidR="00963545">
        <w:t xml:space="preserve"> </w:t>
      </w:r>
      <w:r w:rsidR="00D760D5" w:rsidRPr="00AD40B7">
        <w:t xml:space="preserve">The Commission has given </w:t>
      </w:r>
      <w:r w:rsidR="00150ADB" w:rsidRPr="00AD40B7">
        <w:t xml:space="preserve">a </w:t>
      </w:r>
      <w:r w:rsidR="00D760D5" w:rsidRPr="00AD40B7">
        <w:t xml:space="preserve">broad definition of direct / indirect costs, staff costs but these </w:t>
      </w:r>
      <w:r w:rsidR="00150ADB" w:rsidRPr="00AD40B7">
        <w:t xml:space="preserve">definitions </w:t>
      </w:r>
      <w:r w:rsidR="00D760D5" w:rsidRPr="00AD40B7">
        <w:t xml:space="preserve">have to be </w:t>
      </w:r>
      <w:r w:rsidR="00150ADB" w:rsidRPr="00AD40B7">
        <w:t xml:space="preserve">transposed </w:t>
      </w:r>
      <w:r w:rsidR="00D760D5" w:rsidRPr="00AD40B7">
        <w:t xml:space="preserve">by the </w:t>
      </w:r>
      <w:r w:rsidR="006A4C38" w:rsidRPr="00AD40B7">
        <w:t>m</w:t>
      </w:r>
      <w:r w:rsidR="00D760D5" w:rsidRPr="00AD40B7">
        <w:t xml:space="preserve">anaging </w:t>
      </w:r>
      <w:r w:rsidR="006A4C38" w:rsidRPr="00AD40B7">
        <w:t>a</w:t>
      </w:r>
      <w:r w:rsidR="00D760D5" w:rsidRPr="00AD40B7">
        <w:t xml:space="preserve">uthority in the national or </w:t>
      </w:r>
      <w:r w:rsidR="006A5CD2" w:rsidRPr="00AD40B7">
        <w:t>programme</w:t>
      </w:r>
      <w:r w:rsidR="00D760D5" w:rsidRPr="00AD40B7">
        <w:t xml:space="preserve"> context.</w:t>
      </w:r>
    </w:p>
    <w:p w:rsidR="001D28BA" w:rsidRPr="00AD40B7" w:rsidRDefault="00D760D5" w:rsidP="00D2791A">
      <w:pPr>
        <w:pStyle w:val="Ttulo4"/>
      </w:pPr>
      <w:bookmarkStart w:id="1009" w:name="_Toc396985624"/>
      <w:bookmarkStart w:id="1010" w:name="_Toc390251627"/>
      <w:r w:rsidRPr="00AD40B7">
        <w:t>Use</w:t>
      </w:r>
      <w:r w:rsidR="002B5E5E" w:rsidRPr="00AD40B7">
        <w:t xml:space="preserve"> of</w:t>
      </w:r>
      <w:r w:rsidRPr="00AD40B7">
        <w:t xml:space="preserve"> the current experience</w:t>
      </w:r>
      <w:bookmarkEnd w:id="1009"/>
      <w:bookmarkEnd w:id="1010"/>
      <w:r w:rsidRPr="00AD40B7">
        <w:t xml:space="preserve"> </w:t>
      </w:r>
    </w:p>
    <w:p w:rsidR="00D760D5" w:rsidRPr="00AD40B7" w:rsidRDefault="00D760D5" w:rsidP="001D28BA">
      <w:pPr>
        <w:spacing w:after="240"/>
      </w:pPr>
      <w:r w:rsidRPr="00AD40B7">
        <w:t xml:space="preserve">Many </w:t>
      </w:r>
      <w:r w:rsidR="00903E40">
        <w:t xml:space="preserve">programmes </w:t>
      </w:r>
      <w:r w:rsidRPr="00AD40B7">
        <w:t>already use flat rate</w:t>
      </w:r>
      <w:r w:rsidR="006A5CD2" w:rsidRPr="00AD40B7">
        <w:t>s</w:t>
      </w:r>
      <w:r w:rsidRPr="00AD40B7">
        <w:t xml:space="preserve"> to calculate the indirect costs. For the ESF and the ERDF some of these systems </w:t>
      </w:r>
      <w:r w:rsidR="00136C78">
        <w:t>were</w:t>
      </w:r>
      <w:r w:rsidRPr="00AD40B7">
        <w:t xml:space="preserve"> assessed and approved by the</w:t>
      </w:r>
      <w:r w:rsidR="0043007B">
        <w:t xml:space="preserve"> services of the</w:t>
      </w:r>
      <w:r w:rsidRPr="00AD40B7">
        <w:t xml:space="preserve"> Commission </w:t>
      </w:r>
      <w:r w:rsidR="00797C12" w:rsidRPr="00AD40B7">
        <w:t>during the 2007</w:t>
      </w:r>
      <w:r w:rsidR="00B264A4" w:rsidRPr="00AD40B7">
        <w:t>-</w:t>
      </w:r>
      <w:r w:rsidR="00797C12" w:rsidRPr="00AD40B7">
        <w:t>2013 programming period</w:t>
      </w:r>
      <w:r w:rsidRPr="00AD40B7">
        <w:t xml:space="preserve">. When the new </w:t>
      </w:r>
      <w:r w:rsidR="00B264A4" w:rsidRPr="00AD40B7">
        <w:t xml:space="preserve">programmes </w:t>
      </w:r>
      <w:r w:rsidR="00797C12" w:rsidRPr="00AD40B7">
        <w:t xml:space="preserve">use the same system and </w:t>
      </w:r>
      <w:r w:rsidRPr="00AD40B7">
        <w:t xml:space="preserve">continue to support the same types of operations, </w:t>
      </w:r>
      <w:r w:rsidR="00BA4FC3">
        <w:t>i</w:t>
      </w:r>
      <w:r w:rsidR="00BA4FC3" w:rsidRPr="00AD40B7">
        <w:t xml:space="preserve">n </w:t>
      </w:r>
      <w:r w:rsidRPr="00AD40B7">
        <w:t xml:space="preserve">the same geographic area, then the </w:t>
      </w:r>
      <w:r w:rsidR="0043007B">
        <w:t xml:space="preserve">services of the </w:t>
      </w:r>
      <w:r w:rsidRPr="00AD40B7">
        <w:t xml:space="preserve">Commission will consider the </w:t>
      </w:r>
      <w:ins w:id="1011" w:author="Autor">
        <w:r w:rsidR="0043007B">
          <w:t xml:space="preserve">ex-ante </w:t>
        </w:r>
      </w:ins>
      <w:r w:rsidRPr="00AD40B7">
        <w:t>approval given for the 2007</w:t>
      </w:r>
      <w:r w:rsidR="00B264A4" w:rsidRPr="00AD40B7">
        <w:t>-</w:t>
      </w:r>
      <w:r w:rsidRPr="00AD40B7">
        <w:t>2013 period</w:t>
      </w:r>
      <w:ins w:id="1012" w:author="Autor">
        <w:r w:rsidRPr="00AD40B7">
          <w:t xml:space="preserve"> </w:t>
        </w:r>
        <w:r w:rsidR="0043007B">
          <w:t>by the letter signed by the relevant Director General,</w:t>
        </w:r>
      </w:ins>
      <w:r w:rsidR="0043007B">
        <w:t xml:space="preserve"> </w:t>
      </w:r>
      <w:r w:rsidRPr="00AD40B7">
        <w:t>as valid for the 2014</w:t>
      </w:r>
      <w:r w:rsidR="00B264A4" w:rsidRPr="00AD40B7">
        <w:t>-</w:t>
      </w:r>
      <w:r w:rsidRPr="00AD40B7">
        <w:t>2020 period.</w:t>
      </w:r>
    </w:p>
    <w:p w:rsidR="0006440E" w:rsidRPr="00AD40B7" w:rsidRDefault="0006440E" w:rsidP="001D28BA">
      <w:pPr>
        <w:spacing w:after="240"/>
        <w:rPr>
          <w:i/>
        </w:rPr>
      </w:pPr>
      <w:r w:rsidRPr="00AD40B7">
        <w:t>In some cases the results of the preparatory work to determine the flat rate for indirect costs were above the 20</w:t>
      </w:r>
      <w:ins w:id="1013" w:author="Autor">
        <w:r w:rsidR="00AD40B7" w:rsidRPr="00AD40B7">
          <w:rPr>
            <w:rFonts w:ascii="Arial" w:hAnsi="Arial" w:cs="Arial"/>
            <w:w w:val="50"/>
          </w:rPr>
          <w:t> </w:t>
        </w:r>
      </w:ins>
      <w:r w:rsidRPr="00AD40B7">
        <w:t>% threshold of 2007-2013</w:t>
      </w:r>
      <w:r w:rsidR="00942864" w:rsidRPr="00AD40B7">
        <w:t>, for instance 30</w:t>
      </w:r>
      <w:ins w:id="1014" w:author="Autor">
        <w:r w:rsidR="00AD40B7" w:rsidRPr="00AD40B7">
          <w:rPr>
            <w:rFonts w:ascii="Arial" w:hAnsi="Arial" w:cs="Arial"/>
            <w:w w:val="50"/>
          </w:rPr>
          <w:t> </w:t>
        </w:r>
      </w:ins>
      <w:r w:rsidR="00942864" w:rsidRPr="00AD40B7">
        <w:t>%</w:t>
      </w:r>
      <w:r w:rsidRPr="00AD40B7">
        <w:t xml:space="preserve">. It should be noted that the </w:t>
      </w:r>
      <w:r w:rsidR="0043007B">
        <w:t xml:space="preserve">services of the </w:t>
      </w:r>
      <w:r w:rsidRPr="00AD40B7">
        <w:t xml:space="preserve">Commission </w:t>
      </w:r>
      <w:r w:rsidR="00915493" w:rsidRPr="00AD40B7">
        <w:t>agreed, inter alia, a maximum flat rate</w:t>
      </w:r>
      <w:r w:rsidR="00942864" w:rsidRPr="00AD40B7">
        <w:t xml:space="preserve"> capped to 20</w:t>
      </w:r>
      <w:r w:rsidR="00AD40B7" w:rsidRPr="00AD40B7">
        <w:rPr>
          <w:rFonts w:ascii="Arial" w:hAnsi="Arial" w:cs="Arial"/>
          <w:w w:val="50"/>
        </w:rPr>
        <w:t> </w:t>
      </w:r>
      <w:r w:rsidR="00942864" w:rsidRPr="00AD40B7">
        <w:t xml:space="preserve">%: so even if the </w:t>
      </w:r>
      <w:r w:rsidR="0043007B">
        <w:t xml:space="preserve">services of the </w:t>
      </w:r>
      <w:r w:rsidR="00942864" w:rsidRPr="00AD40B7">
        <w:t>Commission considered that the</w:t>
      </w:r>
      <w:r w:rsidR="00BA4FC3">
        <w:t xml:space="preserve"> Member State’s</w:t>
      </w:r>
      <w:r w:rsidR="00942864" w:rsidRPr="00AD40B7">
        <w:t xml:space="preserve"> calculation should have resulted in a rate of 22</w:t>
      </w:r>
      <w:r w:rsidR="00AD40B7" w:rsidRPr="00AD40B7">
        <w:rPr>
          <w:rFonts w:ascii="Arial" w:hAnsi="Arial" w:cs="Arial"/>
          <w:w w:val="50"/>
        </w:rPr>
        <w:t> </w:t>
      </w:r>
      <w:r w:rsidR="00942864" w:rsidRPr="00AD40B7">
        <w:t>%</w:t>
      </w:r>
      <w:r w:rsidR="0043007B">
        <w:t xml:space="preserve"> instead of 30%,</w:t>
      </w:r>
      <w:r w:rsidR="00942864" w:rsidRPr="00AD40B7">
        <w:t xml:space="preserve"> it could </w:t>
      </w:r>
      <w:r w:rsidR="0043007B">
        <w:t xml:space="preserve">only </w:t>
      </w:r>
      <w:r w:rsidR="00942864" w:rsidRPr="00AD40B7">
        <w:t>agree to 20</w:t>
      </w:r>
      <w:r w:rsidR="00AD40B7" w:rsidRPr="00AD40B7">
        <w:rPr>
          <w:rFonts w:ascii="Arial" w:hAnsi="Arial" w:cs="Arial"/>
          <w:w w:val="50"/>
        </w:rPr>
        <w:t> </w:t>
      </w:r>
      <w:r w:rsidR="00942864" w:rsidRPr="00AD40B7">
        <w:t>%</w:t>
      </w:r>
      <w:r w:rsidRPr="00AD40B7">
        <w:t xml:space="preserve">. Therefore, if a Member State decides to use </w:t>
      </w:r>
      <w:r w:rsidR="00915493" w:rsidRPr="00AD40B7">
        <w:t>the 2007-2013 calculation of the flat rate</w:t>
      </w:r>
      <w:r w:rsidRPr="00AD40B7">
        <w:t xml:space="preserve"> to increase </w:t>
      </w:r>
      <w:r w:rsidR="00A3057A" w:rsidRPr="00AD40B7">
        <w:t>a</w:t>
      </w:r>
      <w:r w:rsidR="00915493" w:rsidRPr="00AD40B7">
        <w:t>n</w:t>
      </w:r>
      <w:r w:rsidR="00A3057A" w:rsidRPr="00AD40B7">
        <w:t xml:space="preserve"> </w:t>
      </w:r>
      <w:r w:rsidR="00915493" w:rsidRPr="00AD40B7">
        <w:t xml:space="preserve">agreed </w:t>
      </w:r>
      <w:r w:rsidRPr="00AD40B7">
        <w:t xml:space="preserve">flat rate for indirect costs </w:t>
      </w:r>
      <w:r w:rsidR="00915493" w:rsidRPr="00AD40B7">
        <w:t xml:space="preserve">because it had found a result </w:t>
      </w:r>
      <w:r w:rsidR="00942864" w:rsidRPr="00AD40B7">
        <w:t>of 30</w:t>
      </w:r>
      <w:r w:rsidR="00AD40B7" w:rsidRPr="00AD40B7">
        <w:rPr>
          <w:rFonts w:ascii="Arial" w:hAnsi="Arial" w:cs="Arial"/>
          <w:w w:val="50"/>
        </w:rPr>
        <w:t> </w:t>
      </w:r>
      <w:r w:rsidR="00942864" w:rsidRPr="00AD40B7">
        <w:t>%</w:t>
      </w:r>
      <w:r w:rsidRPr="00AD40B7">
        <w:t xml:space="preserve">, the </w:t>
      </w:r>
      <w:r w:rsidR="0043007B">
        <w:t>approval</w:t>
      </w:r>
      <w:r w:rsidR="0043007B" w:rsidRPr="00AD40B7">
        <w:t xml:space="preserve"> </w:t>
      </w:r>
      <w:r w:rsidRPr="00AD40B7">
        <w:t xml:space="preserve">of the </w:t>
      </w:r>
      <w:r w:rsidR="0043007B">
        <w:t xml:space="preserve">services of the </w:t>
      </w:r>
      <w:r w:rsidRPr="00AD40B7">
        <w:t xml:space="preserve">Commission </w:t>
      </w:r>
      <w:r w:rsidR="00A3057A" w:rsidRPr="00AD40B7">
        <w:t xml:space="preserve">for the rate itself </w:t>
      </w:r>
      <w:r w:rsidRPr="00AD40B7">
        <w:t>is no</w:t>
      </w:r>
      <w:r w:rsidR="00915493" w:rsidRPr="00AD40B7">
        <w:t>t</w:t>
      </w:r>
      <w:r w:rsidRPr="00AD40B7">
        <w:t xml:space="preserve"> applicable. Likewise, if a Member State decides to adapt its flat rate for indirect costs to take into consideration an increase </w:t>
      </w:r>
      <w:r w:rsidR="00065EE3">
        <w:t>in</w:t>
      </w:r>
      <w:r w:rsidR="00065EE3" w:rsidRPr="00AD40B7">
        <w:t xml:space="preserve"> </w:t>
      </w:r>
      <w:r w:rsidRPr="00AD40B7">
        <w:t xml:space="preserve">some categories of costs, the adaptation of the methodology will be the responsibility of the Member State. </w:t>
      </w:r>
    </w:p>
    <w:p w:rsidR="00DF3CE1" w:rsidRPr="00AD40B7" w:rsidRDefault="008A5573" w:rsidP="00D2791A">
      <w:pPr>
        <w:pStyle w:val="Ttulo3"/>
      </w:pPr>
      <w:bookmarkStart w:id="1015" w:name="_Toc396985625"/>
      <w:del w:id="1016" w:author="Autor">
        <w:r>
          <w:br w:type="page"/>
        </w:r>
      </w:del>
      <w:bookmarkStart w:id="1017" w:name="_Toc390251628"/>
      <w:r w:rsidR="00DF3CE1" w:rsidRPr="00AD40B7">
        <w:t>…for a unit cost</w:t>
      </w:r>
      <w:bookmarkEnd w:id="1015"/>
      <w:bookmarkEnd w:id="1017"/>
    </w:p>
    <w:p w:rsidR="00DF3CE1" w:rsidRPr="00AD40B7" w:rsidRDefault="00DF3CE1" w:rsidP="005A6237">
      <w:pPr>
        <w:spacing w:before="240"/>
      </w:pPr>
      <w:r w:rsidRPr="00AD40B7">
        <w:t>When a managing authority decides to use standard scales of unit costs</w:t>
      </w:r>
      <w:del w:id="1018" w:author="Autor">
        <w:r w:rsidRPr="009D7A9E">
          <w:delText xml:space="preserve"> it will require</w:delText>
        </w:r>
      </w:del>
      <w:ins w:id="1019" w:author="Autor">
        <w:r w:rsidR="008C4041">
          <w:t>,</w:t>
        </w:r>
      </w:ins>
      <w:r w:rsidRPr="00AD40B7">
        <w:t xml:space="preserve"> specific attention</w:t>
      </w:r>
      <w:r w:rsidR="00065EE3">
        <w:t xml:space="preserve"> </w:t>
      </w:r>
      <w:ins w:id="1020" w:author="Autor">
        <w:r w:rsidR="008C4041">
          <w:t xml:space="preserve">will need </w:t>
        </w:r>
        <w:r w:rsidR="00065EE3">
          <w:t>to be paid</w:t>
        </w:r>
        <w:r w:rsidRPr="00AD40B7">
          <w:t xml:space="preserve"> </w:t>
        </w:r>
      </w:ins>
      <w:r w:rsidRPr="00AD40B7">
        <w:t>to the following points:</w:t>
      </w:r>
    </w:p>
    <w:p w:rsidR="00DF3CE1" w:rsidRPr="00AD40B7" w:rsidRDefault="00DF3CE1" w:rsidP="00D2791A">
      <w:pPr>
        <w:pStyle w:val="Ttulo4"/>
      </w:pPr>
      <w:bookmarkStart w:id="1021" w:name="_Toc396985626"/>
      <w:bookmarkStart w:id="1022" w:name="_Toc390251629"/>
      <w:r w:rsidRPr="00AD40B7">
        <w:t>Correlation between the realised quantities and the payments</w:t>
      </w:r>
      <w:bookmarkEnd w:id="1021"/>
      <w:bookmarkEnd w:id="1022"/>
      <w:r w:rsidRPr="00AD40B7">
        <w:t xml:space="preserve"> </w:t>
      </w:r>
    </w:p>
    <w:p w:rsidR="00DF3CE1" w:rsidRPr="00AD40B7" w:rsidRDefault="00DF3CE1" w:rsidP="001D28BA">
      <w:del w:id="1023" w:author="Autor">
        <w:r w:rsidRPr="009D7A9E" w:rsidDel="007A217F">
          <w:delText>By</w:delText>
        </w:r>
      </w:del>
      <w:ins w:id="1024" w:author="Autor">
        <w:del w:id="1025" w:author="Autor">
          <w:r w:rsidR="00065EE3" w:rsidDel="007A217F">
            <w:delText>In</w:delText>
          </w:r>
        </w:del>
      </w:ins>
      <w:del w:id="1026" w:author="Autor">
        <w:r w:rsidR="00065EE3" w:rsidRPr="00AD40B7" w:rsidDel="007A217F">
          <w:delText xml:space="preserve"> </w:delText>
        </w:r>
        <w:r w:rsidRPr="00AD40B7" w:rsidDel="007A217F">
          <w:delText xml:space="preserve">principle, </w:delText>
        </w:r>
      </w:del>
      <w:ins w:id="1027" w:author="Autor">
        <w:r w:rsidR="007A217F">
          <w:t>W</w:t>
        </w:r>
      </w:ins>
      <w:del w:id="1028" w:author="Autor">
        <w:r w:rsidRPr="00AD40B7" w:rsidDel="007A217F">
          <w:delText>w</w:delText>
        </w:r>
      </w:del>
      <w:r w:rsidRPr="00AD40B7">
        <w:t xml:space="preserve">hen declared quantities decrease (in comparison with the maximum </w:t>
      </w:r>
      <w:r w:rsidR="006A4C38" w:rsidRPr="00AD40B7">
        <w:t>initially set out</w:t>
      </w:r>
      <w:r w:rsidRPr="00AD40B7">
        <w:t xml:space="preserve">), the </w:t>
      </w:r>
      <w:ins w:id="1029" w:author="Autor">
        <w:r w:rsidR="009062A5">
          <w:t xml:space="preserve">eligible </w:t>
        </w:r>
      </w:ins>
      <w:r w:rsidRPr="00AD40B7">
        <w:t xml:space="preserve">costs </w:t>
      </w:r>
      <w:r w:rsidR="00E16425" w:rsidRPr="00AD40B7">
        <w:t xml:space="preserve">will </w:t>
      </w:r>
      <w:r w:rsidRPr="00AD40B7">
        <w:t xml:space="preserve">decrease, </w:t>
      </w:r>
      <w:r w:rsidR="00AD40B7">
        <w:t>‘</w:t>
      </w:r>
      <w:r w:rsidRPr="00AD40B7">
        <w:t>independently</w:t>
      </w:r>
      <w:r w:rsidR="00AD40B7">
        <w:t>’</w:t>
      </w:r>
      <w:r w:rsidRPr="00AD40B7">
        <w:t xml:space="preserve"> of the underlying real cost of the operation.</w:t>
      </w:r>
    </w:p>
    <w:p w:rsidR="009939A4" w:rsidRPr="00AD40B7" w:rsidRDefault="00DF3CE1" w:rsidP="005A6237">
      <w:pPr>
        <w:spacing w:before="240"/>
      </w:pPr>
      <w:r w:rsidRPr="00AD40B7">
        <w:t xml:space="preserve">However, the management system should also be able to differentiate cases where the quantitative objectives (whether they are </w:t>
      </w:r>
      <w:r w:rsidR="00065EE3" w:rsidRPr="00AD40B7">
        <w:t>activity</w:t>
      </w:r>
      <w:r w:rsidR="00065EE3">
        <w:t>-</w:t>
      </w:r>
      <w:r w:rsidRPr="00AD40B7">
        <w:t xml:space="preserve">based or </w:t>
      </w:r>
      <w:r w:rsidR="00065EE3" w:rsidRPr="00AD40B7">
        <w:t>outcome</w:t>
      </w:r>
      <w:r w:rsidR="00065EE3">
        <w:t>-</w:t>
      </w:r>
      <w:r w:rsidRPr="00AD40B7">
        <w:t>based) are not met because of external factors out</w:t>
      </w:r>
      <w:r w:rsidR="00065EE3">
        <w:t>side</w:t>
      </w:r>
      <w:r w:rsidRPr="00AD40B7">
        <w:t xml:space="preserve"> the beneficiary</w:t>
      </w:r>
      <w:r w:rsidR="00AD40B7">
        <w:t>’</w:t>
      </w:r>
      <w:r w:rsidRPr="00AD40B7">
        <w:t>s control, rather than because of the beneficiary.</w:t>
      </w:r>
      <w:r w:rsidR="009062A5" w:rsidRPr="009062A5">
        <w:t xml:space="preserve"> </w:t>
      </w:r>
      <w:ins w:id="1030" w:author="Autor">
        <w:r w:rsidR="009062A5" w:rsidRPr="00AD40B7">
          <w:t xml:space="preserve">Such </w:t>
        </w:r>
        <w:r w:rsidR="009062A5">
          <w:t>‘</w:t>
        </w:r>
        <w:r w:rsidR="009062A5" w:rsidRPr="00AD40B7">
          <w:t>exceptions</w:t>
        </w:r>
        <w:r w:rsidR="009062A5">
          <w:t>’</w:t>
        </w:r>
        <w:r w:rsidR="009062A5" w:rsidRPr="00AD40B7">
          <w:t xml:space="preserve"> must of course be </w:t>
        </w:r>
        <w:r w:rsidR="009062A5" w:rsidRPr="00AD40B7">
          <w:rPr>
            <w:b/>
          </w:rPr>
          <w:t>clearly defined ex-ante</w:t>
        </w:r>
        <w:r w:rsidR="009062A5" w:rsidRPr="00AD40B7">
          <w:t xml:space="preserve"> in the document setting out the </w:t>
        </w:r>
        <w:r w:rsidR="002068D3">
          <w:t>conditions for</w:t>
        </w:r>
        <w:r w:rsidR="009062A5" w:rsidRPr="00AD40B7">
          <w:t xml:space="preserve"> support or in an act with an equivalent legal effect and be set up for all similar operations.</w:t>
        </w:r>
      </w:ins>
    </w:p>
    <w:p w:rsidR="006D4C30" w:rsidRPr="00AD40B7" w:rsidRDefault="006D4C30" w:rsidP="001D28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31" w:author="Auto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242"/>
        <w:tblGridChange w:id="1032">
          <w:tblGrid>
            <w:gridCol w:w="9003"/>
          </w:tblGrid>
        </w:tblGridChange>
      </w:tblGrid>
      <w:tr w:rsidR="006D4C30" w:rsidRPr="00AD40B7" w:rsidTr="00BF46FE">
        <w:tc>
          <w:tcPr>
            <w:tcW w:w="5000" w:type="pct"/>
            <w:shd w:val="clear" w:color="auto" w:fill="B2A1C7"/>
            <w:tcPrChange w:id="1033" w:author="Autor">
              <w:tcPr>
                <w:tcW w:w="9003" w:type="dxa"/>
                <w:shd w:val="clear" w:color="auto" w:fill="B2A1C7"/>
              </w:tcPr>
            </w:tcPrChange>
          </w:tcPr>
          <w:p w:rsidR="006D4C30" w:rsidRPr="00AD40B7" w:rsidRDefault="006D4C30" w:rsidP="007A217F">
            <w:r w:rsidRPr="00AD40B7">
              <w:rPr>
                <w:b/>
              </w:rPr>
              <w:t>Example (ESF):</w:t>
            </w:r>
            <w:r w:rsidR="005A30D1" w:rsidRPr="00AD40B7">
              <w:rPr>
                <w:b/>
              </w:rPr>
              <w:t xml:space="preserve"> </w:t>
            </w:r>
            <w:r w:rsidRPr="00AD40B7">
              <w:t xml:space="preserve">If the payment is made on the basis of </w:t>
            </w:r>
            <w:r w:rsidR="00AD40B7">
              <w:t>‘</w:t>
            </w:r>
            <w:r w:rsidRPr="00AD40B7">
              <w:t>hours x trainees</w:t>
            </w:r>
            <w:r w:rsidR="00AD40B7">
              <w:t>’</w:t>
            </w:r>
            <w:r w:rsidRPr="00AD40B7">
              <w:t xml:space="preserve">, the costs should not be reduced because of the justified absence of participants, for instance due to sickness. Moreover, the </w:t>
            </w:r>
            <w:r w:rsidR="00B12E81" w:rsidRPr="00AD40B7">
              <w:t xml:space="preserve">document setting out the </w:t>
            </w:r>
            <w:r w:rsidR="002068D3">
              <w:t>conditions for</w:t>
            </w:r>
            <w:r w:rsidR="00B12E81" w:rsidRPr="00AD40B7">
              <w:t xml:space="preserve"> support </w:t>
            </w:r>
            <w:r w:rsidRPr="00AD40B7">
              <w:t xml:space="preserve">should clarify the maximum number of authorised absences, the minimum number of training hours to be justified for a trainee to remain eligible, the type of training scheme (compulsory participation from the start of the training, replacement of trainees who leave the training, etc.). </w:t>
            </w:r>
            <w:del w:id="1034" w:author="Autor">
              <w:r w:rsidRPr="009D7A9E">
                <w:delText xml:space="preserve">Such "exceptions" must of course be </w:delText>
              </w:r>
              <w:r w:rsidRPr="005A30D1">
                <w:rPr>
                  <w:b/>
                </w:rPr>
                <w:delText xml:space="preserve">clearly defined </w:delText>
              </w:r>
              <w:r w:rsidR="00CD1A66" w:rsidRPr="005A30D1">
                <w:rPr>
                  <w:b/>
                </w:rPr>
                <w:delText>ex-ante</w:delText>
              </w:r>
              <w:r w:rsidRPr="009D7A9E">
                <w:delText xml:space="preserve"> in the </w:delText>
              </w:r>
              <w:r w:rsidR="00B12E81">
                <w:delText xml:space="preserve">document setting out the conditions of support </w:delText>
              </w:r>
              <w:r w:rsidRPr="009D7A9E">
                <w:delText>or in an act with an equivalent legal effect and be set up for all similar operations.</w:delText>
              </w:r>
              <w:r>
                <w:delText xml:space="preserve"> </w:delText>
              </w:r>
            </w:del>
          </w:p>
        </w:tc>
      </w:tr>
    </w:tbl>
    <w:p w:rsidR="00DF3CE1" w:rsidRPr="00AD40B7" w:rsidRDefault="00DF3CE1" w:rsidP="00A7105B">
      <w:pPr>
        <w:pStyle w:val="Ttulo4"/>
      </w:pPr>
      <w:bookmarkStart w:id="1035" w:name="_Toc389821590"/>
      <w:bookmarkStart w:id="1036" w:name="_Toc396985627"/>
      <w:bookmarkStart w:id="1037" w:name="_Toc390251630"/>
      <w:bookmarkEnd w:id="1035"/>
      <w:r w:rsidRPr="00AD40B7">
        <w:t>Justification of declared quantities</w:t>
      </w:r>
      <w:bookmarkEnd w:id="1036"/>
      <w:bookmarkEnd w:id="1037"/>
    </w:p>
    <w:p w:rsidR="00DF3CE1" w:rsidRPr="00AD40B7" w:rsidRDefault="00DF3CE1" w:rsidP="001D28BA">
      <w:r w:rsidRPr="00AD40B7">
        <w:t>It should</w:t>
      </w:r>
      <w:r w:rsidR="00DC6E11">
        <w:t xml:space="preserve"> also</w:t>
      </w:r>
      <w:r w:rsidRPr="00AD40B7">
        <w:t xml:space="preserve"> be underlined that some types of standard scales of unit costs could be more difficult to justify than others. Therefore the choice </w:t>
      </w:r>
      <w:r w:rsidR="000B2494" w:rsidRPr="00AD40B7">
        <w:t>o</w:t>
      </w:r>
      <w:r w:rsidR="000B2494">
        <w:t>f</w:t>
      </w:r>
      <w:r w:rsidR="000B2494" w:rsidRPr="00AD40B7">
        <w:t xml:space="preserve"> </w:t>
      </w:r>
      <w:r w:rsidRPr="00AD40B7">
        <w:t>the unit cost to be used will have an important impact in terms of simplification, administrative workload and risk of errors for the managing authority and the beneficiaries.</w:t>
      </w:r>
    </w:p>
    <w:p w:rsidR="006D4C30" w:rsidRPr="00AD40B7" w:rsidRDefault="006D4C30" w:rsidP="001D28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38" w:author="Auto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242"/>
        <w:tblGridChange w:id="1039">
          <w:tblGrid>
            <w:gridCol w:w="9003"/>
          </w:tblGrid>
        </w:tblGridChange>
      </w:tblGrid>
      <w:tr w:rsidR="006D4C30" w:rsidRPr="00AD40B7" w:rsidTr="00BF46FE">
        <w:tc>
          <w:tcPr>
            <w:tcW w:w="5000" w:type="pct"/>
            <w:shd w:val="clear" w:color="auto" w:fill="B2A1C7"/>
            <w:tcPrChange w:id="1040" w:author="Autor">
              <w:tcPr>
                <w:tcW w:w="9003" w:type="dxa"/>
                <w:shd w:val="clear" w:color="auto" w:fill="B2A1C7"/>
              </w:tcPr>
            </w:tcPrChange>
          </w:tcPr>
          <w:p w:rsidR="006D4C30" w:rsidRPr="00AD40B7" w:rsidRDefault="006D4C30" w:rsidP="007A217F">
            <w:r w:rsidRPr="00AD40B7">
              <w:rPr>
                <w:b/>
              </w:rPr>
              <w:t>Example (ESF):</w:t>
            </w:r>
            <w:r w:rsidR="005A30D1" w:rsidRPr="00AD40B7">
              <w:rPr>
                <w:b/>
              </w:rPr>
              <w:t xml:space="preserve"> </w:t>
            </w:r>
            <w:r w:rsidRPr="00AD40B7">
              <w:t xml:space="preserve">If unit costs are set to calculate the costs for the number of people who get a job and retain it for an agreed period, the only supporting evidence required would consist of the justification of the eligibility of the person against predefined eligibility criteria, the proof of the initial employment of the person placed and his/her employment during at least 6 months. These types of scales are clearly </w:t>
            </w:r>
            <w:r w:rsidR="00AD40B7">
              <w:t>‘</w:t>
            </w:r>
            <w:r w:rsidRPr="00AD40B7">
              <w:t>result</w:t>
            </w:r>
            <w:r w:rsidR="00AD40B7">
              <w:t>’</w:t>
            </w:r>
            <w:r w:rsidRPr="00AD40B7">
              <w:t xml:space="preserve"> oriented and </w:t>
            </w:r>
            <w:r w:rsidR="000B2494">
              <w:t>easier</w:t>
            </w:r>
            <w:r w:rsidR="000B2494" w:rsidRPr="00AD40B7">
              <w:t xml:space="preserve"> </w:t>
            </w:r>
            <w:r w:rsidRPr="00AD40B7">
              <w:t>to justify, but cover only one aspect of the operation.</w:t>
            </w:r>
          </w:p>
        </w:tc>
      </w:tr>
    </w:tbl>
    <w:p w:rsidR="00DF3CE1" w:rsidRPr="00AD40B7" w:rsidRDefault="00DF3CE1" w:rsidP="00D2791A">
      <w:pPr>
        <w:pStyle w:val="Ttulo4"/>
      </w:pPr>
      <w:bookmarkStart w:id="1041" w:name="_Toc396985628"/>
      <w:bookmarkStart w:id="1042" w:name="_Toc390251631"/>
      <w:r w:rsidRPr="00AD40B7">
        <w:t>Choice of the standard scales of unit cost</w:t>
      </w:r>
      <w:bookmarkEnd w:id="1041"/>
      <w:bookmarkEnd w:id="1042"/>
      <w:r w:rsidRPr="00AD40B7">
        <w:t xml:space="preserve"> </w:t>
      </w:r>
    </w:p>
    <w:p w:rsidR="00DF3CE1" w:rsidRPr="00AD40B7" w:rsidRDefault="00DF3CE1" w:rsidP="001D28BA">
      <w:r w:rsidRPr="00AD40B7">
        <w:t xml:space="preserve">As a general principle, the choice of the standard scales of unit cost should reflect the </w:t>
      </w:r>
      <w:r w:rsidR="00C51AF0" w:rsidRPr="00AD40B7">
        <w:t>activity (</w:t>
      </w:r>
      <w:r w:rsidRPr="00AD40B7">
        <w:t>-</w:t>
      </w:r>
      <w:r w:rsidRPr="00AD40B7">
        <w:rPr>
          <w:i/>
        </w:rPr>
        <w:t>ies</w:t>
      </w:r>
      <w:r w:rsidRPr="00AD40B7">
        <w:t>) of the type of operation funded. It would not be appropriate to calculate the costs of all the operations according to a given result if the funded activity is not directly linked to this result, while this result could be affected by many other external events.</w:t>
      </w:r>
    </w:p>
    <w:p w:rsidR="00D57AA1" w:rsidRPr="00AD40B7" w:rsidRDefault="00DF3CE1" w:rsidP="005A6237">
      <w:pPr>
        <w:spacing w:before="240"/>
      </w:pPr>
      <w:r w:rsidRPr="00AD40B7">
        <w:t xml:space="preserve">A purely </w:t>
      </w:r>
      <w:r w:rsidR="00AD40B7">
        <w:t>‘</w:t>
      </w:r>
      <w:r w:rsidR="009C4061" w:rsidRPr="00AD40B7">
        <w:t>result</w:t>
      </w:r>
      <w:r w:rsidR="009C4061">
        <w:t>-</w:t>
      </w:r>
      <w:r w:rsidRPr="00AD40B7">
        <w:t>based</w:t>
      </w:r>
      <w:r w:rsidR="00AD40B7">
        <w:t>’</w:t>
      </w:r>
      <w:r w:rsidRPr="00AD40B7">
        <w:t xml:space="preserve"> system of standard scales of unit cost</w:t>
      </w:r>
      <w:r w:rsidR="009C4061">
        <w:t>s</w:t>
      </w:r>
      <w:r w:rsidRPr="00AD40B7">
        <w:t xml:space="preserve"> may prove to be particularly risky. If part of the result does not depend on the outputs and quality of the operation, there is a risk </w:t>
      </w:r>
      <w:r w:rsidR="009C4061">
        <w:t>of</w:t>
      </w:r>
      <w:r w:rsidR="009C4061" w:rsidRPr="00AD40B7">
        <w:t xml:space="preserve"> </w:t>
      </w:r>
      <w:r w:rsidRPr="00AD40B7">
        <w:t>underpay</w:t>
      </w:r>
      <w:r w:rsidR="009C4061">
        <w:t>ing</w:t>
      </w:r>
      <w:r w:rsidRPr="00AD40B7">
        <w:t xml:space="preserve"> operations and beneficiaries. It is particularly relevant in the case of operations dedicated to </w:t>
      </w:r>
      <w:r w:rsidR="00100BA2" w:rsidRPr="00AD40B7">
        <w:t xml:space="preserve">vulnerable </w:t>
      </w:r>
      <w:r w:rsidRPr="00AD40B7">
        <w:t>groups: exp</w:t>
      </w:r>
      <w:r w:rsidR="00100BA2" w:rsidRPr="00AD40B7">
        <w:t>ected results are generally low.</w:t>
      </w:r>
    </w:p>
    <w:p w:rsidR="00BA1E0E" w:rsidRPr="00AD40B7" w:rsidRDefault="00D57AA1" w:rsidP="005A6237">
      <w:pPr>
        <w:spacing w:before="240"/>
        <w:rPr>
          <w:ins w:id="1043" w:author="Autor"/>
        </w:rPr>
      </w:pPr>
      <w:r w:rsidRPr="00AD40B7">
        <w:t xml:space="preserve">On the other hand, managing authorities should be careful with the </w:t>
      </w:r>
      <w:r w:rsidR="00AD40B7">
        <w:t>‘</w:t>
      </w:r>
      <w:r w:rsidRPr="00AD40B7">
        <w:t>quality</w:t>
      </w:r>
      <w:r w:rsidR="00AD40B7">
        <w:t>’</w:t>
      </w:r>
      <w:r w:rsidRPr="00AD40B7">
        <w:t xml:space="preserve"> of their indicators. For example, if </w:t>
      </w:r>
      <w:r w:rsidR="00801B16" w:rsidRPr="00AD40B7">
        <w:t xml:space="preserve">training costs </w:t>
      </w:r>
      <w:r w:rsidRPr="00AD40B7">
        <w:t>are exclusively covered by standard scale</w:t>
      </w:r>
      <w:r w:rsidR="009C4061">
        <w:t>s</w:t>
      </w:r>
      <w:r w:rsidRPr="00AD40B7">
        <w:t xml:space="preserve"> of unit costs defined as the number of participants </w:t>
      </w:r>
      <w:r w:rsidR="004C39B7" w:rsidRPr="00AD40B7">
        <w:t>entering</w:t>
      </w:r>
      <w:r w:rsidRPr="00AD40B7">
        <w:t xml:space="preserve"> the course, there is no quality incentive. </w:t>
      </w:r>
      <w:r w:rsidR="00801B16" w:rsidRPr="00AD40B7">
        <w:t xml:space="preserve">Such a </w:t>
      </w:r>
      <w:r w:rsidR="009C4061" w:rsidRPr="00AD40B7">
        <w:t>practi</w:t>
      </w:r>
      <w:r w:rsidR="009C4061">
        <w:t>c</w:t>
      </w:r>
      <w:r w:rsidR="009C4061" w:rsidRPr="00AD40B7">
        <w:t xml:space="preserve">e </w:t>
      </w:r>
      <w:r w:rsidR="00801B16" w:rsidRPr="00AD40B7">
        <w:t>would not comply with the principle of sound financial management</w:t>
      </w:r>
      <w:r w:rsidR="00B36881" w:rsidRPr="00AD40B7">
        <w:t>. Indeed</w:t>
      </w:r>
      <w:r w:rsidR="00801B16" w:rsidRPr="00AD40B7">
        <w:t xml:space="preserve"> the beneficiary might receive full reimbursement on day one while all the trainees could drop out on day two</w:t>
      </w:r>
      <w:r w:rsidR="00B36881" w:rsidRPr="00AD40B7">
        <w:t xml:space="preserve"> given insufficient means allocat</w:t>
      </w:r>
      <w:r w:rsidR="00AC5092" w:rsidRPr="00AD40B7">
        <w:t>ion</w:t>
      </w:r>
      <w:r w:rsidR="00801B16" w:rsidRPr="00AD40B7">
        <w:t xml:space="preserve">. </w:t>
      </w:r>
      <w:r w:rsidR="004C39B7" w:rsidRPr="00AD40B7">
        <w:t>Therefore the indicator should be changed or defined in</w:t>
      </w:r>
      <w:r w:rsidR="009C4061">
        <w:t xml:space="preserve"> such</w:t>
      </w:r>
      <w:r w:rsidR="004C39B7" w:rsidRPr="00AD40B7">
        <w:t xml:space="preserve"> a way</w:t>
      </w:r>
      <w:r w:rsidR="009C4061">
        <w:t xml:space="preserve"> as</w:t>
      </w:r>
      <w:r w:rsidR="004C39B7" w:rsidRPr="00AD40B7">
        <w:t xml:space="preserve"> to pay for participants entering the course for a predefined (sufficiently long) period.</w:t>
      </w:r>
      <w:del w:id="1044" w:author="Autor">
        <w:r w:rsidR="005A6237">
          <w:delText xml:space="preserve"> </w:delText>
        </w:r>
      </w:del>
    </w:p>
    <w:p w:rsidR="00100BA2" w:rsidRPr="00AD40B7" w:rsidRDefault="00100BA2" w:rsidP="005A6237">
      <w:pPr>
        <w:spacing w:before="240"/>
      </w:pPr>
      <w:r w:rsidRPr="00AD40B7">
        <w:t>A</w:t>
      </w:r>
      <w:r w:rsidR="00DF3CE1" w:rsidRPr="00AD40B7">
        <w:t xml:space="preserve">ny granting system based on these results would lead the beneficiary to have to choose between the following options: </w:t>
      </w:r>
    </w:p>
    <w:p w:rsidR="00100BA2" w:rsidRPr="00AD40B7" w:rsidRDefault="00C51AF0" w:rsidP="005A6237">
      <w:pPr>
        <w:numPr>
          <w:ilvl w:val="1"/>
          <w:numId w:val="55"/>
        </w:numPr>
        <w:spacing w:before="240"/>
      </w:pPr>
      <w:r w:rsidRPr="00AD40B7">
        <w:t>R</w:t>
      </w:r>
      <w:r w:rsidR="00DF3CE1" w:rsidRPr="00AD40B7">
        <w:t xml:space="preserve">efusing to implement the operation with such a granting system; </w:t>
      </w:r>
    </w:p>
    <w:p w:rsidR="00100BA2" w:rsidRPr="00AD40B7" w:rsidRDefault="00C51AF0" w:rsidP="005A6237">
      <w:pPr>
        <w:numPr>
          <w:ilvl w:val="1"/>
          <w:numId w:val="55"/>
        </w:numPr>
        <w:spacing w:before="240"/>
      </w:pPr>
      <w:r w:rsidRPr="00AD40B7">
        <w:t>I</w:t>
      </w:r>
      <w:r w:rsidR="00DF3CE1" w:rsidRPr="00AD40B7">
        <w:t xml:space="preserve">mplementing the operation while knowing in advance that it will lose </w:t>
      </w:r>
      <w:del w:id="1045" w:author="Autor">
        <w:r w:rsidR="00DF3CE1" w:rsidRPr="009D7A9E">
          <w:delText xml:space="preserve"> </w:delText>
        </w:r>
      </w:del>
      <w:r w:rsidR="00DF3CE1" w:rsidRPr="00AD40B7">
        <w:t xml:space="preserve">money unless it can find additional funding sources (risk of double funding); </w:t>
      </w:r>
    </w:p>
    <w:p w:rsidR="00100BA2" w:rsidRPr="00AD40B7" w:rsidRDefault="00C51AF0" w:rsidP="005A6237">
      <w:pPr>
        <w:spacing w:before="240"/>
      </w:pPr>
      <w:r w:rsidRPr="00AD40B7">
        <w:t>Or</w:t>
      </w:r>
    </w:p>
    <w:p w:rsidR="00DF3CE1" w:rsidRPr="00AD40B7" w:rsidRDefault="00AD40B7" w:rsidP="005A6237">
      <w:pPr>
        <w:numPr>
          <w:ilvl w:val="1"/>
          <w:numId w:val="55"/>
        </w:numPr>
        <w:spacing w:before="240"/>
      </w:pPr>
      <w:r>
        <w:t>‘</w:t>
      </w:r>
      <w:r w:rsidR="00C51AF0" w:rsidRPr="00AD40B7">
        <w:t>Creaming</w:t>
      </w:r>
      <w:r>
        <w:t>’</w:t>
      </w:r>
      <w:r w:rsidR="00DF3CE1" w:rsidRPr="00AD40B7">
        <w:t xml:space="preserve"> the participants (choosing th</w:t>
      </w:r>
      <w:r w:rsidR="009C4061">
        <w:t>os</w:t>
      </w:r>
      <w:r w:rsidR="00DF3CE1" w:rsidRPr="00AD40B7">
        <w:t xml:space="preserve">e most capable of reaching imposed results) or lowering the standards to reach the expected results. </w:t>
      </w:r>
    </w:p>
    <w:p w:rsidR="00DF3CE1" w:rsidRPr="00AD40B7" w:rsidRDefault="00DF3CE1" w:rsidP="003F0781">
      <w:pPr>
        <w:spacing w:before="240"/>
      </w:pPr>
      <w:r w:rsidRPr="00AD40B7">
        <w:t>Finally, the choice of standard scale</w:t>
      </w:r>
      <w:r w:rsidR="009C4061">
        <w:t>s</w:t>
      </w:r>
      <w:r w:rsidRPr="00AD40B7">
        <w:t xml:space="preserve"> of unit costs could allow the beneficiary to cover its fixed costs, compared to variable costs linked to the effective participation of trainees or persons</w:t>
      </w:r>
      <w:r w:rsidR="007F7868" w:rsidRPr="00AD40B7">
        <w:t xml:space="preserve"> (see </w:t>
      </w:r>
      <w:r w:rsidR="00883AAB" w:rsidRPr="00AD40B7">
        <w:t xml:space="preserve">section </w:t>
      </w:r>
      <w:r w:rsidR="007F7868" w:rsidRPr="00AD40B7">
        <w:fldChar w:fldCharType="begin"/>
      </w:r>
      <w:r w:rsidR="007F7868" w:rsidRPr="00AD40B7">
        <w:instrText xml:space="preserve"> REF _Ref381288093 \r \h </w:instrText>
      </w:r>
      <w:r w:rsidR="007F7868" w:rsidRPr="00AD40B7">
        <w:fldChar w:fldCharType="separate"/>
      </w:r>
      <w:r w:rsidR="00CA706F">
        <w:t>7.1</w:t>
      </w:r>
      <w:r w:rsidR="007F7868" w:rsidRPr="00AD40B7">
        <w:fldChar w:fldCharType="end"/>
      </w:r>
      <w:r w:rsidR="009C4061">
        <w:t>,</w:t>
      </w:r>
      <w:r w:rsidR="001519B2" w:rsidRPr="00AD40B7">
        <w:t xml:space="preserve"> </w:t>
      </w:r>
      <w:r w:rsidR="007F7868" w:rsidRPr="00AD40B7">
        <w:t>p</w:t>
      </w:r>
      <w:r w:rsidR="00883AAB" w:rsidRPr="00AD40B7">
        <w:t>age</w:t>
      </w:r>
      <w:r w:rsidR="007F7868" w:rsidRPr="00AD40B7">
        <w:t xml:space="preserve"> </w:t>
      </w:r>
      <w:r w:rsidR="007F7868" w:rsidRPr="00AD40B7">
        <w:fldChar w:fldCharType="begin"/>
      </w:r>
      <w:r w:rsidR="007F7868" w:rsidRPr="00AD40B7">
        <w:instrText xml:space="preserve"> PAGEREF _Ref381288104 \h </w:instrText>
      </w:r>
      <w:r w:rsidR="007F7868" w:rsidRPr="00AD40B7">
        <w:fldChar w:fldCharType="separate"/>
      </w:r>
      <w:r w:rsidR="00CA706F">
        <w:rPr>
          <w:noProof/>
        </w:rPr>
        <w:t>48</w:t>
      </w:r>
      <w:r w:rsidR="007F7868" w:rsidRPr="00AD40B7">
        <w:fldChar w:fldCharType="end"/>
      </w:r>
      <w:r w:rsidR="007F7868" w:rsidRPr="00AD40B7">
        <w:t xml:space="preserve"> for combination of options)</w:t>
      </w:r>
      <w:r w:rsidRPr="00AD40B7">
        <w:t xml:space="preserve">. </w:t>
      </w:r>
    </w:p>
    <w:p w:rsidR="004A07AC" w:rsidRPr="00AD40B7" w:rsidRDefault="006D4C30" w:rsidP="004A07AC">
      <w:pPr>
        <w:spacing w:before="240"/>
      </w:pPr>
      <w:r w:rsidRPr="00AD40B7">
        <w:t>In conclusion</w:t>
      </w:r>
      <w:ins w:id="1046" w:author="Autor">
        <w:r w:rsidR="008C4041">
          <w:t>,</w:t>
        </w:r>
      </w:ins>
      <w:r w:rsidRPr="00AD40B7">
        <w:t xml:space="preserve"> </w:t>
      </w:r>
      <w:r w:rsidRPr="00AA302C">
        <w:t>the choice</w:t>
      </w:r>
      <w:r w:rsidRPr="00AD40B7">
        <w:t xml:space="preserve"> of appropriate standard scales of unit costs by the managing authorities will be of the utmost importance and should take into account all potential advantages and disadvantages. </w:t>
      </w:r>
      <w:r w:rsidRPr="00AD40B7">
        <w:rPr>
          <w:b/>
        </w:rPr>
        <w:t xml:space="preserve">An ideal standard scale of unit cost could include the following qualities: clear and direct link with the operation, quantities easy to justify, </w:t>
      </w:r>
      <w:r w:rsidR="00B752A6" w:rsidRPr="00AD40B7">
        <w:rPr>
          <w:b/>
        </w:rPr>
        <w:t>ensur</w:t>
      </w:r>
      <w:r w:rsidR="00B752A6">
        <w:rPr>
          <w:b/>
        </w:rPr>
        <w:t>ing</w:t>
      </w:r>
      <w:r w:rsidR="00B752A6" w:rsidRPr="00AD40B7">
        <w:rPr>
          <w:b/>
        </w:rPr>
        <w:t xml:space="preserve"> </w:t>
      </w:r>
      <w:r w:rsidRPr="00AD40B7">
        <w:rPr>
          <w:b/>
        </w:rPr>
        <w:t>the economic balance of the operation and of the beneficiary, lower</w:t>
      </w:r>
      <w:r w:rsidR="00B752A6">
        <w:rPr>
          <w:b/>
        </w:rPr>
        <w:t>ing</w:t>
      </w:r>
      <w:r w:rsidRPr="00AD40B7">
        <w:rPr>
          <w:b/>
        </w:rPr>
        <w:t xml:space="preserve"> the risk of </w:t>
      </w:r>
      <w:r w:rsidR="00AD40B7">
        <w:rPr>
          <w:b/>
        </w:rPr>
        <w:t>‘</w:t>
      </w:r>
      <w:r w:rsidRPr="00AD40B7">
        <w:rPr>
          <w:b/>
        </w:rPr>
        <w:t>creaming</w:t>
      </w:r>
      <w:r w:rsidR="00AD40B7">
        <w:rPr>
          <w:b/>
        </w:rPr>
        <w:t>’</w:t>
      </w:r>
      <w:r w:rsidRPr="00AD40B7">
        <w:rPr>
          <w:b/>
        </w:rPr>
        <w:t xml:space="preserve"> participants.</w:t>
      </w:r>
      <w:r w:rsidRPr="00AD40B7">
        <w:t xml:space="preserve"> In the case of standard scales of unit costs the focus of verifications under Article 125(4</w:t>
      </w:r>
      <w:r w:rsidR="00C51AF0" w:rsidRPr="00AD40B7">
        <w:t>) (</w:t>
      </w:r>
      <w:r w:rsidRPr="00AD40B7">
        <w:t xml:space="preserve">a) </w:t>
      </w:r>
      <w:r w:rsidR="00F42DA1">
        <w:t>CPR</w:t>
      </w:r>
      <w:r w:rsidR="00405EAB" w:rsidRPr="00AD40B7">
        <w:rPr>
          <w:rStyle w:val="Refdenotaalpie"/>
        </w:rPr>
        <w:footnoteReference w:id="45"/>
      </w:r>
      <w:r w:rsidRPr="00AD40B7">
        <w:t xml:space="preserve"> </w:t>
      </w:r>
      <w:r w:rsidR="00405EAB" w:rsidRPr="00AD40B7">
        <w:rPr>
          <w:lang w:eastAsia="ja-JP"/>
        </w:rPr>
        <w:t>and Article 62 of Regulation (EU) No 1305/2013</w:t>
      </w:r>
      <w:r w:rsidR="00405EAB" w:rsidRPr="00AD40B7">
        <w:rPr>
          <w:rStyle w:val="Refdenotaalpie"/>
          <w:lang w:eastAsia="ja-JP"/>
        </w:rPr>
        <w:footnoteReference w:id="46"/>
      </w:r>
      <w:r w:rsidR="00405EAB" w:rsidRPr="00AD40B7">
        <w:rPr>
          <w:lang w:eastAsia="ja-JP"/>
        </w:rPr>
        <w:t xml:space="preserve"> </w:t>
      </w:r>
      <w:r w:rsidRPr="00AD40B7">
        <w:t xml:space="preserve">will move, especially for immaterial operations, from </w:t>
      </w:r>
      <w:r w:rsidR="00B752A6">
        <w:t>predominantly</w:t>
      </w:r>
      <w:r w:rsidRPr="00AD40B7">
        <w:t xml:space="preserve"> financial aspects to technical and physical aspects, with particular </w:t>
      </w:r>
      <w:r w:rsidR="00B752A6">
        <w:t>attention paid</w:t>
      </w:r>
      <w:r w:rsidR="00B752A6" w:rsidRPr="00AD40B7">
        <w:t xml:space="preserve"> </w:t>
      </w:r>
      <w:r w:rsidRPr="00AD40B7">
        <w:t>to on-the-spot checks during implementation.</w:t>
      </w:r>
      <w:bookmarkStart w:id="1047" w:name="_Toc381288500"/>
      <w:bookmarkStart w:id="1048" w:name="_Toc381344496"/>
      <w:bookmarkStart w:id="1049" w:name="_Toc381288501"/>
      <w:bookmarkStart w:id="1050" w:name="_Toc381344497"/>
      <w:bookmarkStart w:id="1051" w:name="_Toc381288502"/>
      <w:bookmarkStart w:id="1052" w:name="_Toc381344498"/>
      <w:bookmarkEnd w:id="1047"/>
      <w:bookmarkEnd w:id="1048"/>
      <w:bookmarkEnd w:id="1049"/>
      <w:bookmarkEnd w:id="1050"/>
      <w:bookmarkEnd w:id="1051"/>
      <w:bookmarkEnd w:id="1052"/>
    </w:p>
    <w:p w:rsidR="00DF3CE1" w:rsidRPr="00BF46FE" w:rsidRDefault="00914A76" w:rsidP="004A07AC">
      <w:pPr>
        <w:pStyle w:val="Ttulo3"/>
        <w:rPr>
          <w:rPrChange w:id="1053" w:author="Autor">
            <w:rPr>
              <w:lang w:val="en-US"/>
            </w:rPr>
          </w:rPrChange>
        </w:rPr>
      </w:pPr>
      <w:r>
        <w:br w:type="page"/>
      </w:r>
      <w:bookmarkStart w:id="1054" w:name="_Toc396985629"/>
      <w:bookmarkStart w:id="1055" w:name="_Toc390251632"/>
      <w:r w:rsidR="00DF3CE1" w:rsidRPr="00BF46FE">
        <w:rPr>
          <w:rPrChange w:id="1056" w:author="Autor">
            <w:rPr>
              <w:lang w:val="en-US"/>
            </w:rPr>
          </w:rPrChange>
        </w:rPr>
        <w:t>…for a lump sum</w:t>
      </w:r>
      <w:bookmarkEnd w:id="1054"/>
      <w:bookmarkEnd w:id="1055"/>
    </w:p>
    <w:p w:rsidR="00DF3CE1" w:rsidRPr="00AD40B7" w:rsidRDefault="00DF3CE1" w:rsidP="008C70DA">
      <w:pPr>
        <w:spacing w:before="240"/>
      </w:pPr>
      <w:r w:rsidRPr="00AD40B7">
        <w:t xml:space="preserve">When the managing authority decides to use lump sums it will pay </w:t>
      </w:r>
      <w:del w:id="1057" w:author="Autor">
        <w:r w:rsidRPr="009D7A9E">
          <w:delText xml:space="preserve">a </w:delText>
        </w:r>
      </w:del>
      <w:r w:rsidRPr="00AD40B7">
        <w:t>specific attention to the following points:</w:t>
      </w:r>
    </w:p>
    <w:p w:rsidR="00DF3CE1" w:rsidRPr="00AD40B7" w:rsidRDefault="00DF3CE1" w:rsidP="00D2791A">
      <w:pPr>
        <w:pStyle w:val="Ttulo4"/>
      </w:pPr>
      <w:bookmarkStart w:id="1058" w:name="_Toc396985630"/>
      <w:bookmarkStart w:id="1059" w:name="_Toc390251633"/>
      <w:r w:rsidRPr="00AD40B7">
        <w:t>Correlation between the realised operation and the payments</w:t>
      </w:r>
      <w:bookmarkEnd w:id="1058"/>
      <w:bookmarkEnd w:id="1059"/>
    </w:p>
    <w:p w:rsidR="00DF3CE1" w:rsidRPr="00AD40B7" w:rsidRDefault="00DF3CE1" w:rsidP="00100BA2">
      <w:r w:rsidRPr="00AD40B7">
        <w:t xml:space="preserve">The main difference between lump sums and the standard scales of unit cost system is that </w:t>
      </w:r>
      <w:r w:rsidRPr="00AD40B7">
        <w:rPr>
          <w:b/>
        </w:rPr>
        <w:t>the calculation of costs is not proportional to quantities</w:t>
      </w:r>
      <w:r w:rsidRPr="00AD40B7">
        <w:t>. In the case of standard scales of unit cost</w:t>
      </w:r>
      <w:r w:rsidR="00677143">
        <w:t>s</w:t>
      </w:r>
      <w:r w:rsidRPr="00AD40B7">
        <w:t xml:space="preserve">, when quantities decrease, the costs decrease proportionally. In the case of lump sums, this </w:t>
      </w:r>
      <w:r w:rsidR="00AD40B7">
        <w:t>‘</w:t>
      </w:r>
      <w:r w:rsidRPr="00AD40B7">
        <w:t>proportional link</w:t>
      </w:r>
      <w:r w:rsidR="00AD40B7">
        <w:t>’</w:t>
      </w:r>
      <w:r w:rsidRPr="00AD40B7">
        <w:t xml:space="preserve"> between quantities and payments does not apply. The calculation of the costs will be </w:t>
      </w:r>
      <w:r w:rsidR="00A7105B" w:rsidRPr="00AD40B7">
        <w:t xml:space="preserve">based on a </w:t>
      </w:r>
      <w:r w:rsidR="00AD40B7">
        <w:t>‘</w:t>
      </w:r>
      <w:r w:rsidRPr="00AD40B7">
        <w:rPr>
          <w:b/>
        </w:rPr>
        <w:t>binary</w:t>
      </w:r>
      <w:r w:rsidR="00AD40B7">
        <w:t>’</w:t>
      </w:r>
      <w:r w:rsidR="00A7105B" w:rsidRPr="00AD40B7">
        <w:t xml:space="preserve"> approach</w:t>
      </w:r>
      <w:r w:rsidRPr="00AD40B7">
        <w:t xml:space="preserve">. </w:t>
      </w:r>
    </w:p>
    <w:p w:rsidR="00DF3CE1" w:rsidRPr="00AD40B7" w:rsidRDefault="00DF3CE1" w:rsidP="008C70DA">
      <w:pPr>
        <w:spacing w:before="240"/>
      </w:pPr>
      <w:r w:rsidRPr="00AD40B7">
        <w:t xml:space="preserve">Such an approach has an important consequence: even if it is not compulsory the possibility to have several stages corresponding to different costs should be envisaged in order to escape from a </w:t>
      </w:r>
      <w:r w:rsidR="00AD40B7">
        <w:t>‘</w:t>
      </w:r>
      <w:r w:rsidRPr="00AD40B7">
        <w:t>too binary</w:t>
      </w:r>
      <w:r w:rsidR="00AD40B7">
        <w:t>’</w:t>
      </w:r>
      <w:r w:rsidRPr="00AD40B7">
        <w:t xml:space="preserve"> approach.</w:t>
      </w:r>
    </w:p>
    <w:p w:rsidR="00DF3CE1" w:rsidRPr="00AD40B7" w:rsidRDefault="00DF3CE1" w:rsidP="007A217F">
      <w:pPr>
        <w:spacing w:before="240"/>
      </w:pPr>
      <w:r w:rsidRPr="00AD40B7">
        <w:t>For small operations where some quantities could be defined</w:t>
      </w:r>
      <w:r w:rsidR="00A7105B" w:rsidRPr="00AD40B7">
        <w:t>,</w:t>
      </w:r>
      <w:r w:rsidRPr="00AD40B7">
        <w:t xml:space="preserve"> the authorities </w:t>
      </w:r>
      <w:r w:rsidR="00F059E7">
        <w:t>would most likely</w:t>
      </w:r>
      <w:r w:rsidR="00616777" w:rsidRPr="00AD40B7">
        <w:t xml:space="preserve"> </w:t>
      </w:r>
      <w:r w:rsidRPr="00AD40B7">
        <w:t>choose standard scales of unit costs</w:t>
      </w:r>
      <w:r w:rsidR="00E16425" w:rsidRPr="00AD40B7">
        <w:t xml:space="preserve"> </w:t>
      </w:r>
      <w:r w:rsidR="00616777" w:rsidRPr="00AD40B7">
        <w:t xml:space="preserve">rather </w:t>
      </w:r>
      <w:r w:rsidR="00E16425" w:rsidRPr="00AD40B7">
        <w:t>than lump sums</w:t>
      </w:r>
      <w:r w:rsidRPr="00AD40B7">
        <w:t xml:space="preserve">. </w:t>
      </w:r>
    </w:p>
    <w:p w:rsidR="00DF3CE1" w:rsidRPr="00AD40B7" w:rsidRDefault="00DF3CE1" w:rsidP="00D2791A">
      <w:pPr>
        <w:pStyle w:val="Ttulo4"/>
      </w:pPr>
      <w:bookmarkStart w:id="1060" w:name="_Toc396985631"/>
      <w:bookmarkStart w:id="1061" w:name="_Toc390251634"/>
      <w:r w:rsidRPr="00AD40B7">
        <w:t>Justification of the costs</w:t>
      </w:r>
      <w:bookmarkEnd w:id="1060"/>
      <w:bookmarkEnd w:id="1061"/>
      <w:r w:rsidRPr="00AD40B7">
        <w:t xml:space="preserve"> </w:t>
      </w:r>
    </w:p>
    <w:p w:rsidR="00DF3CE1" w:rsidRPr="00AD40B7" w:rsidRDefault="00DF3CE1" w:rsidP="00100BA2">
      <w:r w:rsidRPr="00AD40B7">
        <w:rPr>
          <w:b/>
        </w:rPr>
        <w:t xml:space="preserve">The </w:t>
      </w:r>
      <w:r w:rsidR="00B12E81" w:rsidRPr="007A217F">
        <w:rPr>
          <w:b/>
        </w:rPr>
        <w:t xml:space="preserve">document setting out the </w:t>
      </w:r>
      <w:r w:rsidR="002068D3" w:rsidRPr="007A217F">
        <w:rPr>
          <w:b/>
        </w:rPr>
        <w:t xml:space="preserve">conditions </w:t>
      </w:r>
      <w:r w:rsidR="002068D3">
        <w:rPr>
          <w:b/>
        </w:rPr>
        <w:t>for</w:t>
      </w:r>
      <w:r w:rsidR="00B12E81" w:rsidRPr="007A217F">
        <w:rPr>
          <w:b/>
        </w:rPr>
        <w:t xml:space="preserve"> support </w:t>
      </w:r>
      <w:r w:rsidR="006342A3">
        <w:rPr>
          <w:b/>
        </w:rPr>
        <w:t>for</w:t>
      </w:r>
      <w:r w:rsidR="006342A3" w:rsidRPr="00AD40B7">
        <w:rPr>
          <w:b/>
        </w:rPr>
        <w:t xml:space="preserve"> </w:t>
      </w:r>
      <w:r w:rsidRPr="00AD40B7">
        <w:rPr>
          <w:b/>
        </w:rPr>
        <w:t>the beneficiary should be drafted very carefully in order to define</w:t>
      </w:r>
      <w:r w:rsidR="006342A3">
        <w:rPr>
          <w:b/>
        </w:rPr>
        <w:t xml:space="preserve"> the basis</w:t>
      </w:r>
      <w:r w:rsidRPr="00AD40B7">
        <w:rPr>
          <w:b/>
        </w:rPr>
        <w:t xml:space="preserve"> on which costs will be calculated and how they will be reduced </w:t>
      </w:r>
      <w:r w:rsidR="00F059E7">
        <w:rPr>
          <w:b/>
        </w:rPr>
        <w:t>if</w:t>
      </w:r>
      <w:r w:rsidRPr="00AD40B7">
        <w:rPr>
          <w:b/>
        </w:rPr>
        <w:t xml:space="preserve"> the objectives are not reached. </w:t>
      </w:r>
      <w:r w:rsidRPr="00AD40B7">
        <w:t>This issue of reduction of the costs is crucial in the case of lump sums because of the potential problems that could be created by a binary approach where there are no other choices than paying 0</w:t>
      </w:r>
      <w:r w:rsidR="00AD40B7" w:rsidRPr="00AD40B7">
        <w:rPr>
          <w:rFonts w:ascii="Arial" w:hAnsi="Arial" w:cs="Arial"/>
          <w:w w:val="50"/>
        </w:rPr>
        <w:t> </w:t>
      </w:r>
      <w:r w:rsidRPr="00AD40B7">
        <w:t>% or 100</w:t>
      </w:r>
      <w:r w:rsidR="00AD40B7" w:rsidRPr="00AD40B7">
        <w:rPr>
          <w:rFonts w:ascii="Arial" w:hAnsi="Arial" w:cs="Arial"/>
          <w:w w:val="50"/>
        </w:rPr>
        <w:t> </w:t>
      </w:r>
      <w:r w:rsidRPr="00AD40B7">
        <w:t xml:space="preserve">% of the grant. </w:t>
      </w:r>
    </w:p>
    <w:p w:rsidR="00DF3CE1" w:rsidRPr="00AD40B7" w:rsidRDefault="00DF3CE1" w:rsidP="008C70DA">
      <w:pPr>
        <w:spacing w:before="240"/>
      </w:pPr>
      <w:r w:rsidRPr="00AD40B7">
        <w:t xml:space="preserve">Specific attention should be given to the possibility </w:t>
      </w:r>
      <w:r w:rsidR="006342A3">
        <w:t>of</w:t>
      </w:r>
      <w:r w:rsidR="006342A3" w:rsidRPr="00AD40B7">
        <w:t xml:space="preserve"> </w:t>
      </w:r>
      <w:r w:rsidRPr="00AD40B7">
        <w:t>apply</w:t>
      </w:r>
      <w:r w:rsidR="006342A3">
        <w:t>ing</w:t>
      </w:r>
      <w:r w:rsidRPr="00AD40B7">
        <w:t xml:space="preserve"> </w:t>
      </w:r>
      <w:r w:rsidRPr="00AD40B7">
        <w:rPr>
          <w:u w:val="single"/>
        </w:rPr>
        <w:t>in practice</w:t>
      </w:r>
      <w:r w:rsidRPr="00AD40B7">
        <w:t xml:space="preserve"> the payment of the lump sum. Given that some lump sums could be totally independent </w:t>
      </w:r>
      <w:r w:rsidR="00B24794">
        <w:t>of</w:t>
      </w:r>
      <w:r w:rsidR="00B24794" w:rsidRPr="00AD40B7">
        <w:t xml:space="preserve"> </w:t>
      </w:r>
      <w:r w:rsidRPr="00AD40B7">
        <w:t>quantities, there is a risk of too general or too quali</w:t>
      </w:r>
      <w:r w:rsidR="00430438">
        <w:t>tative wording about activities</w:t>
      </w:r>
      <w:r w:rsidRPr="00AD40B7">
        <w:t xml:space="preserve">/outputs/outcomes to be implemented or reached to trigger the payment, that could </w:t>
      </w:r>
      <w:r w:rsidR="00B24794">
        <w:t>make it impossible</w:t>
      </w:r>
      <w:r w:rsidRPr="00AD40B7">
        <w:t xml:space="preserve"> to</w:t>
      </w:r>
      <w:r w:rsidR="00B24794">
        <w:t xml:space="preserve"> effect</w:t>
      </w:r>
      <w:r w:rsidRPr="00AD40B7">
        <w:t xml:space="preserve"> pay</w:t>
      </w:r>
      <w:r w:rsidR="00B24794">
        <w:t>ment</w:t>
      </w:r>
      <w:r w:rsidRPr="00AD40B7">
        <w:t xml:space="preserve"> on</w:t>
      </w:r>
      <w:r w:rsidR="00B24794">
        <w:t xml:space="preserve"> a</w:t>
      </w:r>
      <w:r w:rsidRPr="00AD40B7">
        <w:t xml:space="preserve"> transparent </w:t>
      </w:r>
      <w:r w:rsidR="00B24794">
        <w:t>or</w:t>
      </w:r>
      <w:r w:rsidR="00B24794" w:rsidRPr="00AD40B7">
        <w:t xml:space="preserve"> </w:t>
      </w:r>
      <w:r w:rsidRPr="00AD40B7">
        <w:t xml:space="preserve">fair </w:t>
      </w:r>
      <w:r w:rsidR="00B24794" w:rsidRPr="00AD40B7">
        <w:t>bas</w:t>
      </w:r>
      <w:r w:rsidR="00B24794">
        <w:t>i</w:t>
      </w:r>
      <w:r w:rsidR="00B24794" w:rsidRPr="00AD40B7">
        <w:t>s</w:t>
      </w:r>
      <w:r w:rsidRPr="00AD40B7">
        <w:t>. Directly linked to the problem of wording of activities/outputs/outcomes is the question of supporting documents necessary to assess them: they should also be specified in</w:t>
      </w:r>
      <w:r w:rsidR="00B24794">
        <w:t xml:space="preserve"> the</w:t>
      </w:r>
      <w:r w:rsidRPr="00AD40B7">
        <w:t xml:space="preserve"> </w:t>
      </w:r>
      <w:r w:rsidR="00B12E81" w:rsidRPr="00AD40B7">
        <w:t xml:space="preserve">document setting out the </w:t>
      </w:r>
      <w:r w:rsidR="002068D3">
        <w:t>conditions for</w:t>
      </w:r>
      <w:r w:rsidR="00B12E81" w:rsidRPr="00AD40B7">
        <w:t xml:space="preserve"> support</w:t>
      </w:r>
      <w:r w:rsidRPr="00AD40B7">
        <w:t xml:space="preserve">. In the case of immaterial operations this point is of the utmost importance in order to give guarantees that </w:t>
      </w:r>
      <w:r w:rsidR="00B24794">
        <w:t>an</w:t>
      </w:r>
      <w:r w:rsidR="00B24794" w:rsidRPr="00AD40B7">
        <w:t xml:space="preserve"> </w:t>
      </w:r>
      <w:r w:rsidRPr="00AD40B7">
        <w:t xml:space="preserve">operation was </w:t>
      </w:r>
      <w:r w:rsidR="006C5611">
        <w:t>actually</w:t>
      </w:r>
      <w:r w:rsidR="006C5611" w:rsidRPr="00AD40B7">
        <w:t xml:space="preserve"> </w:t>
      </w:r>
      <w:r w:rsidRPr="00AD40B7">
        <w:t>organised.</w:t>
      </w:r>
    </w:p>
    <w:p w:rsidR="00DF3CE1" w:rsidRPr="00AD40B7" w:rsidRDefault="00DF3CE1" w:rsidP="00D2791A">
      <w:pPr>
        <w:pStyle w:val="Ttulo4"/>
      </w:pPr>
      <w:bookmarkStart w:id="1062" w:name="_Toc396985632"/>
      <w:bookmarkStart w:id="1063" w:name="_Toc390251635"/>
      <w:r w:rsidRPr="00AD40B7">
        <w:t>Choice of activities/outputs/outcomes</w:t>
      </w:r>
      <w:bookmarkEnd w:id="1062"/>
      <w:bookmarkEnd w:id="1063"/>
    </w:p>
    <w:p w:rsidR="00DF3CE1" w:rsidRPr="00AD40B7" w:rsidRDefault="00DF3CE1" w:rsidP="005A30D1">
      <w:pPr>
        <w:spacing w:after="240"/>
      </w:pPr>
      <w:r w:rsidRPr="00AD40B7">
        <w:t>The choice of activities/outputs/outcomes covered by a lump sum follows the same principles as standard scales of unit cost</w:t>
      </w:r>
      <w:r w:rsidR="006C5611">
        <w:t>s</w:t>
      </w:r>
      <w:r w:rsidRPr="00AD40B7">
        <w:t>:</w:t>
      </w:r>
    </w:p>
    <w:p w:rsidR="00DF3CE1" w:rsidRPr="00AD40B7" w:rsidRDefault="00DF3CE1" w:rsidP="00E34E0C">
      <w:pPr>
        <w:numPr>
          <w:ilvl w:val="1"/>
          <w:numId w:val="29"/>
        </w:numPr>
        <w:spacing w:after="240"/>
      </w:pPr>
      <w:r w:rsidRPr="00AD40B7">
        <w:t>It should reflect the type of operation funded, trying to mitigate external factors that could affect the implementation of the operation;</w:t>
      </w:r>
    </w:p>
    <w:p w:rsidR="00DF3CE1" w:rsidRPr="00AD40B7" w:rsidRDefault="00DF3CE1" w:rsidP="00E34E0C">
      <w:pPr>
        <w:numPr>
          <w:ilvl w:val="1"/>
          <w:numId w:val="29"/>
        </w:numPr>
        <w:spacing w:after="240"/>
      </w:pPr>
      <w:r w:rsidRPr="00AD40B7">
        <w:t xml:space="preserve">Purely </w:t>
      </w:r>
      <w:r w:rsidR="00AD40B7">
        <w:t>‘</w:t>
      </w:r>
      <w:r w:rsidRPr="00AD40B7">
        <w:t>outcome</w:t>
      </w:r>
      <w:r w:rsidR="00AD40B7">
        <w:t>’</w:t>
      </w:r>
      <w:r w:rsidRPr="00AD40B7">
        <w:t xml:space="preserve"> based lump sums are </w:t>
      </w:r>
      <w:r w:rsidR="00616777" w:rsidRPr="00AD40B7">
        <w:t xml:space="preserve">extremely </w:t>
      </w:r>
      <w:r w:rsidRPr="00AD40B7">
        <w:t xml:space="preserve">risky and should not add to the risk of a </w:t>
      </w:r>
      <w:r w:rsidR="00AD40B7">
        <w:t>‘</w:t>
      </w:r>
      <w:r w:rsidRPr="00AD40B7">
        <w:t>too binary</w:t>
      </w:r>
      <w:r w:rsidR="00AD40B7">
        <w:t>’</w:t>
      </w:r>
      <w:r w:rsidRPr="00AD40B7">
        <w:t xml:space="preserve"> approach.</w:t>
      </w:r>
    </w:p>
    <w:p w:rsidR="0071463A" w:rsidRPr="00AD40B7" w:rsidRDefault="0071463A" w:rsidP="00D2791A">
      <w:r w:rsidRPr="00AD40B7">
        <w:t>In conclusion the choice of appropriate lump sum(s) by the managing authorities should take into account all potential advantages and disadvantages, including the question</w:t>
      </w:r>
      <w:r w:rsidR="006C5611">
        <w:t xml:space="preserve"> of whether</w:t>
      </w:r>
      <w:r w:rsidRPr="00AD40B7">
        <w:t xml:space="preserve"> to use lump sums rather than standard scale</w:t>
      </w:r>
      <w:r w:rsidR="006C5611">
        <w:t>s</w:t>
      </w:r>
      <w:r w:rsidRPr="00AD40B7">
        <w:t xml:space="preserve"> of unit costs, real costs or </w:t>
      </w:r>
      <w:r w:rsidR="00A504CD">
        <w:t>flat rate</w:t>
      </w:r>
      <w:r w:rsidRPr="00AD40B7">
        <w:t xml:space="preserve"> financing. </w:t>
      </w:r>
      <w:r w:rsidRPr="00AD40B7">
        <w:rPr>
          <w:b/>
        </w:rPr>
        <w:t>An ideal lump sum could include the following qualities: clear link with the operation, easy and un</w:t>
      </w:r>
      <w:r w:rsidR="006C5611">
        <w:rPr>
          <w:b/>
        </w:rPr>
        <w:t>equ</w:t>
      </w:r>
      <w:r w:rsidRPr="00AD40B7">
        <w:rPr>
          <w:b/>
        </w:rPr>
        <w:t xml:space="preserve">ivocal way to justify the activities/outputs/outcomes, ensure the economic balance of the operation and of the beneficiary (especially by introducing several levels of payments), lower the risk of </w:t>
      </w:r>
      <w:r w:rsidR="00AD40B7">
        <w:rPr>
          <w:b/>
        </w:rPr>
        <w:t>‘</w:t>
      </w:r>
      <w:r w:rsidRPr="00AD40B7">
        <w:rPr>
          <w:b/>
        </w:rPr>
        <w:t>creaming</w:t>
      </w:r>
      <w:r w:rsidR="00AD40B7">
        <w:rPr>
          <w:b/>
        </w:rPr>
        <w:t>’</w:t>
      </w:r>
      <w:r w:rsidRPr="00AD40B7">
        <w:rPr>
          <w:b/>
        </w:rPr>
        <w:t xml:space="preserve"> participants, clear distinction between grants/repayable assistance and public tendering.</w:t>
      </w:r>
    </w:p>
    <w:p w:rsidR="0071463A" w:rsidRPr="00AD40B7" w:rsidRDefault="0071463A" w:rsidP="005A6237">
      <w:pPr>
        <w:spacing w:before="240"/>
      </w:pPr>
      <w:r w:rsidRPr="00AD40B7">
        <w:t xml:space="preserve">Communicating to the beneficiaries in the </w:t>
      </w:r>
      <w:r w:rsidR="00B12E81" w:rsidRPr="00AD40B7">
        <w:t xml:space="preserve">document setting out the </w:t>
      </w:r>
      <w:r w:rsidR="002068D3">
        <w:t>conditions for</w:t>
      </w:r>
      <w:r w:rsidR="00B12E81" w:rsidRPr="00AD40B7">
        <w:t xml:space="preserve"> support</w:t>
      </w:r>
      <w:r w:rsidRPr="00AD40B7">
        <w:t xml:space="preserve"> the exact requirements </w:t>
      </w:r>
      <w:r w:rsidR="006C5611">
        <w:t>for</w:t>
      </w:r>
      <w:r w:rsidR="006C5611" w:rsidRPr="00AD40B7">
        <w:t xml:space="preserve"> substantiat</w:t>
      </w:r>
      <w:r w:rsidR="006C5611">
        <w:t>ing</w:t>
      </w:r>
      <w:r w:rsidR="006C5611" w:rsidRPr="00AD40B7">
        <w:t xml:space="preserve"> </w:t>
      </w:r>
      <w:r w:rsidRPr="00AD40B7">
        <w:t xml:space="preserve">the specific outputs or outcomes to be reached will be of the utmost importance. For example, if only part of the outputs or outcomes specified in the </w:t>
      </w:r>
      <w:r w:rsidR="00B12E81" w:rsidRPr="00AD40B7">
        <w:t xml:space="preserve">document setting out the </w:t>
      </w:r>
      <w:r w:rsidR="002068D3">
        <w:t>conditions for</w:t>
      </w:r>
      <w:r w:rsidR="00B12E81" w:rsidRPr="00AD40B7">
        <w:t xml:space="preserve"> support</w:t>
      </w:r>
      <w:r w:rsidRPr="00AD40B7">
        <w:t xml:space="preserve"> are reached, then no payment will be issued.</w:t>
      </w:r>
    </w:p>
    <w:p w:rsidR="00D760D5" w:rsidRPr="00AD40B7" w:rsidRDefault="00D760D5" w:rsidP="00D2791A">
      <w:pPr>
        <w:pStyle w:val="Ttulo2"/>
      </w:pPr>
      <w:bookmarkStart w:id="1064" w:name="_Toc381288504"/>
      <w:bookmarkStart w:id="1065" w:name="_Toc381344500"/>
      <w:bookmarkStart w:id="1066" w:name="_Toc381288505"/>
      <w:bookmarkStart w:id="1067" w:name="_Toc381344501"/>
      <w:bookmarkStart w:id="1068" w:name="_Toc381288506"/>
      <w:bookmarkStart w:id="1069" w:name="_Toc381344502"/>
      <w:bookmarkStart w:id="1070" w:name="_Toc380657002"/>
      <w:bookmarkStart w:id="1071" w:name="_Toc396985633"/>
      <w:bookmarkStart w:id="1072" w:name="_Toc390251636"/>
      <w:bookmarkEnd w:id="1064"/>
      <w:bookmarkEnd w:id="1065"/>
      <w:bookmarkEnd w:id="1066"/>
      <w:bookmarkEnd w:id="1067"/>
      <w:bookmarkEnd w:id="1068"/>
      <w:bookmarkEnd w:id="1069"/>
      <w:r w:rsidRPr="00AD40B7">
        <w:t>Audit</w:t>
      </w:r>
      <w:r w:rsidR="005E2837" w:rsidRPr="00AD40B7">
        <w:t xml:space="preserve"> and control</w:t>
      </w:r>
      <w:r w:rsidRPr="00AD40B7">
        <w:t xml:space="preserve"> approach</w:t>
      </w:r>
      <w:bookmarkEnd w:id="1070"/>
      <w:bookmarkEnd w:id="1071"/>
      <w:bookmarkEnd w:id="1072"/>
    </w:p>
    <w:p w:rsidR="00DF3CE1" w:rsidRPr="00AD40B7" w:rsidRDefault="00DF3CE1" w:rsidP="00D2791A">
      <w:pPr>
        <w:pStyle w:val="Ttulo3"/>
        <w:rPr>
          <w:lang w:eastAsia="ja-JP"/>
        </w:rPr>
      </w:pPr>
      <w:bookmarkStart w:id="1073" w:name="_Toc396985634"/>
      <w:bookmarkStart w:id="1074" w:name="_Toc390251637"/>
      <w:r w:rsidRPr="00AD40B7">
        <w:rPr>
          <w:lang w:eastAsia="ja-JP"/>
        </w:rPr>
        <w:t xml:space="preserve">…for a </w:t>
      </w:r>
      <w:r w:rsidR="00A504CD">
        <w:rPr>
          <w:lang w:eastAsia="ja-JP"/>
        </w:rPr>
        <w:t>flat rate</w:t>
      </w:r>
      <w:r w:rsidRPr="00AD40B7">
        <w:rPr>
          <w:lang w:eastAsia="ja-JP"/>
        </w:rPr>
        <w:t xml:space="preserve"> </w:t>
      </w:r>
      <w:r w:rsidR="00616777" w:rsidRPr="00AD40B7">
        <w:rPr>
          <w:lang w:eastAsia="ja-JP"/>
        </w:rPr>
        <w:t xml:space="preserve">financing </w:t>
      </w:r>
      <w:r w:rsidRPr="00AD40B7">
        <w:rPr>
          <w:lang w:eastAsia="ja-JP"/>
        </w:rPr>
        <w:t>system</w:t>
      </w:r>
      <w:bookmarkEnd w:id="1073"/>
      <w:bookmarkEnd w:id="1074"/>
    </w:p>
    <w:p w:rsidR="00616777" w:rsidRPr="00AD40B7" w:rsidRDefault="004B7473" w:rsidP="005A6237">
      <w:pPr>
        <w:spacing w:before="240" w:after="120"/>
      </w:pPr>
      <w:r w:rsidRPr="00F963EC">
        <w:t>The management</w:t>
      </w:r>
      <w:r w:rsidRPr="00AD40B7">
        <w:t xml:space="preserve"> verifications carried out at the stage of selection of operations and during their implementation, </w:t>
      </w:r>
      <w:r w:rsidR="00616777" w:rsidRPr="00AD40B7">
        <w:t xml:space="preserve">will cover both the calculation method </w:t>
      </w:r>
      <w:r w:rsidR="00AD40B7">
        <w:t>—</w:t>
      </w:r>
      <w:r w:rsidR="00616777" w:rsidRPr="00AD40B7">
        <w:t xml:space="preserve"> to ensure that one of the calculation method</w:t>
      </w:r>
      <w:r w:rsidR="00F963EC">
        <w:t>s</w:t>
      </w:r>
      <w:r w:rsidR="00616777" w:rsidRPr="00AD40B7">
        <w:t xml:space="preserve"> of </w:t>
      </w:r>
      <w:r w:rsidR="00AD40B7">
        <w:t>A</w:t>
      </w:r>
      <w:r w:rsidR="00616777" w:rsidRPr="00AD40B7">
        <w:t xml:space="preserve">rticle 67(5) </w:t>
      </w:r>
      <w:r w:rsidR="0082266E">
        <w:t xml:space="preserve">CPR </w:t>
      </w:r>
      <w:r w:rsidR="00616777" w:rsidRPr="00AD40B7">
        <w:t xml:space="preserve">has been used (including </w:t>
      </w:r>
      <w:r w:rsidR="00F963EC" w:rsidRPr="00AD40B7">
        <w:t>fund</w:t>
      </w:r>
      <w:r w:rsidR="00F963EC">
        <w:t>-</w:t>
      </w:r>
      <w:r w:rsidR="00616777" w:rsidRPr="00AD40B7">
        <w:t>specific methods</w:t>
      </w:r>
      <w:r w:rsidR="00C51AF0" w:rsidRPr="00AD40B7">
        <w:t xml:space="preserve">) </w:t>
      </w:r>
      <w:r w:rsidR="00AD40B7">
        <w:t>—</w:t>
      </w:r>
      <w:r w:rsidR="00616777" w:rsidRPr="00AD40B7">
        <w:t xml:space="preserve"> and correct application of the </w:t>
      </w:r>
      <w:r w:rsidR="00A504CD">
        <w:t>flat rate</w:t>
      </w:r>
      <w:r w:rsidR="00616777" w:rsidRPr="00AD40B7">
        <w:t xml:space="preserve"> financing system, which will involve auditing the categories of costs of the operation to which the flat rate is applied. Verifications of the calculation method will generally be carried out at managing authority (depend</w:t>
      </w:r>
      <w:r w:rsidR="00F963EC">
        <w:t>ing</w:t>
      </w:r>
      <w:r w:rsidR="00616777" w:rsidRPr="00AD40B7">
        <w:t xml:space="preserve"> on the methods used) or intermediary body level, whilst checking of the application of the </w:t>
      </w:r>
      <w:r w:rsidR="00A504CD">
        <w:t>flat rate</w:t>
      </w:r>
      <w:r w:rsidR="00616777" w:rsidRPr="00AD40B7">
        <w:t xml:space="preserve"> scheme will be at beneficiary level.</w:t>
      </w:r>
      <w:r w:rsidRPr="00AD40B7">
        <w:t xml:space="preserve"> Audits carried out by the</w:t>
      </w:r>
      <w:r w:rsidR="00B56CD9" w:rsidRPr="00AD40B7">
        <w:t xml:space="preserve"> audit authority and/or by the</w:t>
      </w:r>
      <w:r w:rsidRPr="00AD40B7">
        <w:t xml:space="preserve"> Commission</w:t>
      </w:r>
      <w:r w:rsidR="00B56CD9" w:rsidRPr="00AD40B7">
        <w:t xml:space="preserve"> will verify these aspects also, if covered by the respective samples</w:t>
      </w:r>
      <w:r w:rsidR="00FF3983" w:rsidRPr="00AD40B7">
        <w:t>.</w:t>
      </w:r>
      <w:r w:rsidR="00B56CD9" w:rsidRPr="00AD40B7">
        <w:t xml:space="preserve"> </w:t>
      </w:r>
    </w:p>
    <w:p w:rsidR="001B54BD" w:rsidRPr="00AD40B7" w:rsidRDefault="001B54BD" w:rsidP="001B54BD">
      <w:pPr>
        <w:spacing w:after="120"/>
        <w:rPr>
          <w:b/>
        </w:rPr>
      </w:pPr>
      <w:r w:rsidRPr="00AD40B7">
        <w:rPr>
          <w:b/>
        </w:rPr>
        <w:t xml:space="preserve">National systems </w:t>
      </w:r>
      <w:r w:rsidR="00FB7B75">
        <w:rPr>
          <w:b/>
        </w:rPr>
        <w:t>must</w:t>
      </w:r>
      <w:r w:rsidR="00FB7B75" w:rsidRPr="00AD40B7">
        <w:rPr>
          <w:b/>
        </w:rPr>
        <w:t xml:space="preserve"> </w:t>
      </w:r>
      <w:r w:rsidRPr="00AD40B7">
        <w:rPr>
          <w:b/>
        </w:rPr>
        <w:t xml:space="preserve">provide a clear and </w:t>
      </w:r>
      <w:r w:rsidR="00FB7B75">
        <w:rPr>
          <w:b/>
        </w:rPr>
        <w:t>un</w:t>
      </w:r>
      <w:r w:rsidRPr="00AD40B7">
        <w:rPr>
          <w:b/>
        </w:rPr>
        <w:t xml:space="preserve">equivocal definition of categories of costs or a pre-established list of all categories of eligible costs on which the flat rate is based </w:t>
      </w:r>
      <w:r w:rsidRPr="007A217F">
        <w:t xml:space="preserve">(and where relevant the other categories of eligible costs: the rate is not applied to them and they are not calculated with the flat rate).  </w:t>
      </w:r>
    </w:p>
    <w:p w:rsidR="001B54BD" w:rsidRPr="00AD40B7" w:rsidRDefault="00C15110" w:rsidP="001B54BD">
      <w:pPr>
        <w:spacing w:after="120"/>
      </w:pPr>
      <w:r w:rsidRPr="00AD40B7">
        <w:t>T</w:t>
      </w:r>
      <w:r w:rsidR="00E16425" w:rsidRPr="00AD40B7">
        <w:t xml:space="preserve">hose in charge of management verifications </w:t>
      </w:r>
      <w:r w:rsidR="001B54BD" w:rsidRPr="00AD40B7">
        <w:t>will verify the correct classification of costs and the absence of double declaration of costs</w:t>
      </w:r>
      <w:r w:rsidR="00FB7B75">
        <w:t>,</w:t>
      </w:r>
      <w:r w:rsidR="001B54BD" w:rsidRPr="00AD40B7">
        <w:t xml:space="preserve"> for instance both as direct and as indirect. Only items of expenditure which are non-calculated categories of costs are subject to audit </w:t>
      </w:r>
      <w:r w:rsidR="005A30D1" w:rsidRPr="00AD40B7">
        <w:t xml:space="preserve">and control </w:t>
      </w:r>
      <w:r w:rsidR="001B54BD" w:rsidRPr="00AD40B7">
        <w:t>of the supporting financial documents (if they are not calculated through</w:t>
      </w:r>
      <w:r w:rsidR="00FB7B75">
        <w:t xml:space="preserve"> a</w:t>
      </w:r>
      <w:r w:rsidR="001B54BD" w:rsidRPr="00AD40B7">
        <w:t xml:space="preserve"> lump sum or unit cost), as the beneficiary is not obliged to report or prove categories of costs calculated on the basis of a flat rate.</w:t>
      </w:r>
      <w:r w:rsidRPr="00AD40B7">
        <w:t xml:space="preserve"> Audits carried out by the audit authority and/or by the Commission will verify these aspects also, if covered by the respective samples. </w:t>
      </w:r>
      <w:r w:rsidR="001B54BD" w:rsidRPr="00AD40B7">
        <w:t xml:space="preserve">National </w:t>
      </w:r>
      <w:r w:rsidR="00FB7B75">
        <w:t>a</w:t>
      </w:r>
      <w:r w:rsidR="001B54BD" w:rsidRPr="00AD40B7">
        <w:t>uthorities can only declare calculated costs together with the costs</w:t>
      </w:r>
      <w:r w:rsidR="00E16425" w:rsidRPr="00AD40B7">
        <w:t xml:space="preserve"> used to calculate them (</w:t>
      </w:r>
      <w:r w:rsidR="00AD40B7">
        <w:t>‘</w:t>
      </w:r>
      <w:r w:rsidR="00E16425" w:rsidRPr="00AD40B7">
        <w:t>basis costs</w:t>
      </w:r>
      <w:r w:rsidR="00AD40B7">
        <w:t>’</w:t>
      </w:r>
      <w:r w:rsidR="00E16425" w:rsidRPr="00AD40B7">
        <w:t>)</w:t>
      </w:r>
      <w:r w:rsidR="001B54BD" w:rsidRPr="00AD40B7">
        <w:t>.</w:t>
      </w:r>
    </w:p>
    <w:p w:rsidR="001B54BD" w:rsidRPr="00AD40B7" w:rsidRDefault="001B54BD" w:rsidP="001B54BD">
      <w:pPr>
        <w:spacing w:after="120"/>
      </w:pPr>
      <w:r w:rsidRPr="00AD40B7">
        <w:t xml:space="preserve">Findings </w:t>
      </w:r>
      <w:r w:rsidR="00C15110" w:rsidRPr="00AD40B7">
        <w:t xml:space="preserve">that </w:t>
      </w:r>
      <w:r w:rsidRPr="00AD40B7">
        <w:t>could be considered as irregularities</w:t>
      </w:r>
      <w:r w:rsidR="00FB7B75">
        <w:t xml:space="preserve"> include the following</w:t>
      </w:r>
      <w:r w:rsidRPr="00AD40B7">
        <w:t>:</w:t>
      </w:r>
    </w:p>
    <w:p w:rsidR="0081395F" w:rsidRDefault="0081395F" w:rsidP="001B54BD">
      <w:pPr>
        <w:numPr>
          <w:ilvl w:val="0"/>
          <w:numId w:val="22"/>
        </w:numPr>
        <w:suppressAutoHyphens/>
        <w:spacing w:after="120"/>
        <w:rPr>
          <w:ins w:id="1075" w:author="Autor"/>
        </w:rPr>
      </w:pPr>
      <w:ins w:id="1076" w:author="Autor">
        <w:r>
          <w:t>The methodology used to calculate the SCOs does not respect the regulatory conditions;</w:t>
        </w:r>
      </w:ins>
    </w:p>
    <w:p w:rsidR="001B54BD" w:rsidRPr="00AD40B7" w:rsidRDefault="00FB7B75" w:rsidP="001B54BD">
      <w:pPr>
        <w:numPr>
          <w:ilvl w:val="0"/>
          <w:numId w:val="22"/>
        </w:numPr>
        <w:suppressAutoHyphens/>
        <w:spacing w:after="120"/>
      </w:pPr>
      <w:r>
        <w:t>T</w:t>
      </w:r>
      <w:r w:rsidR="001B54BD" w:rsidRPr="00AD40B7">
        <w:t>he results of the calculation method have not been respected while setting the rates;</w:t>
      </w:r>
    </w:p>
    <w:p w:rsidR="001B54BD" w:rsidRPr="00AD40B7" w:rsidRDefault="00FB7B75" w:rsidP="001B54BD">
      <w:pPr>
        <w:numPr>
          <w:ilvl w:val="0"/>
          <w:numId w:val="22"/>
        </w:numPr>
        <w:suppressAutoHyphens/>
        <w:spacing w:after="120"/>
      </w:pPr>
      <w:r>
        <w:t>A</w:t>
      </w:r>
      <w:r w:rsidR="001B54BD" w:rsidRPr="00AD40B7">
        <w:t xml:space="preserve"> beneficiary has not observed the rates set or has declared ineligible costs not included in the categories of eligible costs established by the managing authority;</w:t>
      </w:r>
    </w:p>
    <w:p w:rsidR="001B54BD" w:rsidRPr="00AD40B7" w:rsidRDefault="001B54BD" w:rsidP="001B54BD">
      <w:pPr>
        <w:numPr>
          <w:ilvl w:val="0"/>
          <w:numId w:val="22"/>
        </w:numPr>
        <w:suppressAutoHyphens/>
        <w:spacing w:after="120"/>
      </w:pPr>
      <w:r w:rsidRPr="00AD40B7">
        <w:t xml:space="preserve">Double declaration of the same cost item: as </w:t>
      </w:r>
      <w:r w:rsidR="00AD40B7">
        <w:t>‘</w:t>
      </w:r>
      <w:r w:rsidRPr="00AD40B7">
        <w:t>basis</w:t>
      </w:r>
      <w:r w:rsidR="00AD40B7">
        <w:t>’</w:t>
      </w:r>
      <w:r w:rsidRPr="00AD40B7">
        <w:t xml:space="preserve"> cost (calculated on the basis of the real cost principle, lump sum or unit cost) and as </w:t>
      </w:r>
      <w:r w:rsidR="00AD40B7">
        <w:t>‘</w:t>
      </w:r>
      <w:r w:rsidRPr="00AD40B7">
        <w:t>calculated</w:t>
      </w:r>
      <w:r w:rsidR="00AD40B7">
        <w:t>’</w:t>
      </w:r>
      <w:r w:rsidRPr="00AD40B7">
        <w:t xml:space="preserve"> (included in the flat</w:t>
      </w:r>
      <w:r w:rsidR="00FB7B75">
        <w:t xml:space="preserve"> </w:t>
      </w:r>
      <w:r w:rsidRPr="00AD40B7">
        <w:t>rate);</w:t>
      </w:r>
      <w:del w:id="1077" w:author="Autor">
        <w:r w:rsidRPr="00C565A7">
          <w:delText xml:space="preserve"> </w:delText>
        </w:r>
      </w:del>
    </w:p>
    <w:p w:rsidR="001B54BD" w:rsidRPr="00AD40B7" w:rsidRDefault="001B54BD" w:rsidP="001B54BD">
      <w:pPr>
        <w:numPr>
          <w:ilvl w:val="0"/>
          <w:numId w:val="22"/>
        </w:numPr>
        <w:suppressAutoHyphens/>
        <w:spacing w:after="120"/>
      </w:pPr>
      <w:r w:rsidRPr="00AD40B7">
        <w:t xml:space="preserve">When the </w:t>
      </w:r>
      <w:r w:rsidR="00AD40B7">
        <w:t>‘</w:t>
      </w:r>
      <w:r w:rsidR="00E16425" w:rsidRPr="00AD40B7">
        <w:t>basis</w:t>
      </w:r>
      <w:r w:rsidRPr="00AD40B7">
        <w:t xml:space="preserve"> costs</w:t>
      </w:r>
      <w:r w:rsidR="00AD40B7">
        <w:t>’</w:t>
      </w:r>
      <w:r w:rsidR="00D2791A" w:rsidRPr="00AD40B7">
        <w:t xml:space="preserve"> </w:t>
      </w:r>
      <w:r w:rsidRPr="00AD40B7">
        <w:t xml:space="preserve">are reduced without a proportional reduction of </w:t>
      </w:r>
      <w:r w:rsidR="00AD40B7">
        <w:t>‘</w:t>
      </w:r>
      <w:r w:rsidRPr="00AD40B7">
        <w:t>calculated</w:t>
      </w:r>
      <w:r w:rsidR="00AD40B7">
        <w:t>’</w:t>
      </w:r>
      <w:r w:rsidRPr="00AD40B7">
        <w:t xml:space="preserve"> eligible costs</w:t>
      </w:r>
      <w:r w:rsidRPr="00AD40B7">
        <w:rPr>
          <w:b/>
        </w:rPr>
        <w:t>.</w:t>
      </w:r>
    </w:p>
    <w:p w:rsidR="001B54BD" w:rsidRDefault="001B54BD" w:rsidP="001B54BD">
      <w:pPr>
        <w:spacing w:after="120"/>
      </w:pPr>
      <w:r w:rsidRPr="00AD40B7">
        <w:t xml:space="preserve">If auditors or controllers detect an irregularity in the categories of eligible costs to which the rate is applied, a pro rata reduction should be applied to the calculated eligible costs, as otherwise they will exceed the flat rate set </w:t>
      </w:r>
      <w:r w:rsidR="000A09F6">
        <w:t>by</w:t>
      </w:r>
      <w:r w:rsidR="000A09F6" w:rsidRPr="00AD40B7">
        <w:t xml:space="preserve"> </w:t>
      </w:r>
      <w:r w:rsidRPr="00AD40B7">
        <w:t>the scheme.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firstRow="1" w:lastRow="0" w:firstColumn="1" w:lastColumn="0" w:noHBand="0" w:noVBand="1"/>
      </w:tblPr>
      <w:tblGrid>
        <w:gridCol w:w="9242"/>
      </w:tblGrid>
      <w:tr w:rsidR="002068D3" w:rsidRPr="00AD40B7" w:rsidTr="00847F72">
        <w:trPr>
          <w:ins w:id="1078" w:author="Autor"/>
        </w:trPr>
        <w:tc>
          <w:tcPr>
            <w:tcW w:w="5000" w:type="pct"/>
            <w:shd w:val="clear" w:color="auto" w:fill="FABF8F"/>
          </w:tcPr>
          <w:p w:rsidR="002068D3" w:rsidRDefault="002068D3" w:rsidP="00847F72">
            <w:pPr>
              <w:rPr>
                <w:ins w:id="1079" w:author="Autor"/>
              </w:rPr>
            </w:pPr>
            <w:ins w:id="1080" w:author="Autor">
              <w:r w:rsidRPr="0028780F">
                <w:rPr>
                  <w:b/>
                </w:rPr>
                <w:t>Example (ERDF):</w:t>
              </w:r>
              <w:r w:rsidRPr="0028780F">
                <w:t xml:space="preserve"> A municipality receives </w:t>
              </w:r>
              <w:r w:rsidR="000209ED" w:rsidRPr="0028780F">
                <w:t xml:space="preserve">a grant </w:t>
              </w:r>
              <w:r w:rsidR="000209ED">
                <w:t xml:space="preserve">for a maximum amount </w:t>
              </w:r>
              <w:r w:rsidR="000209ED" w:rsidRPr="0028780F">
                <w:t>of EUR</w:t>
              </w:r>
              <w:r w:rsidR="000209ED">
                <w:t> </w:t>
              </w:r>
              <w:r w:rsidR="000209ED" w:rsidRPr="0028780F">
                <w:t>1</w:t>
              </w:r>
              <w:r w:rsidR="000209ED" w:rsidRPr="0028780F">
                <w:rPr>
                  <w:rFonts w:ascii="Arial" w:hAnsi="Arial" w:cs="Arial"/>
                  <w:w w:val="50"/>
                </w:rPr>
                <w:t> </w:t>
              </w:r>
              <w:r w:rsidR="000209ED" w:rsidRPr="0028780F">
                <w:t>000</w:t>
              </w:r>
              <w:r w:rsidR="000209ED" w:rsidRPr="0028780F">
                <w:rPr>
                  <w:rFonts w:ascii="Arial" w:hAnsi="Arial" w:cs="Arial"/>
                  <w:w w:val="50"/>
                </w:rPr>
                <w:t> </w:t>
              </w:r>
              <w:r w:rsidR="000209ED" w:rsidRPr="0028780F">
                <w:t xml:space="preserve">000 </w:t>
              </w:r>
              <w:r w:rsidR="000209ED">
                <w:t xml:space="preserve">of eligible costs </w:t>
              </w:r>
              <w:r w:rsidR="000209ED" w:rsidRPr="0028780F">
                <w:t>for the construction of a road</w:t>
              </w:r>
              <w:r w:rsidRPr="0028780F">
                <w:t xml:space="preserve">. </w:t>
              </w:r>
            </w:ins>
          </w:p>
          <w:p w:rsidR="002068D3" w:rsidRDefault="00075274" w:rsidP="00075274">
            <w:pPr>
              <w:spacing w:before="240"/>
              <w:rPr>
                <w:ins w:id="1081" w:author="Autor"/>
              </w:rPr>
            </w:pPr>
            <w:ins w:id="1082" w:author="Autor">
              <w:r>
                <w:t>The payment claim for the project is as follows</w:t>
              </w:r>
              <w:r w:rsidR="002068D3">
                <w:t>:</w:t>
              </w:r>
            </w:ins>
          </w:p>
          <w:p w:rsidR="002068D3" w:rsidRDefault="002068D3" w:rsidP="00847F72">
            <w:pPr>
              <w:rPr>
                <w:ins w:id="1083" w:author="Auto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98"/>
              <w:gridCol w:w="4498"/>
            </w:tblGrid>
            <w:tr w:rsidR="002068D3" w:rsidTr="004E1CE6">
              <w:trPr>
                <w:ins w:id="1084" w:author="Autor"/>
              </w:trPr>
              <w:tc>
                <w:tcPr>
                  <w:tcW w:w="4505" w:type="dxa"/>
                  <w:tcBorders>
                    <w:bottom w:val="single" w:sz="12" w:space="0" w:color="auto"/>
                  </w:tcBorders>
                  <w:shd w:val="clear" w:color="auto" w:fill="auto"/>
                </w:tcPr>
                <w:p w:rsidR="002068D3" w:rsidRDefault="0041567D" w:rsidP="00075274">
                  <w:pPr>
                    <w:rPr>
                      <w:ins w:id="1085" w:author="Autor"/>
                    </w:rPr>
                  </w:pPr>
                  <w:ins w:id="1086" w:author="Autor">
                    <w:r>
                      <w:rPr>
                        <w:b/>
                      </w:rPr>
                      <w:t>Project 1:</w:t>
                    </w:r>
                    <w:r w:rsidR="002068D3" w:rsidRPr="004E1CE6">
                      <w:rPr>
                        <w:b/>
                      </w:rPr>
                      <w:t xml:space="preserve"> work</w:t>
                    </w:r>
                    <w:r w:rsidR="002068D3">
                      <w:t xml:space="preserve"> (public procurement procedure)</w:t>
                    </w:r>
                  </w:ins>
                </w:p>
              </w:tc>
              <w:tc>
                <w:tcPr>
                  <w:tcW w:w="4506" w:type="dxa"/>
                  <w:tcBorders>
                    <w:bottom w:val="single" w:sz="12" w:space="0" w:color="auto"/>
                  </w:tcBorders>
                  <w:shd w:val="clear" w:color="auto" w:fill="auto"/>
                </w:tcPr>
                <w:p w:rsidR="002068D3" w:rsidRPr="004E1CE6" w:rsidRDefault="002068D3" w:rsidP="00075274">
                  <w:pPr>
                    <w:rPr>
                      <w:ins w:id="1087" w:author="Autor"/>
                      <w:b/>
                    </w:rPr>
                  </w:pPr>
                  <w:ins w:id="1088" w:author="Autor">
                    <w:r w:rsidRPr="004E1CE6">
                      <w:rPr>
                        <w:b/>
                      </w:rPr>
                      <w:t>EUR 700 000</w:t>
                    </w:r>
                  </w:ins>
                </w:p>
              </w:tc>
            </w:tr>
            <w:tr w:rsidR="002068D3" w:rsidTr="004E1CE6">
              <w:trPr>
                <w:ins w:id="1089" w:author="Autor"/>
              </w:trPr>
              <w:tc>
                <w:tcPr>
                  <w:tcW w:w="4505" w:type="dxa"/>
                  <w:tcBorders>
                    <w:top w:val="single" w:sz="12" w:space="0" w:color="auto"/>
                    <w:bottom w:val="single" w:sz="2" w:space="0" w:color="auto"/>
                  </w:tcBorders>
                  <w:shd w:val="clear" w:color="auto" w:fill="auto"/>
                </w:tcPr>
                <w:p w:rsidR="002068D3" w:rsidRPr="004E1CE6" w:rsidRDefault="0041567D" w:rsidP="0041567D">
                  <w:pPr>
                    <w:rPr>
                      <w:ins w:id="1090" w:author="Autor"/>
                      <w:b/>
                    </w:rPr>
                  </w:pPr>
                  <w:ins w:id="1091" w:author="Autor">
                    <w:r>
                      <w:rPr>
                        <w:b/>
                      </w:rPr>
                      <w:t>Project 2: o</w:t>
                    </w:r>
                    <w:r w:rsidR="000209ED" w:rsidRPr="004E1CE6">
                      <w:rPr>
                        <w:b/>
                      </w:rPr>
                      <w:t>ther</w:t>
                    </w:r>
                    <w:r w:rsidR="002068D3" w:rsidRPr="004E1CE6">
                      <w:rPr>
                        <w:b/>
                      </w:rPr>
                      <w:t xml:space="preserve"> costs: </w:t>
                    </w:r>
                  </w:ins>
                </w:p>
              </w:tc>
              <w:tc>
                <w:tcPr>
                  <w:tcW w:w="4506" w:type="dxa"/>
                  <w:tcBorders>
                    <w:top w:val="single" w:sz="12" w:space="0" w:color="auto"/>
                    <w:bottom w:val="single" w:sz="2" w:space="0" w:color="auto"/>
                  </w:tcBorders>
                  <w:shd w:val="clear" w:color="auto" w:fill="auto"/>
                </w:tcPr>
                <w:p w:rsidR="002068D3" w:rsidRPr="004E1CE6" w:rsidRDefault="00075274" w:rsidP="00075274">
                  <w:pPr>
                    <w:rPr>
                      <w:ins w:id="1092" w:author="Autor"/>
                      <w:b/>
                    </w:rPr>
                  </w:pPr>
                  <w:ins w:id="1093" w:author="Autor">
                    <w:r w:rsidRPr="004E1CE6">
                      <w:rPr>
                        <w:b/>
                      </w:rPr>
                      <w:t>EUR 300 000</w:t>
                    </w:r>
                  </w:ins>
                </w:p>
              </w:tc>
            </w:tr>
            <w:tr w:rsidR="002068D3" w:rsidTr="004E1CE6">
              <w:trPr>
                <w:ins w:id="1094" w:author="Autor"/>
              </w:trPr>
              <w:tc>
                <w:tcPr>
                  <w:tcW w:w="4505" w:type="dxa"/>
                  <w:tcBorders>
                    <w:top w:val="single" w:sz="2" w:space="0" w:color="auto"/>
                  </w:tcBorders>
                  <w:shd w:val="clear" w:color="auto" w:fill="auto"/>
                </w:tcPr>
                <w:p w:rsidR="002068D3" w:rsidRPr="004E1CE6" w:rsidRDefault="002068D3" w:rsidP="004E1CE6">
                  <w:pPr>
                    <w:jc w:val="right"/>
                    <w:rPr>
                      <w:ins w:id="1095" w:author="Autor"/>
                      <w:i/>
                    </w:rPr>
                  </w:pPr>
                  <w:ins w:id="1096" w:author="Autor">
                    <w:r w:rsidRPr="004E1CE6">
                      <w:rPr>
                        <w:i/>
                      </w:rPr>
                      <w:t>Direct staff costs</w:t>
                    </w:r>
                    <w:r w:rsidR="00C508AC" w:rsidRPr="004E1CE6">
                      <w:rPr>
                        <w:i/>
                      </w:rPr>
                      <w:t xml:space="preserve"> (type 1)</w:t>
                    </w:r>
                  </w:ins>
                </w:p>
              </w:tc>
              <w:tc>
                <w:tcPr>
                  <w:tcW w:w="4506" w:type="dxa"/>
                  <w:tcBorders>
                    <w:top w:val="single" w:sz="2" w:space="0" w:color="auto"/>
                  </w:tcBorders>
                  <w:shd w:val="clear" w:color="auto" w:fill="auto"/>
                </w:tcPr>
                <w:p w:rsidR="002068D3" w:rsidRPr="004E1CE6" w:rsidRDefault="00075274" w:rsidP="00075274">
                  <w:pPr>
                    <w:rPr>
                      <w:ins w:id="1097" w:author="Autor"/>
                      <w:i/>
                    </w:rPr>
                  </w:pPr>
                  <w:ins w:id="1098" w:author="Autor">
                    <w:r w:rsidRPr="004E1CE6">
                      <w:rPr>
                        <w:i/>
                      </w:rPr>
                      <w:t>EUR 50 000</w:t>
                    </w:r>
                  </w:ins>
                </w:p>
              </w:tc>
            </w:tr>
            <w:tr w:rsidR="002068D3" w:rsidTr="004E1CE6">
              <w:trPr>
                <w:ins w:id="1099" w:author="Autor"/>
              </w:trPr>
              <w:tc>
                <w:tcPr>
                  <w:tcW w:w="4505" w:type="dxa"/>
                  <w:shd w:val="clear" w:color="auto" w:fill="auto"/>
                </w:tcPr>
                <w:p w:rsidR="002068D3" w:rsidRPr="004E1CE6" w:rsidRDefault="002068D3" w:rsidP="0041567D">
                  <w:pPr>
                    <w:jc w:val="right"/>
                    <w:rPr>
                      <w:ins w:id="1100" w:author="Autor"/>
                      <w:i/>
                    </w:rPr>
                  </w:pPr>
                  <w:ins w:id="1101" w:author="Autor">
                    <w:r w:rsidRPr="004E1CE6">
                      <w:rPr>
                        <w:i/>
                      </w:rPr>
                      <w:t>Other directs costs</w:t>
                    </w:r>
                    <w:r w:rsidR="00075274" w:rsidRPr="004E1CE6">
                      <w:rPr>
                        <w:i/>
                      </w:rPr>
                      <w:t xml:space="preserve"> </w:t>
                    </w:r>
                    <w:r w:rsidR="00C508AC" w:rsidRPr="004E1CE6">
                      <w:rPr>
                        <w:i/>
                      </w:rPr>
                      <w:t>(type 3)</w:t>
                    </w:r>
                  </w:ins>
                </w:p>
              </w:tc>
              <w:tc>
                <w:tcPr>
                  <w:tcW w:w="4506" w:type="dxa"/>
                  <w:shd w:val="clear" w:color="auto" w:fill="auto"/>
                </w:tcPr>
                <w:p w:rsidR="002068D3" w:rsidRPr="004E1CE6" w:rsidRDefault="00075274" w:rsidP="00075274">
                  <w:pPr>
                    <w:rPr>
                      <w:ins w:id="1102" w:author="Autor"/>
                      <w:i/>
                    </w:rPr>
                  </w:pPr>
                  <w:ins w:id="1103" w:author="Autor">
                    <w:r w:rsidRPr="004E1CE6">
                      <w:rPr>
                        <w:i/>
                      </w:rPr>
                      <w:t>EUR 242 500</w:t>
                    </w:r>
                  </w:ins>
                </w:p>
              </w:tc>
            </w:tr>
            <w:tr w:rsidR="002068D3" w:rsidTr="004E1CE6">
              <w:trPr>
                <w:ins w:id="1104" w:author="Autor"/>
              </w:trPr>
              <w:tc>
                <w:tcPr>
                  <w:tcW w:w="4505" w:type="dxa"/>
                  <w:tcBorders>
                    <w:bottom w:val="single" w:sz="12" w:space="0" w:color="auto"/>
                  </w:tcBorders>
                  <w:shd w:val="clear" w:color="auto" w:fill="auto"/>
                </w:tcPr>
                <w:p w:rsidR="002068D3" w:rsidRPr="004E1CE6" w:rsidRDefault="002068D3" w:rsidP="004E1CE6">
                  <w:pPr>
                    <w:jc w:val="right"/>
                    <w:rPr>
                      <w:ins w:id="1105" w:author="Autor"/>
                      <w:i/>
                    </w:rPr>
                  </w:pPr>
                  <w:ins w:id="1106" w:author="Autor">
                    <w:r w:rsidRPr="004E1CE6">
                      <w:rPr>
                        <w:i/>
                      </w:rPr>
                      <w:t>Indirect costs</w:t>
                    </w:r>
                    <w:r w:rsidR="00C508AC" w:rsidRPr="004E1CE6">
                      <w:rPr>
                        <w:i/>
                      </w:rPr>
                      <w:t xml:space="preserve"> (type 2)</w:t>
                    </w:r>
                  </w:ins>
                </w:p>
              </w:tc>
              <w:tc>
                <w:tcPr>
                  <w:tcW w:w="4506" w:type="dxa"/>
                  <w:tcBorders>
                    <w:bottom w:val="single" w:sz="12" w:space="0" w:color="auto"/>
                  </w:tcBorders>
                  <w:shd w:val="clear" w:color="auto" w:fill="auto"/>
                </w:tcPr>
                <w:p w:rsidR="002068D3" w:rsidRPr="004E1CE6" w:rsidRDefault="00075274" w:rsidP="00075274">
                  <w:pPr>
                    <w:rPr>
                      <w:ins w:id="1107" w:author="Autor"/>
                      <w:i/>
                    </w:rPr>
                  </w:pPr>
                  <w:ins w:id="1108" w:author="Autor">
                    <w:r w:rsidRPr="004E1CE6">
                      <w:rPr>
                        <w:i/>
                      </w:rPr>
                      <w:t>Direct staff costs x 15% = EUR 7 500</w:t>
                    </w:r>
                  </w:ins>
                </w:p>
              </w:tc>
            </w:tr>
            <w:tr w:rsidR="00075274" w:rsidTr="004E1CE6">
              <w:trPr>
                <w:ins w:id="1109" w:author="Autor"/>
              </w:trPr>
              <w:tc>
                <w:tcPr>
                  <w:tcW w:w="4505" w:type="dxa"/>
                  <w:tcBorders>
                    <w:top w:val="single" w:sz="12" w:space="0" w:color="auto"/>
                    <w:bottom w:val="single" w:sz="12" w:space="0" w:color="auto"/>
                  </w:tcBorders>
                  <w:shd w:val="clear" w:color="auto" w:fill="auto"/>
                </w:tcPr>
                <w:p w:rsidR="00075274" w:rsidRPr="004E1CE6" w:rsidRDefault="00075274" w:rsidP="004E1CE6">
                  <w:pPr>
                    <w:jc w:val="left"/>
                    <w:rPr>
                      <w:ins w:id="1110" w:author="Autor"/>
                      <w:b/>
                    </w:rPr>
                  </w:pPr>
                  <w:ins w:id="1111" w:author="Autor">
                    <w:r w:rsidRPr="004E1CE6">
                      <w:rPr>
                        <w:b/>
                      </w:rPr>
                      <w:t>Total costs declared</w:t>
                    </w:r>
                  </w:ins>
                </w:p>
              </w:tc>
              <w:tc>
                <w:tcPr>
                  <w:tcW w:w="4506" w:type="dxa"/>
                  <w:tcBorders>
                    <w:top w:val="single" w:sz="12" w:space="0" w:color="auto"/>
                    <w:bottom w:val="single" w:sz="12" w:space="0" w:color="auto"/>
                  </w:tcBorders>
                  <w:shd w:val="clear" w:color="auto" w:fill="auto"/>
                </w:tcPr>
                <w:p w:rsidR="00075274" w:rsidRPr="004E1CE6" w:rsidRDefault="00075274" w:rsidP="00075274">
                  <w:pPr>
                    <w:rPr>
                      <w:ins w:id="1112" w:author="Autor"/>
                      <w:b/>
                    </w:rPr>
                  </w:pPr>
                  <w:ins w:id="1113" w:author="Autor">
                    <w:r w:rsidRPr="004E1CE6">
                      <w:rPr>
                        <w:b/>
                      </w:rPr>
                      <w:t xml:space="preserve"> EUR 1 000 000 </w:t>
                    </w:r>
                  </w:ins>
                </w:p>
              </w:tc>
            </w:tr>
          </w:tbl>
          <w:p w:rsidR="002068D3" w:rsidRDefault="002068D3" w:rsidP="00847F72">
            <w:pPr>
              <w:rPr>
                <w:ins w:id="1114" w:author="Autor"/>
              </w:rPr>
            </w:pPr>
          </w:p>
          <w:p w:rsidR="002068D3" w:rsidRDefault="00075274" w:rsidP="00847F72">
            <w:pPr>
              <w:rPr>
                <w:ins w:id="1115" w:author="Autor"/>
              </w:rPr>
            </w:pPr>
            <w:ins w:id="1116" w:author="Autor">
              <w:r>
                <w:t xml:space="preserve">The expenditure declared by the beneficiary </w:t>
              </w:r>
              <w:r w:rsidR="009F61C6">
                <w:t>is</w:t>
              </w:r>
              <w:r w:rsidR="00D07CDB">
                <w:t xml:space="preserve"> checked by the managing a</w:t>
              </w:r>
              <w:r>
                <w:t xml:space="preserve">uthority. Ineligible expenditure </w:t>
              </w:r>
              <w:r w:rsidR="009F61C6">
                <w:t>is</w:t>
              </w:r>
              <w:r>
                <w:t xml:space="preserve"> found in the direct staff costs declared. </w:t>
              </w:r>
            </w:ins>
          </w:p>
          <w:p w:rsidR="00075274" w:rsidRDefault="00075274" w:rsidP="00847F72">
            <w:pPr>
              <w:rPr>
                <w:ins w:id="1117" w:author="Autor"/>
              </w:rPr>
            </w:pPr>
          </w:p>
          <w:p w:rsidR="00075274" w:rsidRDefault="00075274" w:rsidP="00847F72">
            <w:pPr>
              <w:rPr>
                <w:ins w:id="1118" w:author="Autor"/>
              </w:rPr>
            </w:pPr>
            <w:ins w:id="1119" w:author="Autor">
              <w:r>
                <w:t>The accepted payment claim is as follows:</w:t>
              </w:r>
            </w:ins>
          </w:p>
          <w:p w:rsidR="00075274" w:rsidRDefault="00075274" w:rsidP="00847F72">
            <w:pPr>
              <w:rPr>
                <w:ins w:id="1120" w:author="Auto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498"/>
            </w:tblGrid>
            <w:tr w:rsidR="00075274" w:rsidTr="004E1CE6">
              <w:trPr>
                <w:ins w:id="1121" w:author="Autor"/>
              </w:trPr>
              <w:tc>
                <w:tcPr>
                  <w:tcW w:w="4505" w:type="dxa"/>
                  <w:tcBorders>
                    <w:top w:val="single" w:sz="12" w:space="0" w:color="auto"/>
                    <w:left w:val="single" w:sz="12" w:space="0" w:color="auto"/>
                    <w:bottom w:val="single" w:sz="12" w:space="0" w:color="auto"/>
                    <w:right w:val="single" w:sz="8" w:space="0" w:color="auto"/>
                  </w:tcBorders>
                  <w:shd w:val="clear" w:color="auto" w:fill="auto"/>
                </w:tcPr>
                <w:p w:rsidR="00075274" w:rsidRDefault="0041567D" w:rsidP="00847F72">
                  <w:pPr>
                    <w:rPr>
                      <w:ins w:id="1122" w:author="Autor"/>
                    </w:rPr>
                  </w:pPr>
                  <w:ins w:id="1123" w:author="Autor">
                    <w:r>
                      <w:rPr>
                        <w:b/>
                      </w:rPr>
                      <w:t>Project 1:</w:t>
                    </w:r>
                    <w:r w:rsidR="00075274" w:rsidRPr="004E1CE6">
                      <w:rPr>
                        <w:b/>
                      </w:rPr>
                      <w:t xml:space="preserve"> work</w:t>
                    </w:r>
                    <w:r w:rsidR="00075274">
                      <w:t xml:space="preserve"> (public procurement procedure)</w:t>
                    </w:r>
                  </w:ins>
                </w:p>
              </w:tc>
              <w:tc>
                <w:tcPr>
                  <w:tcW w:w="4506" w:type="dxa"/>
                  <w:tcBorders>
                    <w:top w:val="single" w:sz="12" w:space="0" w:color="auto"/>
                    <w:left w:val="single" w:sz="8" w:space="0" w:color="auto"/>
                    <w:bottom w:val="single" w:sz="12" w:space="0" w:color="auto"/>
                    <w:right w:val="single" w:sz="12" w:space="0" w:color="auto"/>
                  </w:tcBorders>
                  <w:shd w:val="clear" w:color="auto" w:fill="auto"/>
                </w:tcPr>
                <w:p w:rsidR="00075274" w:rsidRPr="004E1CE6" w:rsidRDefault="00075274" w:rsidP="00847F72">
                  <w:pPr>
                    <w:rPr>
                      <w:ins w:id="1124" w:author="Autor"/>
                      <w:b/>
                    </w:rPr>
                  </w:pPr>
                  <w:ins w:id="1125" w:author="Autor">
                    <w:r w:rsidRPr="004E1CE6">
                      <w:rPr>
                        <w:b/>
                      </w:rPr>
                      <w:t>EUR 700 000</w:t>
                    </w:r>
                  </w:ins>
                </w:p>
              </w:tc>
            </w:tr>
            <w:tr w:rsidR="00075274" w:rsidTr="004E1CE6">
              <w:trPr>
                <w:ins w:id="1126" w:author="Autor"/>
              </w:trPr>
              <w:tc>
                <w:tcPr>
                  <w:tcW w:w="4505" w:type="dxa"/>
                  <w:tcBorders>
                    <w:top w:val="single" w:sz="12" w:space="0" w:color="auto"/>
                    <w:left w:val="single" w:sz="12" w:space="0" w:color="auto"/>
                  </w:tcBorders>
                  <w:shd w:val="clear" w:color="auto" w:fill="auto"/>
                </w:tcPr>
                <w:p w:rsidR="00075274" w:rsidRPr="004E1CE6" w:rsidRDefault="0041567D" w:rsidP="00847F72">
                  <w:pPr>
                    <w:rPr>
                      <w:ins w:id="1127" w:author="Autor"/>
                      <w:b/>
                    </w:rPr>
                  </w:pPr>
                  <w:ins w:id="1128" w:author="Autor">
                    <w:r>
                      <w:rPr>
                        <w:b/>
                      </w:rPr>
                      <w:t>Project 2: o</w:t>
                    </w:r>
                    <w:r w:rsidR="000209ED" w:rsidRPr="004E1CE6">
                      <w:rPr>
                        <w:b/>
                      </w:rPr>
                      <w:t>ther</w:t>
                    </w:r>
                    <w:r w:rsidR="00075274" w:rsidRPr="004E1CE6">
                      <w:rPr>
                        <w:b/>
                      </w:rPr>
                      <w:t xml:space="preserve"> costs: </w:t>
                    </w:r>
                  </w:ins>
                </w:p>
              </w:tc>
              <w:tc>
                <w:tcPr>
                  <w:tcW w:w="4506" w:type="dxa"/>
                  <w:tcBorders>
                    <w:top w:val="single" w:sz="12" w:space="0" w:color="auto"/>
                    <w:right w:val="single" w:sz="12" w:space="0" w:color="auto"/>
                  </w:tcBorders>
                  <w:shd w:val="clear" w:color="auto" w:fill="auto"/>
                </w:tcPr>
                <w:p w:rsidR="00075274" w:rsidRPr="004E1CE6" w:rsidRDefault="00075274" w:rsidP="00847F72">
                  <w:pPr>
                    <w:rPr>
                      <w:ins w:id="1129" w:author="Autor"/>
                      <w:b/>
                    </w:rPr>
                  </w:pPr>
                  <w:ins w:id="1130" w:author="Autor">
                    <w:r w:rsidRPr="004E1CE6">
                      <w:rPr>
                        <w:b/>
                      </w:rPr>
                      <w:t xml:space="preserve">EUR </w:t>
                    </w:r>
                    <w:r w:rsidRPr="004E1CE6">
                      <w:rPr>
                        <w:b/>
                        <w:strike/>
                      </w:rPr>
                      <w:t>300 000</w:t>
                    </w:r>
                    <w:r w:rsidRPr="004E1CE6">
                      <w:rPr>
                        <w:b/>
                        <w:color w:val="FF0000"/>
                      </w:rPr>
                      <w:t xml:space="preserve"> 288 500</w:t>
                    </w:r>
                  </w:ins>
                </w:p>
              </w:tc>
            </w:tr>
            <w:tr w:rsidR="00075274" w:rsidRPr="004E1CE6" w:rsidTr="004E1CE6">
              <w:trPr>
                <w:ins w:id="1131" w:author="Autor"/>
              </w:trPr>
              <w:tc>
                <w:tcPr>
                  <w:tcW w:w="4505" w:type="dxa"/>
                  <w:tcBorders>
                    <w:left w:val="single" w:sz="12" w:space="0" w:color="auto"/>
                  </w:tcBorders>
                  <w:shd w:val="clear" w:color="auto" w:fill="auto"/>
                </w:tcPr>
                <w:p w:rsidR="00075274" w:rsidRPr="004E1CE6" w:rsidRDefault="00075274" w:rsidP="004E1CE6">
                  <w:pPr>
                    <w:jc w:val="right"/>
                    <w:rPr>
                      <w:ins w:id="1132" w:author="Autor"/>
                      <w:i/>
                    </w:rPr>
                  </w:pPr>
                  <w:ins w:id="1133" w:author="Autor">
                    <w:r w:rsidRPr="004E1CE6">
                      <w:rPr>
                        <w:i/>
                      </w:rPr>
                      <w:t>Direct staff costs</w:t>
                    </w:r>
                    <w:r w:rsidR="00C508AC" w:rsidRPr="004E1CE6">
                      <w:rPr>
                        <w:i/>
                      </w:rPr>
                      <w:t xml:space="preserve"> (type 1)</w:t>
                    </w:r>
                  </w:ins>
                </w:p>
              </w:tc>
              <w:tc>
                <w:tcPr>
                  <w:tcW w:w="4506" w:type="dxa"/>
                  <w:tcBorders>
                    <w:right w:val="single" w:sz="12" w:space="0" w:color="auto"/>
                  </w:tcBorders>
                  <w:shd w:val="clear" w:color="auto" w:fill="auto"/>
                </w:tcPr>
                <w:p w:rsidR="00075274" w:rsidRPr="004E1CE6" w:rsidRDefault="00075274" w:rsidP="00847F72">
                  <w:pPr>
                    <w:rPr>
                      <w:ins w:id="1134" w:author="Autor"/>
                      <w:i/>
                    </w:rPr>
                  </w:pPr>
                  <w:ins w:id="1135" w:author="Autor">
                    <w:r w:rsidRPr="004E1CE6">
                      <w:rPr>
                        <w:i/>
                      </w:rPr>
                      <w:t xml:space="preserve">EUR </w:t>
                    </w:r>
                    <w:r w:rsidRPr="004E1CE6">
                      <w:rPr>
                        <w:i/>
                        <w:strike/>
                      </w:rPr>
                      <w:t>50 000</w:t>
                    </w:r>
                    <w:r w:rsidRPr="004E1CE6">
                      <w:rPr>
                        <w:i/>
                      </w:rPr>
                      <w:t xml:space="preserve"> </w:t>
                    </w:r>
                    <w:r w:rsidRPr="004E1CE6">
                      <w:rPr>
                        <w:b/>
                        <w:i/>
                        <w:color w:val="FF0000"/>
                      </w:rPr>
                      <w:t>40 000</w:t>
                    </w:r>
                  </w:ins>
                </w:p>
              </w:tc>
            </w:tr>
            <w:tr w:rsidR="00075274" w:rsidRPr="004E1CE6" w:rsidTr="004E1CE6">
              <w:trPr>
                <w:ins w:id="1136" w:author="Autor"/>
              </w:trPr>
              <w:tc>
                <w:tcPr>
                  <w:tcW w:w="4505" w:type="dxa"/>
                  <w:tcBorders>
                    <w:left w:val="single" w:sz="12" w:space="0" w:color="auto"/>
                  </w:tcBorders>
                  <w:shd w:val="clear" w:color="auto" w:fill="auto"/>
                </w:tcPr>
                <w:p w:rsidR="00075274" w:rsidRPr="004E1CE6" w:rsidRDefault="00075274" w:rsidP="0041567D">
                  <w:pPr>
                    <w:jc w:val="right"/>
                    <w:rPr>
                      <w:ins w:id="1137" w:author="Autor"/>
                      <w:i/>
                    </w:rPr>
                  </w:pPr>
                  <w:ins w:id="1138" w:author="Autor">
                    <w:r w:rsidRPr="004E1CE6">
                      <w:rPr>
                        <w:i/>
                      </w:rPr>
                      <w:t xml:space="preserve">Other directs costs </w:t>
                    </w:r>
                    <w:r w:rsidR="00C508AC" w:rsidRPr="004E1CE6">
                      <w:rPr>
                        <w:i/>
                      </w:rPr>
                      <w:t>(type 3)</w:t>
                    </w:r>
                  </w:ins>
                </w:p>
              </w:tc>
              <w:tc>
                <w:tcPr>
                  <w:tcW w:w="4506" w:type="dxa"/>
                  <w:tcBorders>
                    <w:right w:val="single" w:sz="12" w:space="0" w:color="auto"/>
                  </w:tcBorders>
                  <w:shd w:val="clear" w:color="auto" w:fill="auto"/>
                </w:tcPr>
                <w:p w:rsidR="00075274" w:rsidRPr="004E1CE6" w:rsidRDefault="00075274" w:rsidP="00847F72">
                  <w:pPr>
                    <w:rPr>
                      <w:ins w:id="1139" w:author="Autor"/>
                      <w:i/>
                    </w:rPr>
                  </w:pPr>
                  <w:ins w:id="1140" w:author="Autor">
                    <w:r w:rsidRPr="004E1CE6">
                      <w:rPr>
                        <w:i/>
                      </w:rPr>
                      <w:t>EUR 242 500</w:t>
                    </w:r>
                  </w:ins>
                </w:p>
              </w:tc>
            </w:tr>
            <w:tr w:rsidR="00075274" w:rsidRPr="004E1CE6" w:rsidTr="004E1CE6">
              <w:trPr>
                <w:ins w:id="1141" w:author="Autor"/>
              </w:trPr>
              <w:tc>
                <w:tcPr>
                  <w:tcW w:w="4505" w:type="dxa"/>
                  <w:tcBorders>
                    <w:left w:val="single" w:sz="12" w:space="0" w:color="auto"/>
                    <w:bottom w:val="single" w:sz="12" w:space="0" w:color="auto"/>
                  </w:tcBorders>
                  <w:shd w:val="clear" w:color="auto" w:fill="auto"/>
                </w:tcPr>
                <w:p w:rsidR="00075274" w:rsidRPr="004E1CE6" w:rsidRDefault="00075274" w:rsidP="004E1CE6">
                  <w:pPr>
                    <w:jc w:val="right"/>
                    <w:rPr>
                      <w:ins w:id="1142" w:author="Autor"/>
                      <w:i/>
                    </w:rPr>
                  </w:pPr>
                  <w:ins w:id="1143" w:author="Autor">
                    <w:r w:rsidRPr="004E1CE6">
                      <w:rPr>
                        <w:i/>
                      </w:rPr>
                      <w:t>Indirect costs</w:t>
                    </w:r>
                    <w:r w:rsidR="00C508AC" w:rsidRPr="004E1CE6">
                      <w:rPr>
                        <w:i/>
                      </w:rPr>
                      <w:t xml:space="preserve"> (type 2)</w:t>
                    </w:r>
                  </w:ins>
                </w:p>
              </w:tc>
              <w:tc>
                <w:tcPr>
                  <w:tcW w:w="4506" w:type="dxa"/>
                  <w:tcBorders>
                    <w:bottom w:val="single" w:sz="12" w:space="0" w:color="auto"/>
                    <w:right w:val="single" w:sz="12" w:space="0" w:color="auto"/>
                  </w:tcBorders>
                  <w:shd w:val="clear" w:color="auto" w:fill="auto"/>
                </w:tcPr>
                <w:p w:rsidR="00075274" w:rsidRPr="004E1CE6" w:rsidRDefault="00075274" w:rsidP="00075274">
                  <w:pPr>
                    <w:rPr>
                      <w:ins w:id="1144" w:author="Autor"/>
                      <w:i/>
                    </w:rPr>
                  </w:pPr>
                  <w:ins w:id="1145" w:author="Autor">
                    <w:r w:rsidRPr="004E1CE6">
                      <w:rPr>
                        <w:i/>
                      </w:rPr>
                      <w:t xml:space="preserve">Direct staff costs x 15% = EUR </w:t>
                    </w:r>
                    <w:r w:rsidRPr="004E1CE6">
                      <w:rPr>
                        <w:i/>
                        <w:strike/>
                      </w:rPr>
                      <w:t>7 500</w:t>
                    </w:r>
                    <w:r w:rsidRPr="004E1CE6">
                      <w:rPr>
                        <w:i/>
                      </w:rPr>
                      <w:t xml:space="preserve"> </w:t>
                    </w:r>
                    <w:r w:rsidRPr="004E1CE6">
                      <w:rPr>
                        <w:b/>
                        <w:i/>
                        <w:color w:val="FF0000"/>
                      </w:rPr>
                      <w:t>6 000</w:t>
                    </w:r>
                  </w:ins>
                </w:p>
              </w:tc>
            </w:tr>
            <w:tr w:rsidR="00075274" w:rsidRPr="004E1CE6" w:rsidTr="004E1CE6">
              <w:trPr>
                <w:ins w:id="1146" w:author="Autor"/>
              </w:trPr>
              <w:tc>
                <w:tcPr>
                  <w:tcW w:w="4505" w:type="dxa"/>
                  <w:tcBorders>
                    <w:top w:val="single" w:sz="12" w:space="0" w:color="auto"/>
                    <w:left w:val="single" w:sz="12" w:space="0" w:color="auto"/>
                    <w:bottom w:val="single" w:sz="12" w:space="0" w:color="auto"/>
                  </w:tcBorders>
                  <w:shd w:val="clear" w:color="auto" w:fill="auto"/>
                </w:tcPr>
                <w:p w:rsidR="00075274" w:rsidRPr="004E1CE6" w:rsidRDefault="00075274" w:rsidP="004E1CE6">
                  <w:pPr>
                    <w:jc w:val="left"/>
                    <w:rPr>
                      <w:ins w:id="1147" w:author="Autor"/>
                      <w:b/>
                    </w:rPr>
                  </w:pPr>
                  <w:ins w:id="1148" w:author="Autor">
                    <w:r w:rsidRPr="004E1CE6">
                      <w:rPr>
                        <w:b/>
                      </w:rPr>
                      <w:t xml:space="preserve">Total eligible costs </w:t>
                    </w:r>
                  </w:ins>
                </w:p>
              </w:tc>
              <w:tc>
                <w:tcPr>
                  <w:tcW w:w="4506" w:type="dxa"/>
                  <w:tcBorders>
                    <w:top w:val="single" w:sz="12" w:space="0" w:color="auto"/>
                    <w:bottom w:val="single" w:sz="12" w:space="0" w:color="auto"/>
                    <w:right w:val="single" w:sz="12" w:space="0" w:color="auto"/>
                  </w:tcBorders>
                  <w:shd w:val="clear" w:color="auto" w:fill="auto"/>
                </w:tcPr>
                <w:p w:rsidR="00075274" w:rsidRPr="004E1CE6" w:rsidRDefault="00075274" w:rsidP="00847F72">
                  <w:pPr>
                    <w:rPr>
                      <w:ins w:id="1149" w:author="Autor"/>
                      <w:b/>
                    </w:rPr>
                  </w:pPr>
                  <w:ins w:id="1150" w:author="Autor">
                    <w:r w:rsidRPr="004E1CE6">
                      <w:rPr>
                        <w:b/>
                      </w:rPr>
                      <w:t xml:space="preserve"> EUR </w:t>
                    </w:r>
                    <w:r w:rsidRPr="004E1CE6">
                      <w:rPr>
                        <w:b/>
                        <w:strike/>
                      </w:rPr>
                      <w:t>1 000 000</w:t>
                    </w:r>
                    <w:r w:rsidRPr="004E1CE6">
                      <w:rPr>
                        <w:b/>
                      </w:rPr>
                      <w:t xml:space="preserve"> </w:t>
                    </w:r>
                    <w:r w:rsidRPr="004E1CE6">
                      <w:rPr>
                        <w:b/>
                        <w:color w:val="FF0000"/>
                      </w:rPr>
                      <w:t>988 500</w:t>
                    </w:r>
                  </w:ins>
                </w:p>
              </w:tc>
            </w:tr>
          </w:tbl>
          <w:p w:rsidR="00075274" w:rsidRPr="00AD40B7" w:rsidRDefault="00075274" w:rsidP="00847F72">
            <w:pPr>
              <w:rPr>
                <w:ins w:id="1151" w:author="Autor"/>
              </w:rPr>
            </w:pPr>
          </w:p>
        </w:tc>
      </w:tr>
    </w:tbl>
    <w:p w:rsidR="00DF3CE1" w:rsidRPr="00AD40B7" w:rsidRDefault="00DF3CE1" w:rsidP="00D2791A">
      <w:pPr>
        <w:pStyle w:val="Ttulo3"/>
      </w:pPr>
      <w:bookmarkStart w:id="1152" w:name="_Toc381283072"/>
      <w:bookmarkStart w:id="1153" w:name="_Toc381283532"/>
      <w:bookmarkStart w:id="1154" w:name="_Toc381288512"/>
      <w:bookmarkStart w:id="1155" w:name="_Toc381344508"/>
      <w:bookmarkStart w:id="1156" w:name="_Toc381283073"/>
      <w:bookmarkStart w:id="1157" w:name="_Toc381283533"/>
      <w:bookmarkStart w:id="1158" w:name="_Toc381288513"/>
      <w:bookmarkStart w:id="1159" w:name="_Toc381344509"/>
      <w:bookmarkStart w:id="1160" w:name="_Toc381283074"/>
      <w:bookmarkStart w:id="1161" w:name="_Toc381283534"/>
      <w:bookmarkStart w:id="1162" w:name="_Toc381288514"/>
      <w:bookmarkStart w:id="1163" w:name="_Toc381344510"/>
      <w:bookmarkStart w:id="1164" w:name="_Toc381283076"/>
      <w:bookmarkStart w:id="1165" w:name="_Toc381283536"/>
      <w:bookmarkStart w:id="1166" w:name="_Toc381288516"/>
      <w:bookmarkStart w:id="1167" w:name="_Toc381344512"/>
      <w:bookmarkStart w:id="1168" w:name="_Toc396985635"/>
      <w:bookmarkStart w:id="1169" w:name="_Toc390251638"/>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sidRPr="00AD40B7">
        <w:t xml:space="preserve">…for </w:t>
      </w:r>
      <w:r w:rsidR="00616777" w:rsidRPr="00AD40B7">
        <w:t xml:space="preserve">standard scales of </w:t>
      </w:r>
      <w:r w:rsidRPr="00AD40B7">
        <w:t>unit cost</w:t>
      </w:r>
      <w:r w:rsidR="00616777" w:rsidRPr="00AD40B7">
        <w:t>s and lump sums</w:t>
      </w:r>
      <w:bookmarkEnd w:id="1168"/>
      <w:bookmarkEnd w:id="1169"/>
    </w:p>
    <w:p w:rsidR="00DF3CE1" w:rsidRPr="00AD40B7" w:rsidRDefault="00DF3CE1" w:rsidP="008C70DA">
      <w:pPr>
        <w:autoSpaceDE w:val="0"/>
        <w:autoSpaceDN w:val="0"/>
        <w:adjustRightInd w:val="0"/>
        <w:spacing w:before="240" w:after="120"/>
      </w:pPr>
      <w:r w:rsidRPr="00AD40B7">
        <w:t xml:space="preserve">Audits </w:t>
      </w:r>
      <w:r w:rsidR="00B868C7" w:rsidRPr="00AD40B7">
        <w:t xml:space="preserve">and controls </w:t>
      </w:r>
      <w:r w:rsidRPr="00AD40B7">
        <w:t xml:space="preserve">will cover the calculation method for arriving at the standard scales of unit costs </w:t>
      </w:r>
      <w:r w:rsidR="00616777" w:rsidRPr="00AD40B7">
        <w:t xml:space="preserve">or the lump sums </w:t>
      </w:r>
      <w:r w:rsidRPr="00AD40B7">
        <w:t xml:space="preserve">and the correct application of the method in the individual projects. Verifications of the calculation method will </w:t>
      </w:r>
      <w:r w:rsidR="00616777" w:rsidRPr="00AD40B7">
        <w:t xml:space="preserve">generally </w:t>
      </w:r>
      <w:r w:rsidRPr="00AD40B7">
        <w:t xml:space="preserve">be carried out at managing authority/intermediary body level, whilst the correct application of the </w:t>
      </w:r>
      <w:r w:rsidR="00616777" w:rsidRPr="00AD40B7">
        <w:t xml:space="preserve">unit cost / lump sum </w:t>
      </w:r>
      <w:r w:rsidRPr="00AD40B7">
        <w:t>will be checked at beneficiary level.</w:t>
      </w:r>
    </w:p>
    <w:p w:rsidR="00616777" w:rsidRPr="00AD40B7" w:rsidRDefault="00CB43FD" w:rsidP="00616777">
      <w:pPr>
        <w:spacing w:after="120"/>
      </w:pPr>
      <w:r w:rsidRPr="00AD40B7">
        <w:t xml:space="preserve">If the results of the control </w:t>
      </w:r>
      <w:r w:rsidR="000A09F6">
        <w:t>point to</w:t>
      </w:r>
      <w:r w:rsidRPr="00AD40B7">
        <w:t xml:space="preserve"> a calculation error, the correction will only be done proportionally to the mistake. </w:t>
      </w:r>
      <w:r w:rsidR="00616777" w:rsidRPr="00AD40B7">
        <w:t xml:space="preserve">In </w:t>
      </w:r>
      <w:r w:rsidRPr="00AD40B7">
        <w:t>a situation where the outputs/results triggering the payment are not justified</w:t>
      </w:r>
      <w:r w:rsidR="00616777" w:rsidRPr="00AD40B7">
        <w:t>, a full correction of the lump sum</w:t>
      </w:r>
      <w:r w:rsidRPr="00AD40B7">
        <w:t>/standard scales of unit costs</w:t>
      </w:r>
      <w:r w:rsidR="00616777" w:rsidRPr="00AD40B7">
        <w:t xml:space="preserve"> paid and costs declared is applied.</w:t>
      </w:r>
    </w:p>
    <w:p w:rsidR="00DF3CE1" w:rsidRPr="00AD40B7" w:rsidRDefault="00DF3CE1" w:rsidP="00DF3CE1">
      <w:pPr>
        <w:spacing w:after="120"/>
      </w:pPr>
      <w:r w:rsidRPr="00AD40B7">
        <w:t xml:space="preserve">The main </w:t>
      </w:r>
      <w:r w:rsidR="000A09F6">
        <w:t>purpose</w:t>
      </w:r>
      <w:r w:rsidR="000A09F6" w:rsidRPr="00AD40B7">
        <w:t xml:space="preserve"> </w:t>
      </w:r>
      <w:r w:rsidRPr="00AD40B7">
        <w:t xml:space="preserve">of the </w:t>
      </w:r>
      <w:r w:rsidR="00B868C7" w:rsidRPr="00AD40B7">
        <w:t xml:space="preserve">controls and </w:t>
      </w:r>
      <w:r w:rsidRPr="00AD40B7">
        <w:t>audits will be to verify whether the conditions set in terms of outputs</w:t>
      </w:r>
      <w:r w:rsidR="00616777" w:rsidRPr="00AD40B7">
        <w:t xml:space="preserve"> or results</w:t>
      </w:r>
      <w:r w:rsidRPr="00AD40B7">
        <w:t xml:space="preserve"> for the reimbursement of costs have been fulfilled. </w:t>
      </w:r>
      <w:r w:rsidR="001B54BD" w:rsidRPr="00AD40B7">
        <w:t>T</w:t>
      </w:r>
      <w:r w:rsidRPr="00AD40B7">
        <w:t>he auditor</w:t>
      </w:r>
      <w:r w:rsidR="00B868C7" w:rsidRPr="00AD40B7">
        <w:t xml:space="preserve"> or controller</w:t>
      </w:r>
      <w:r w:rsidRPr="00AD40B7">
        <w:t xml:space="preserve"> will verify whether the amount declared equals the standard rate per unit of product or service multiplied by the actual units delivered</w:t>
      </w:r>
      <w:r w:rsidR="00616777" w:rsidRPr="00AD40B7">
        <w:t xml:space="preserve"> or the </w:t>
      </w:r>
      <w:r w:rsidR="005D5DB6" w:rsidRPr="00AD40B7">
        <w:t>completion of the (step of the) project supported through a lump sum</w:t>
      </w:r>
      <w:r w:rsidRPr="00AD40B7">
        <w:t xml:space="preserve">. If other conditions are set in the call for proposals or in the </w:t>
      </w:r>
      <w:r w:rsidR="00B12E81" w:rsidRPr="00AD40B7">
        <w:t xml:space="preserve">document setting out the </w:t>
      </w:r>
      <w:r w:rsidR="002068D3">
        <w:t>conditions for</w:t>
      </w:r>
      <w:r w:rsidR="00B12E81" w:rsidRPr="00AD40B7">
        <w:t xml:space="preserve"> support</w:t>
      </w:r>
      <w:r w:rsidRPr="00AD40B7">
        <w:t>, the auditors will also verify the fulfilment of those conditions.</w:t>
      </w:r>
      <w:r w:rsidR="005D5DB6" w:rsidRPr="00AD40B7">
        <w:t xml:space="preserve"> Auditors</w:t>
      </w:r>
      <w:r w:rsidR="00B868C7" w:rsidRPr="00AD40B7">
        <w:t xml:space="preserve"> and controller</w:t>
      </w:r>
      <w:r w:rsidR="00BB0743">
        <w:t>s</w:t>
      </w:r>
      <w:r w:rsidR="005D5DB6" w:rsidRPr="00AD40B7">
        <w:t xml:space="preserve"> should not accept unit costs or lump sums that have been paid and declared to the Commission in advance, without prior implementation of the corresponding part of the project.</w:t>
      </w:r>
    </w:p>
    <w:p w:rsidR="00CB43FD" w:rsidRPr="00AD40B7" w:rsidRDefault="00DF3CE1" w:rsidP="00DF3CE1">
      <w:pPr>
        <w:spacing w:after="120"/>
      </w:pPr>
      <w:r w:rsidRPr="00AD40B7">
        <w:t xml:space="preserve">The rates according to standard scales of unit costs </w:t>
      </w:r>
      <w:r w:rsidR="005D5DB6" w:rsidRPr="00AD40B7">
        <w:t xml:space="preserve">or lump sums </w:t>
      </w:r>
      <w:r w:rsidRPr="00AD40B7">
        <w:t xml:space="preserve">may include a component for indirect costs. </w:t>
      </w:r>
    </w:p>
    <w:p w:rsidR="00DF3CE1" w:rsidRPr="00AD40B7" w:rsidRDefault="00DF3CE1" w:rsidP="00DF3CE1">
      <w:pPr>
        <w:spacing w:after="120"/>
      </w:pPr>
      <w:r w:rsidRPr="00AD40B7">
        <w:t>Findings which could be considered as irregularities</w:t>
      </w:r>
      <w:r w:rsidR="00BB0743">
        <w:t xml:space="preserve"> include the following</w:t>
      </w:r>
      <w:r w:rsidRPr="00AD40B7">
        <w:t>:</w:t>
      </w:r>
    </w:p>
    <w:p w:rsidR="00DF3CE1" w:rsidRPr="00AD40B7" w:rsidRDefault="00DF3CE1" w:rsidP="00DF3CE1">
      <w:pPr>
        <w:numPr>
          <w:ilvl w:val="0"/>
          <w:numId w:val="22"/>
        </w:numPr>
        <w:suppressAutoHyphens/>
        <w:spacing w:after="120"/>
      </w:pPr>
      <w:r w:rsidRPr="00AD40B7">
        <w:t>Disregard of the results obtained when applying the calculation method set for reimbursement of costs;</w:t>
      </w:r>
    </w:p>
    <w:p w:rsidR="00DF3CE1" w:rsidRPr="00AD40B7" w:rsidRDefault="00DF3CE1" w:rsidP="00DF3CE1">
      <w:pPr>
        <w:numPr>
          <w:ilvl w:val="0"/>
          <w:numId w:val="22"/>
        </w:numPr>
        <w:suppressAutoHyphens/>
        <w:spacing w:after="120"/>
      </w:pPr>
      <w:r w:rsidRPr="00AD40B7">
        <w:t>Lack of supporting documents to justify the outputs</w:t>
      </w:r>
      <w:ins w:id="1170" w:author="Autor">
        <w:r w:rsidR="00BB0743">
          <w:t>,</w:t>
        </w:r>
      </w:ins>
      <w:r w:rsidRPr="00AD40B7">
        <w:t xml:space="preserve"> or outputs only partially justified but paid in totality.</w:t>
      </w:r>
    </w:p>
    <w:p w:rsidR="00DF3CE1" w:rsidRDefault="008A5573" w:rsidP="008C70DA">
      <w:pPr>
        <w:pStyle w:val="Ttulo3"/>
        <w:spacing w:after="0"/>
        <w:rPr>
          <w:lang w:eastAsia="ja-JP"/>
        </w:rPr>
      </w:pPr>
      <w:bookmarkStart w:id="1171" w:name="_Ref385331201"/>
      <w:bookmarkStart w:id="1172" w:name="_Ref385331204"/>
      <w:bookmarkStart w:id="1173" w:name="_Toc396985636"/>
      <w:del w:id="1174" w:author="Autor">
        <w:r>
          <w:rPr>
            <w:lang w:eastAsia="ja-JP"/>
          </w:rPr>
          <w:br w:type="page"/>
        </w:r>
      </w:del>
      <w:bookmarkStart w:id="1175" w:name="_Toc390251639"/>
      <w:r w:rsidR="00DF3CE1" w:rsidRPr="00AD40B7">
        <w:rPr>
          <w:lang w:eastAsia="ja-JP"/>
        </w:rPr>
        <w:t>Examples</w:t>
      </w:r>
      <w:bookmarkEnd w:id="1171"/>
      <w:bookmarkEnd w:id="1172"/>
      <w:bookmarkEnd w:id="1173"/>
      <w:bookmarkEnd w:id="1175"/>
    </w:p>
    <w:p w:rsidR="00F006F1" w:rsidRPr="00F006F1" w:rsidRDefault="00F006F1" w:rsidP="00F006F1">
      <w:pPr>
        <w:rPr>
          <w:ins w:id="1176" w:author="Autor"/>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A1E0E" w:rsidRPr="00AD40B7" w:rsidTr="00726FF6">
        <w:tc>
          <w:tcPr>
            <w:tcW w:w="5000" w:type="pct"/>
            <w:tcBorders>
              <w:top w:val="single" w:sz="4" w:space="0" w:color="auto"/>
              <w:left w:val="single" w:sz="4" w:space="0" w:color="auto"/>
              <w:bottom w:val="single" w:sz="4" w:space="0" w:color="auto"/>
              <w:right w:val="single" w:sz="4" w:space="0" w:color="auto"/>
            </w:tcBorders>
            <w:shd w:val="clear" w:color="auto" w:fill="B2A1C7"/>
          </w:tcPr>
          <w:p w:rsidR="00BA1E0E" w:rsidRPr="00AD40B7" w:rsidRDefault="00BA1E0E" w:rsidP="00C56047">
            <w:pPr>
              <w:spacing w:after="240"/>
            </w:pPr>
            <w:r w:rsidRPr="00AD40B7">
              <w:rPr>
                <w:b/>
              </w:rPr>
              <w:t xml:space="preserve">Example (ESF): </w:t>
            </w:r>
            <w:r w:rsidRPr="00AD40B7">
              <w:t>A unit cost of EUR 5</w:t>
            </w:r>
            <w:r w:rsidR="00BB0743">
              <w:t> </w:t>
            </w:r>
            <w:r w:rsidRPr="00AD40B7">
              <w:t xml:space="preserve">000 is paid for every trainee completing training. </w:t>
            </w:r>
          </w:p>
          <w:p w:rsidR="00BA1E0E" w:rsidRPr="00AD40B7" w:rsidRDefault="00BA1E0E" w:rsidP="00C56047">
            <w:pPr>
              <w:spacing w:after="240"/>
            </w:pPr>
            <w:r w:rsidRPr="00AD40B7">
              <w:t xml:space="preserve">The training starts in January, finishes in June and 20 people are expected to attend. The amount of the </w:t>
            </w:r>
            <w:r w:rsidR="00F006F1">
              <w:t>eligible expenditure</w:t>
            </w:r>
            <w:r w:rsidRPr="00AD40B7">
              <w:t xml:space="preserve"> is 20</w:t>
            </w:r>
            <w:r w:rsidR="00F006F1">
              <w:t xml:space="preserve"> </w:t>
            </w:r>
            <w:r w:rsidRPr="00AD40B7">
              <w:t>x</w:t>
            </w:r>
            <w:r w:rsidR="00F006F1">
              <w:t xml:space="preserve"> EUR </w:t>
            </w:r>
            <w:r w:rsidRPr="00AD40B7">
              <w:t>5</w:t>
            </w:r>
            <w:r w:rsidR="00BB0743">
              <w:t> </w:t>
            </w:r>
            <w:r w:rsidRPr="00AD40B7">
              <w:t>000 = EUR 100</w:t>
            </w:r>
            <w:r w:rsidR="00BB0743">
              <w:t> </w:t>
            </w:r>
            <w:r w:rsidRPr="00AD40B7">
              <w:t>000. Every month the training provider will send an invoice corresponding to 10</w:t>
            </w:r>
            <w:r w:rsidR="00AD40B7" w:rsidRPr="00AD40B7">
              <w:rPr>
                <w:rFonts w:ascii="Arial" w:hAnsi="Arial" w:cs="Arial"/>
                <w:w w:val="50"/>
              </w:rPr>
              <w:t> </w:t>
            </w:r>
            <w:r w:rsidRPr="00AD40B7">
              <w:t>% of the grant: EUR</w:t>
            </w:r>
            <w:r w:rsidR="0082266E">
              <w:t> </w:t>
            </w:r>
            <w:r w:rsidRPr="00AD40B7">
              <w:t>10</w:t>
            </w:r>
            <w:r w:rsidR="00BB0743">
              <w:t> </w:t>
            </w:r>
            <w:r w:rsidRPr="00AD40B7">
              <w:t>000 at the end of January, EUR 10</w:t>
            </w:r>
            <w:r w:rsidR="00BB0743">
              <w:t> </w:t>
            </w:r>
            <w:r w:rsidRPr="00AD40B7">
              <w:t>000 at the end of February, etc.</w:t>
            </w:r>
          </w:p>
          <w:p w:rsidR="00BA1E0E" w:rsidRPr="00BF46FE" w:rsidRDefault="00BA1E0E" w:rsidP="00BF46FE">
            <w:pPr>
              <w:rPr>
                <w:rPrChange w:id="1177" w:author="Autor">
                  <w:rPr>
                    <w:lang w:val="fr-BE"/>
                  </w:rPr>
                </w:rPrChange>
              </w:rPr>
              <w:pPrChange w:id="1178" w:author="Autor">
                <w:pPr>
                  <w:spacing w:after="240"/>
                </w:pPr>
              </w:pPrChange>
            </w:pPr>
            <w:r w:rsidRPr="00AD40B7">
              <w:t>However</w:t>
            </w:r>
            <w:r w:rsidR="00BB0743">
              <w:t>,</w:t>
            </w:r>
            <w:r w:rsidRPr="00AD40B7">
              <w:t xml:space="preserve"> given that no trainee has completed the training before the end of June, all these payments are considered as advances and cannot be declared to the Commission. </w:t>
            </w:r>
            <w:r w:rsidR="00BB0743">
              <w:rPr>
                <w:b/>
              </w:rPr>
              <w:t>Only after</w:t>
            </w:r>
            <w:r w:rsidRPr="00AD40B7">
              <w:rPr>
                <w:b/>
              </w:rPr>
              <w:t xml:space="preserve"> it is demonstrated that some people have completed the training </w:t>
            </w:r>
            <w:r w:rsidR="00BB0743">
              <w:rPr>
                <w:b/>
              </w:rPr>
              <w:t>may</w:t>
            </w:r>
            <w:r w:rsidR="00BB0743" w:rsidRPr="00AD40B7">
              <w:rPr>
                <w:b/>
              </w:rPr>
              <w:t xml:space="preserve"> </w:t>
            </w:r>
            <w:r w:rsidRPr="00AD40B7">
              <w:rPr>
                <w:b/>
              </w:rPr>
              <w:t>an amount be certified to the Commission</w:t>
            </w:r>
            <w:r w:rsidRPr="00AD40B7">
              <w:t>: for instance</w:t>
            </w:r>
            <w:r w:rsidR="00BB0743">
              <w:t>,</w:t>
            </w:r>
            <w:r w:rsidRPr="00AD40B7">
              <w:t xml:space="preserve"> if 15 people have completed the training then 15 x 5</w:t>
            </w:r>
            <w:r w:rsidR="00BB0743">
              <w:t> </w:t>
            </w:r>
            <w:r w:rsidRPr="00AD40B7">
              <w:t>000 = EUR 75</w:t>
            </w:r>
            <w:r w:rsidR="00BB0743">
              <w:t> </w:t>
            </w:r>
            <w:r w:rsidRPr="00AD40B7">
              <w:t>000 may be certified to the Commission.</w:t>
            </w:r>
          </w:p>
        </w:tc>
      </w:tr>
    </w:tbl>
    <w:p w:rsidR="00E92F59" w:rsidRDefault="00E92F59" w:rsidP="00BA1E0E">
      <w:pPr>
        <w:pStyle w:val="Textoindependiente"/>
        <w:rPr>
          <w:ins w:id="1179" w:author="Autor"/>
          <w:lang w:eastAsia="ja-JP"/>
        </w:rPr>
      </w:pPr>
    </w:p>
    <w:p w:rsidR="00BA1E0E" w:rsidRPr="00BF46FE" w:rsidRDefault="00E92F59" w:rsidP="00BF46FE">
      <w:pPr>
        <w:pStyle w:val="ZDGName"/>
        <w:rPr>
          <w:rPrChange w:id="1180" w:author="Autor">
            <w:rPr>
              <w:lang w:val="fr-BE"/>
            </w:rPr>
          </w:rPrChange>
        </w:rPr>
        <w:pPrChange w:id="1181" w:author="Autor">
          <w:pPr/>
        </w:pPrChange>
      </w:pPr>
      <w:ins w:id="1182" w:author="Autor">
        <w:r>
          <w:rPr>
            <w:lang w:eastAsia="ja-JP"/>
          </w:rPr>
          <w:br w:type="page"/>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71463A" w:rsidRPr="003C3F3D" w:rsidTr="00726FF6">
        <w:tc>
          <w:tcPr>
            <w:tcW w:w="9003" w:type="dxa"/>
            <w:tcBorders>
              <w:bottom w:val="single" w:sz="4" w:space="0" w:color="auto"/>
            </w:tcBorders>
            <w:shd w:val="clear" w:color="auto" w:fill="B2A1C7"/>
          </w:tcPr>
          <w:p w:rsidR="00B868C7" w:rsidRPr="00AD40B7" w:rsidRDefault="0071463A" w:rsidP="00516CE2">
            <w:pPr>
              <w:spacing w:after="240"/>
            </w:pPr>
            <w:r w:rsidRPr="00AD40B7">
              <w:rPr>
                <w:b/>
              </w:rPr>
              <w:t xml:space="preserve">Example (ESF): </w:t>
            </w:r>
            <w:r w:rsidRPr="00AD40B7">
              <w:t xml:space="preserve">Instead of using a single unit cost of </w:t>
            </w:r>
            <w:r w:rsidR="00B868C7" w:rsidRPr="00AD40B7">
              <w:t>EUR</w:t>
            </w:r>
            <w:r w:rsidRPr="00AD40B7">
              <w:t xml:space="preserve"> 7 per hour of training per x trainee, it is possible to combine this output unit cost with a </w:t>
            </w:r>
            <w:r w:rsidR="00747F7C" w:rsidRPr="00AD40B7">
              <w:t>result</w:t>
            </w:r>
            <w:r w:rsidR="00747F7C">
              <w:t>-</w:t>
            </w:r>
            <w:r w:rsidRPr="00AD40B7">
              <w:t xml:space="preserve">based unit cost, the number of participants gaining a qualification upon leaving. </w:t>
            </w:r>
          </w:p>
          <w:p w:rsidR="0071463A" w:rsidRPr="00AD40B7" w:rsidRDefault="0071463A" w:rsidP="00516CE2">
            <w:pPr>
              <w:spacing w:after="240"/>
            </w:pPr>
            <w:r w:rsidRPr="00AD40B7">
              <w:t>20</w:t>
            </w:r>
            <w:r w:rsidR="00AD40B7" w:rsidRPr="00AD40B7">
              <w:rPr>
                <w:rFonts w:ascii="Arial" w:hAnsi="Arial" w:cs="Arial"/>
                <w:w w:val="50"/>
              </w:rPr>
              <w:t> </w:t>
            </w:r>
            <w:r w:rsidRPr="00AD40B7">
              <w:t>% of the final grant</w:t>
            </w:r>
            <w:r w:rsidR="00170A0F">
              <w:t xml:space="preserve"> (t</w:t>
            </w:r>
            <w:r w:rsidR="00170A0F" w:rsidRPr="0043007B">
              <w:t>he 20 % rate does not need to be justifie</w:t>
            </w:r>
            <w:r w:rsidR="00170A0F">
              <w:t>d)</w:t>
            </w:r>
            <w:r w:rsidRPr="00AD40B7">
              <w:t xml:space="preserve"> would be reimbursed</w:t>
            </w:r>
            <w:r w:rsidR="0043007B">
              <w:t xml:space="preserve"> </w:t>
            </w:r>
            <w:r w:rsidRPr="00AD40B7">
              <w:t>on the basis of the result, considering that the success rate should be 75</w:t>
            </w:r>
            <w:r w:rsidR="00AD40B7" w:rsidRPr="00AD40B7">
              <w:rPr>
                <w:rFonts w:ascii="Arial" w:hAnsi="Arial" w:cs="Arial"/>
                <w:w w:val="50"/>
              </w:rPr>
              <w:t> </w:t>
            </w:r>
            <w:r w:rsidRPr="00AD40B7">
              <w:t>%</w:t>
            </w:r>
            <w:r w:rsidR="00170A0F">
              <w:t xml:space="preserve"> (the </w:t>
            </w:r>
            <w:r w:rsidR="00170A0F" w:rsidRPr="00170A0F">
              <w:t>75 % rate should be based on experience and is part of the audit trail</w:t>
            </w:r>
            <w:r w:rsidR="00D07CDB">
              <w:t xml:space="preserve"> that the managing a</w:t>
            </w:r>
            <w:r w:rsidR="00170A0F">
              <w:t>uthority needs to ensure)</w:t>
            </w:r>
            <w:r w:rsidR="00170A0F" w:rsidRPr="00170A0F">
              <w:t>.</w:t>
            </w:r>
          </w:p>
          <w:p w:rsidR="0071463A" w:rsidRPr="00AD40B7" w:rsidRDefault="0071463A" w:rsidP="00516CE2">
            <w:pPr>
              <w:spacing w:after="240"/>
              <w:rPr>
                <w:i/>
              </w:rPr>
            </w:pPr>
            <w:r w:rsidRPr="00AD40B7">
              <w:t xml:space="preserve">In the example in section </w:t>
            </w:r>
            <w:r w:rsidR="006548AE" w:rsidRPr="00AD40B7">
              <w:fldChar w:fldCharType="begin"/>
            </w:r>
            <w:r w:rsidR="006548AE" w:rsidRPr="00AD40B7">
              <w:instrText xml:space="preserve"> REF _Ref382324255 \r \h </w:instrText>
            </w:r>
            <w:r w:rsidR="006548AE" w:rsidRPr="00AD40B7">
              <w:fldChar w:fldCharType="separate"/>
            </w:r>
            <w:r w:rsidR="00CA706F">
              <w:t>3.1</w:t>
            </w:r>
            <w:r w:rsidR="006548AE" w:rsidRPr="00AD40B7">
              <w:fldChar w:fldCharType="end"/>
            </w:r>
            <w:r w:rsidR="00B868C7" w:rsidRPr="00AD40B7">
              <w:t xml:space="preserve"> </w:t>
            </w:r>
            <w:r w:rsidRPr="00AD40B7">
              <w:t>p</w:t>
            </w:r>
            <w:r w:rsidR="006D1365" w:rsidRPr="00AD40B7">
              <w:t>age</w:t>
            </w:r>
            <w:r w:rsidR="001519B2" w:rsidRPr="00AD40B7">
              <w:t xml:space="preserve"> </w:t>
            </w:r>
            <w:r w:rsidR="006548AE" w:rsidRPr="00AD40B7">
              <w:fldChar w:fldCharType="begin"/>
            </w:r>
            <w:r w:rsidR="006548AE" w:rsidRPr="00AD40B7">
              <w:instrText xml:space="preserve"> PAGEREF _Ref382324275 \h </w:instrText>
            </w:r>
            <w:r w:rsidR="006548AE" w:rsidRPr="00AD40B7">
              <w:fldChar w:fldCharType="separate"/>
            </w:r>
            <w:r w:rsidR="00CA706F">
              <w:rPr>
                <w:noProof/>
              </w:rPr>
              <w:t>20</w:t>
            </w:r>
            <w:r w:rsidR="006548AE" w:rsidRPr="00AD40B7">
              <w:fldChar w:fldCharType="end"/>
            </w:r>
            <w:r w:rsidRPr="00AD40B7">
              <w:t xml:space="preserve">, the maximum grant allocated to the project was capped </w:t>
            </w:r>
            <w:r w:rsidR="00747F7C">
              <w:t>at</w:t>
            </w:r>
            <w:r w:rsidR="00747F7C" w:rsidRPr="00AD40B7">
              <w:t xml:space="preserve"> </w:t>
            </w:r>
            <w:r w:rsidRPr="00AD40B7">
              <w:t>1</w:t>
            </w:r>
            <w:r w:rsidR="00AD40B7" w:rsidRPr="00AD40B7">
              <w:rPr>
                <w:rFonts w:ascii="Arial" w:hAnsi="Arial" w:cs="Arial"/>
                <w:w w:val="50"/>
              </w:rPr>
              <w:t> </w:t>
            </w:r>
            <w:r w:rsidRPr="00AD40B7">
              <w:t xml:space="preserve">000 hours x 20 trainees x </w:t>
            </w:r>
            <w:r w:rsidR="00B868C7" w:rsidRPr="00AD40B7">
              <w:t>EUR</w:t>
            </w:r>
            <w:r w:rsidRPr="00AD40B7">
              <w:t>7 /</w:t>
            </w:r>
            <w:r w:rsidR="00C51AF0" w:rsidRPr="00AD40B7">
              <w:t>hr. /</w:t>
            </w:r>
            <w:r w:rsidRPr="00AD40B7">
              <w:t xml:space="preserve"> trainee = </w:t>
            </w:r>
            <w:r w:rsidR="00B868C7" w:rsidRPr="00AD40B7">
              <w:t>EUR</w:t>
            </w:r>
            <w:r w:rsidRPr="00AD40B7">
              <w:t xml:space="preserve"> 140</w:t>
            </w:r>
            <w:r w:rsidR="00AD40B7" w:rsidRPr="00AD40B7">
              <w:rPr>
                <w:rFonts w:ascii="Arial" w:hAnsi="Arial" w:cs="Arial"/>
                <w:w w:val="50"/>
              </w:rPr>
              <w:t> </w:t>
            </w:r>
            <w:r w:rsidRPr="00AD40B7">
              <w:t>000</w:t>
            </w:r>
            <w:r w:rsidRPr="00AD40B7">
              <w:rPr>
                <w:i/>
              </w:rPr>
              <w:t xml:space="preserve">. </w:t>
            </w:r>
          </w:p>
          <w:p w:rsidR="0071463A" w:rsidRPr="00AD40B7" w:rsidRDefault="0071463A" w:rsidP="00516CE2">
            <w:pPr>
              <w:spacing w:after="240"/>
            </w:pPr>
            <w:r w:rsidRPr="00AD40B7">
              <w:t>The same capping would apply but on different assumptions:</w:t>
            </w:r>
          </w:p>
          <w:p w:rsidR="0071463A" w:rsidRPr="00AD40B7" w:rsidRDefault="0071463A" w:rsidP="00516CE2">
            <w:pPr>
              <w:numPr>
                <w:ilvl w:val="0"/>
                <w:numId w:val="43"/>
              </w:numPr>
              <w:spacing w:after="240"/>
            </w:pPr>
            <w:r w:rsidRPr="00AD40B7">
              <w:t>20</w:t>
            </w:r>
            <w:r w:rsidR="00AD40B7" w:rsidRPr="00AD40B7">
              <w:rPr>
                <w:rFonts w:ascii="Arial" w:hAnsi="Arial" w:cs="Arial"/>
                <w:w w:val="50"/>
              </w:rPr>
              <w:t> </w:t>
            </w:r>
            <w:r w:rsidRPr="00AD40B7">
              <w:t>% x 140</w:t>
            </w:r>
            <w:r w:rsidR="00AD40B7" w:rsidRPr="00AD40B7">
              <w:rPr>
                <w:rFonts w:ascii="Arial" w:hAnsi="Arial" w:cs="Arial"/>
                <w:w w:val="50"/>
              </w:rPr>
              <w:t> </w:t>
            </w:r>
            <w:r w:rsidRPr="00AD40B7">
              <w:t>000 = 28</w:t>
            </w:r>
            <w:r w:rsidR="00AD40B7" w:rsidRPr="00AD40B7">
              <w:rPr>
                <w:rFonts w:ascii="Arial" w:hAnsi="Arial" w:cs="Arial"/>
                <w:w w:val="50"/>
              </w:rPr>
              <w:t> </w:t>
            </w:r>
            <w:r w:rsidRPr="00AD40B7">
              <w:t>000 is paid for results: 75</w:t>
            </w:r>
            <w:r w:rsidR="00AD40B7" w:rsidRPr="00AD40B7">
              <w:rPr>
                <w:rFonts w:ascii="Arial" w:hAnsi="Arial" w:cs="Arial"/>
                <w:w w:val="50"/>
              </w:rPr>
              <w:t> </w:t>
            </w:r>
            <w:r w:rsidRPr="00AD40B7">
              <w:t>% of 20 trainees (15 trainees) should get a qualification upon leaving. The unit cost paid for every trainee getting a qualification is then 28</w:t>
            </w:r>
            <w:r w:rsidR="00AD40B7" w:rsidRPr="00AD40B7">
              <w:rPr>
                <w:rFonts w:ascii="Arial" w:hAnsi="Arial" w:cs="Arial"/>
                <w:w w:val="50"/>
              </w:rPr>
              <w:t> </w:t>
            </w:r>
            <w:r w:rsidRPr="00AD40B7">
              <w:t>000 / 15 = 1</w:t>
            </w:r>
            <w:r w:rsidR="00AD40B7" w:rsidRPr="00AD40B7">
              <w:rPr>
                <w:rFonts w:ascii="Arial" w:hAnsi="Arial" w:cs="Arial"/>
                <w:w w:val="50"/>
              </w:rPr>
              <w:t> </w:t>
            </w:r>
            <w:r w:rsidRPr="00AD40B7">
              <w:t xml:space="preserve">867 </w:t>
            </w:r>
            <w:r w:rsidR="00B868C7" w:rsidRPr="00AD40B7">
              <w:t>EUR</w:t>
            </w:r>
            <w:r w:rsidRPr="00AD40B7">
              <w:t>/person qualified.</w:t>
            </w:r>
          </w:p>
          <w:p w:rsidR="0071463A" w:rsidRPr="00AD40B7" w:rsidRDefault="0071463A" w:rsidP="00516CE2">
            <w:pPr>
              <w:numPr>
                <w:ilvl w:val="0"/>
                <w:numId w:val="43"/>
              </w:numPr>
              <w:spacing w:after="240"/>
            </w:pPr>
            <w:r w:rsidRPr="00AD40B7">
              <w:t>80</w:t>
            </w:r>
            <w:r w:rsidR="00AD40B7" w:rsidRPr="00AD40B7">
              <w:rPr>
                <w:rFonts w:ascii="Arial" w:hAnsi="Arial" w:cs="Arial"/>
                <w:w w:val="50"/>
              </w:rPr>
              <w:t> </w:t>
            </w:r>
            <w:r w:rsidRPr="00AD40B7">
              <w:t>% x 140</w:t>
            </w:r>
            <w:r w:rsidR="00AD40B7" w:rsidRPr="00AD40B7">
              <w:rPr>
                <w:rFonts w:ascii="Arial" w:hAnsi="Arial" w:cs="Arial"/>
                <w:w w:val="50"/>
              </w:rPr>
              <w:t> </w:t>
            </w:r>
            <w:r w:rsidRPr="00AD40B7">
              <w:t>000 = 112</w:t>
            </w:r>
            <w:r w:rsidR="00AD40B7" w:rsidRPr="00AD40B7">
              <w:rPr>
                <w:rFonts w:ascii="Arial" w:hAnsi="Arial" w:cs="Arial"/>
                <w:w w:val="50"/>
              </w:rPr>
              <w:t> </w:t>
            </w:r>
            <w:r w:rsidRPr="00AD40B7">
              <w:t>000 is paid for 20</w:t>
            </w:r>
            <w:r w:rsidR="00AD40B7" w:rsidRPr="00AD40B7">
              <w:rPr>
                <w:rFonts w:ascii="Arial" w:hAnsi="Arial" w:cs="Arial"/>
                <w:w w:val="50"/>
              </w:rPr>
              <w:t> </w:t>
            </w:r>
            <w:r w:rsidRPr="00AD40B7">
              <w:t xml:space="preserve">000 hours x trainees, resulting in a unit cost of </w:t>
            </w:r>
            <w:r w:rsidR="00B868C7" w:rsidRPr="00AD40B7">
              <w:t>EUR</w:t>
            </w:r>
            <w:r w:rsidRPr="00AD40B7">
              <w:t xml:space="preserve"> 5.6 /</w:t>
            </w:r>
            <w:r w:rsidR="00C51AF0" w:rsidRPr="00AD40B7">
              <w:t>hr. /</w:t>
            </w:r>
            <w:r w:rsidRPr="00AD40B7">
              <w:t xml:space="preserve"> trainee.</w:t>
            </w:r>
          </w:p>
          <w:p w:rsidR="0071463A" w:rsidRPr="00AD40B7" w:rsidRDefault="0071463A" w:rsidP="00516CE2">
            <w:pPr>
              <w:spacing w:after="240"/>
            </w:pPr>
            <w:r w:rsidRPr="00AD40B7">
              <w:t>At the end of the operation the final grant will be paid on the basis of the real number of hours for each trainee and the number of trainees getting a qualification:</w:t>
            </w:r>
          </w:p>
          <w:p w:rsidR="0071463A" w:rsidRPr="00AD40B7" w:rsidRDefault="0071463A" w:rsidP="00516CE2">
            <w:pPr>
              <w:spacing w:after="240"/>
            </w:pPr>
            <w:r w:rsidRPr="00AD40B7">
              <w:t>The calculated costs will be:</w:t>
            </w:r>
          </w:p>
          <w:p w:rsidR="0071463A" w:rsidRPr="00AD40B7" w:rsidRDefault="0071463A" w:rsidP="00516CE2">
            <w:pPr>
              <w:numPr>
                <w:ilvl w:val="0"/>
                <w:numId w:val="43"/>
              </w:numPr>
              <w:spacing w:after="240"/>
            </w:pPr>
            <w:r w:rsidRPr="00AD40B7">
              <w:t>17</w:t>
            </w:r>
            <w:r w:rsidR="00AD40B7" w:rsidRPr="00AD40B7">
              <w:rPr>
                <w:rFonts w:ascii="Arial" w:hAnsi="Arial" w:cs="Arial"/>
                <w:w w:val="50"/>
              </w:rPr>
              <w:t> </w:t>
            </w:r>
            <w:r w:rsidRPr="00AD40B7">
              <w:t xml:space="preserve">050 hours of training x </w:t>
            </w:r>
            <w:r w:rsidR="00B868C7" w:rsidRPr="00AD40B7">
              <w:t xml:space="preserve">EUR </w:t>
            </w:r>
            <w:r w:rsidRPr="00AD40B7">
              <w:t xml:space="preserve">5.6 = </w:t>
            </w:r>
            <w:r w:rsidR="00B868C7" w:rsidRPr="00AD40B7">
              <w:t xml:space="preserve">EUR </w:t>
            </w:r>
            <w:r w:rsidRPr="00AD40B7">
              <w:t>95</w:t>
            </w:r>
            <w:r w:rsidR="00AD40B7" w:rsidRPr="00AD40B7">
              <w:rPr>
                <w:rFonts w:ascii="Arial" w:hAnsi="Arial" w:cs="Arial"/>
                <w:w w:val="50"/>
              </w:rPr>
              <w:t> </w:t>
            </w:r>
            <w:r w:rsidRPr="00AD40B7">
              <w:t xml:space="preserve">480 for the </w:t>
            </w:r>
            <w:r w:rsidR="00E617CE" w:rsidRPr="00AD40B7">
              <w:t>output</w:t>
            </w:r>
            <w:r w:rsidR="00E617CE">
              <w:t>-</w:t>
            </w:r>
            <w:r w:rsidRPr="00AD40B7">
              <w:t>based part</w:t>
            </w:r>
          </w:p>
          <w:p w:rsidR="0071463A" w:rsidRPr="00AD40B7" w:rsidRDefault="0071463A" w:rsidP="00516CE2">
            <w:pPr>
              <w:numPr>
                <w:ilvl w:val="0"/>
                <w:numId w:val="43"/>
              </w:numPr>
              <w:spacing w:after="240"/>
            </w:pPr>
            <w:r w:rsidRPr="00AD40B7">
              <w:t>13 participants qualified x 1</w:t>
            </w:r>
            <w:r w:rsidR="00AD40B7" w:rsidRPr="00AD40B7">
              <w:rPr>
                <w:rFonts w:ascii="Arial" w:hAnsi="Arial" w:cs="Arial"/>
                <w:w w:val="50"/>
              </w:rPr>
              <w:t> </w:t>
            </w:r>
            <w:r w:rsidRPr="00AD40B7">
              <w:t xml:space="preserve">867 </w:t>
            </w:r>
            <w:r w:rsidR="00B868C7" w:rsidRPr="00AD40B7">
              <w:t>EUR</w:t>
            </w:r>
            <w:r w:rsidRPr="00AD40B7">
              <w:t xml:space="preserve"> = </w:t>
            </w:r>
            <w:r w:rsidR="00B868C7" w:rsidRPr="00AD40B7">
              <w:t>EUR</w:t>
            </w:r>
            <w:r w:rsidRPr="00AD40B7">
              <w:t xml:space="preserve"> 24</w:t>
            </w:r>
            <w:r w:rsidR="00AD40B7" w:rsidRPr="00AD40B7">
              <w:rPr>
                <w:rFonts w:ascii="Arial" w:hAnsi="Arial" w:cs="Arial"/>
                <w:w w:val="50"/>
              </w:rPr>
              <w:t> </w:t>
            </w:r>
            <w:r w:rsidRPr="00AD40B7">
              <w:t xml:space="preserve">271 for the </w:t>
            </w:r>
            <w:r w:rsidR="00E617CE" w:rsidRPr="00AD40B7">
              <w:t>result</w:t>
            </w:r>
            <w:r w:rsidR="00E617CE">
              <w:t>-</w:t>
            </w:r>
            <w:r w:rsidRPr="00AD40B7">
              <w:t>based part.</w:t>
            </w:r>
          </w:p>
          <w:p w:rsidR="008D05B1" w:rsidRPr="00726FF6" w:rsidRDefault="0071463A" w:rsidP="00726FF6">
            <w:pPr>
              <w:rPr>
                <w:lang w:val="fr-BE"/>
              </w:rPr>
            </w:pPr>
            <w:r w:rsidRPr="00B62922">
              <w:rPr>
                <w:lang w:val="fr-BE"/>
              </w:rPr>
              <w:t xml:space="preserve">Total costs = </w:t>
            </w:r>
            <w:r w:rsidR="00B868C7" w:rsidRPr="00B62922">
              <w:rPr>
                <w:lang w:val="fr-BE"/>
              </w:rPr>
              <w:t xml:space="preserve">EUR </w:t>
            </w:r>
            <w:r w:rsidRPr="00B62922">
              <w:rPr>
                <w:lang w:val="fr-BE"/>
              </w:rPr>
              <w:t>95</w:t>
            </w:r>
            <w:r w:rsidR="00AD40B7" w:rsidRPr="00B62922">
              <w:rPr>
                <w:rFonts w:ascii="Arial" w:hAnsi="Arial" w:cs="Arial"/>
                <w:w w:val="50"/>
                <w:lang w:val="fr-BE"/>
              </w:rPr>
              <w:t> </w:t>
            </w:r>
            <w:r w:rsidRPr="00B62922">
              <w:rPr>
                <w:lang w:val="fr-BE"/>
              </w:rPr>
              <w:t xml:space="preserve">480 + </w:t>
            </w:r>
            <w:r w:rsidR="00B868C7" w:rsidRPr="00B62922">
              <w:rPr>
                <w:lang w:val="fr-BE"/>
              </w:rPr>
              <w:t>EUR</w:t>
            </w:r>
            <w:r w:rsidRPr="00B62922">
              <w:rPr>
                <w:lang w:val="fr-BE"/>
              </w:rPr>
              <w:t xml:space="preserve"> 24</w:t>
            </w:r>
            <w:r w:rsidR="00AD40B7" w:rsidRPr="00B62922">
              <w:rPr>
                <w:rFonts w:ascii="Arial" w:hAnsi="Arial" w:cs="Arial"/>
                <w:w w:val="50"/>
                <w:lang w:val="fr-BE"/>
              </w:rPr>
              <w:t> </w:t>
            </w:r>
            <w:r w:rsidRPr="00B62922">
              <w:rPr>
                <w:lang w:val="fr-BE"/>
              </w:rPr>
              <w:t xml:space="preserve">271 = </w:t>
            </w:r>
            <w:r w:rsidR="00B868C7" w:rsidRPr="00B62922">
              <w:rPr>
                <w:lang w:val="fr-BE"/>
              </w:rPr>
              <w:t>EUR</w:t>
            </w:r>
            <w:r w:rsidRPr="00B62922">
              <w:rPr>
                <w:lang w:val="fr-BE"/>
              </w:rPr>
              <w:t xml:space="preserve"> 119</w:t>
            </w:r>
            <w:r w:rsidR="00AD40B7" w:rsidRPr="00B62922">
              <w:rPr>
                <w:rFonts w:ascii="Arial" w:hAnsi="Arial" w:cs="Arial"/>
                <w:w w:val="50"/>
                <w:lang w:val="fr-BE"/>
              </w:rPr>
              <w:t> </w:t>
            </w:r>
            <w:r w:rsidRPr="00B62922">
              <w:rPr>
                <w:lang w:val="fr-BE"/>
              </w:rPr>
              <w:t>751</w:t>
            </w:r>
          </w:p>
        </w:tc>
      </w:tr>
    </w:tbl>
    <w:p w:rsidR="004013EC" w:rsidRPr="00B62922" w:rsidRDefault="004013EC">
      <w:pPr>
        <w:rPr>
          <w:ins w:id="1183" w:author="Autor"/>
          <w:lang w:val="fr-BE"/>
        </w:rPr>
      </w:pPr>
    </w:p>
    <w:p w:rsidR="00D760D5" w:rsidRDefault="00E92F59" w:rsidP="00D2791A">
      <w:pPr>
        <w:pStyle w:val="Ttulo1"/>
      </w:pPr>
      <w:bookmarkStart w:id="1184" w:name="_Toc381288519"/>
      <w:bookmarkStart w:id="1185" w:name="_Toc381344515"/>
      <w:bookmarkStart w:id="1186" w:name="_Toc381288520"/>
      <w:bookmarkStart w:id="1187" w:name="_Toc381344516"/>
      <w:bookmarkStart w:id="1188" w:name="_Toc381283079"/>
      <w:bookmarkStart w:id="1189" w:name="_Toc381283539"/>
      <w:bookmarkStart w:id="1190" w:name="_Toc381288521"/>
      <w:bookmarkStart w:id="1191" w:name="_Toc381344517"/>
      <w:bookmarkStart w:id="1192" w:name="_Toc381283084"/>
      <w:bookmarkStart w:id="1193" w:name="_Toc381283544"/>
      <w:bookmarkStart w:id="1194" w:name="_Toc381288526"/>
      <w:bookmarkStart w:id="1195" w:name="_Toc381344522"/>
      <w:bookmarkStart w:id="1196" w:name="_Toc386820610"/>
      <w:bookmarkStart w:id="1197" w:name="_Toc387156671"/>
      <w:bookmarkStart w:id="1198" w:name="_Toc387156774"/>
      <w:bookmarkStart w:id="1199" w:name="_Toc387157031"/>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sidRPr="00BF46FE">
        <w:rPr>
          <w:lang w:val="fr-BE"/>
          <w:rPrChange w:id="1200" w:author="Autor">
            <w:rPr/>
          </w:rPrChange>
        </w:rPr>
        <w:br w:type="page"/>
      </w:r>
      <w:bookmarkStart w:id="1201" w:name="_Toc396985637"/>
      <w:bookmarkStart w:id="1202" w:name="_Toc390251640"/>
      <w:r w:rsidR="00FC47E7" w:rsidRPr="00AD40B7">
        <w:t xml:space="preserve">Other </w:t>
      </w:r>
      <w:r w:rsidR="007120D0" w:rsidRPr="00AD40B7">
        <w:t>provisions</w:t>
      </w:r>
      <w:bookmarkEnd w:id="1201"/>
      <w:bookmarkEnd w:id="1202"/>
    </w:p>
    <w:p w:rsidR="00032590" w:rsidRPr="00032590" w:rsidRDefault="00032590" w:rsidP="00032590">
      <w:pPr>
        <w:rPr>
          <w:ins w:id="1203" w:author="Autor"/>
          <w:lang w:eastAsia="ja-JP"/>
        </w:rPr>
      </w:pPr>
    </w:p>
    <w:p w:rsidR="00D760D5" w:rsidRPr="00AD40B7" w:rsidRDefault="00D760D5" w:rsidP="00D2791A">
      <w:pPr>
        <w:pStyle w:val="Ttulo2"/>
      </w:pPr>
      <w:bookmarkStart w:id="1204" w:name="_Toc380657012"/>
      <w:bookmarkStart w:id="1205" w:name="_Ref381288093"/>
      <w:bookmarkStart w:id="1206" w:name="_Ref381288104"/>
      <w:bookmarkStart w:id="1207" w:name="_Toc396985638"/>
      <w:bookmarkStart w:id="1208" w:name="_Toc390251641"/>
      <w:r w:rsidRPr="00AD40B7">
        <w:t>Combination of options</w:t>
      </w:r>
      <w:bookmarkEnd w:id="1204"/>
      <w:bookmarkEnd w:id="1205"/>
      <w:bookmarkEnd w:id="1206"/>
      <w:bookmarkEnd w:id="1207"/>
      <w:bookmarkEnd w:id="1208"/>
    </w:p>
    <w:p w:rsidR="00D760D5" w:rsidRPr="00AD40B7" w:rsidRDefault="00D760D5" w:rsidP="00D2791A">
      <w:pPr>
        <w:pStyle w:val="Ttulo3"/>
      </w:pPr>
      <w:bookmarkStart w:id="1209" w:name="_Toc380657013"/>
      <w:bookmarkStart w:id="1210" w:name="_Toc396985639"/>
      <w:bookmarkStart w:id="1211" w:name="_Toc390251642"/>
      <w:r w:rsidRPr="00AD40B7">
        <w:t>General principles</w:t>
      </w:r>
      <w:bookmarkEnd w:id="1209"/>
      <w:bookmarkEnd w:id="1210"/>
      <w:bookmarkEnd w:id="1211"/>
      <w:r w:rsidRPr="00AD40B7">
        <w:t xml:space="preserve"> </w:t>
      </w:r>
    </w:p>
    <w:p w:rsidR="00D760D5" w:rsidRPr="00AD40B7" w:rsidRDefault="00D760D5" w:rsidP="008C70DA">
      <w:pPr>
        <w:spacing w:before="240"/>
      </w:pPr>
      <w:r w:rsidRPr="00AD40B7">
        <w:t xml:space="preserve">Article 67(1) </w:t>
      </w:r>
      <w:r w:rsidR="00F42DA1">
        <w:t>CPR</w:t>
      </w:r>
      <w:r w:rsidRPr="00AD40B7">
        <w:t xml:space="preserve"> creates the possibility for the managing authority to choose between four options to manage grants and repayable assistance co-financed by the ESI Funds.</w:t>
      </w:r>
    </w:p>
    <w:p w:rsidR="00D760D5" w:rsidRPr="00AD40B7" w:rsidRDefault="00D760D5" w:rsidP="008C70DA">
      <w:pPr>
        <w:spacing w:before="240"/>
      </w:pPr>
      <w:r w:rsidRPr="00AD40B7">
        <w:t xml:space="preserve">In accordance with Article 67(3) </w:t>
      </w:r>
      <w:r w:rsidR="00F42DA1">
        <w:t>CPR</w:t>
      </w:r>
      <w:r w:rsidR="00A910D7">
        <w:t>,</w:t>
      </w:r>
      <w:r w:rsidRPr="00AD40B7">
        <w:t xml:space="preserve"> these options may be combined only in the following cases, in order to </w:t>
      </w:r>
      <w:r w:rsidRPr="00AD40B7">
        <w:rPr>
          <w:u w:val="single"/>
        </w:rPr>
        <w:t>prevent any double financing of the same expenditure</w:t>
      </w:r>
      <w:r w:rsidRPr="00AD40B7">
        <w:t>:</w:t>
      </w:r>
    </w:p>
    <w:p w:rsidR="00D760D5" w:rsidRPr="00AD40B7" w:rsidRDefault="00166DCD" w:rsidP="008C70DA">
      <w:pPr>
        <w:spacing w:before="240"/>
        <w:ind w:left="720"/>
      </w:pPr>
      <w:r w:rsidRPr="00AD40B7">
        <w:t xml:space="preserve"> </w:t>
      </w:r>
      <w:r w:rsidR="00D760D5" w:rsidRPr="00AD40B7">
        <w:t xml:space="preserve">(1) </w:t>
      </w:r>
      <w:r w:rsidR="00C51AF0" w:rsidRPr="00AD40B7">
        <w:t>They</w:t>
      </w:r>
      <w:r w:rsidR="00D760D5" w:rsidRPr="00AD40B7">
        <w:t xml:space="preserve"> must each cover different categories of eligible costs;</w:t>
      </w:r>
    </w:p>
    <w:p w:rsidR="00D760D5" w:rsidRPr="00AD40B7" w:rsidRDefault="00A910D7" w:rsidP="008C70DA">
      <w:pPr>
        <w:spacing w:before="240"/>
        <w:ind w:left="709" w:hanging="283"/>
      </w:pPr>
      <w:r>
        <w:t>o</w:t>
      </w:r>
      <w:r w:rsidR="00C51AF0" w:rsidRPr="00AD40B7">
        <w:t>r (2) they</w:t>
      </w:r>
      <w:r w:rsidR="00D760D5" w:rsidRPr="00AD40B7">
        <w:t xml:space="preserve"> must be used for different projects in the same operation</w:t>
      </w:r>
      <w:del w:id="1212" w:author="Autor">
        <w:r w:rsidR="00D760D5" w:rsidRPr="009D7A9E">
          <w:delText xml:space="preserve"> (by definition, an operation </w:delText>
        </w:r>
        <w:r w:rsidR="00D760D5">
          <w:delText>may be</w:delText>
        </w:r>
        <w:r w:rsidR="00D760D5" w:rsidRPr="009D7A9E">
          <w:delText xml:space="preserve"> a project or </w:delText>
        </w:r>
        <w:r w:rsidR="00D760D5">
          <w:delText>a group of projects);</w:delText>
        </w:r>
      </w:del>
      <w:ins w:id="1213" w:author="Autor">
        <w:r w:rsidR="00D760D5" w:rsidRPr="00AD40B7">
          <w:t>;</w:t>
        </w:r>
      </w:ins>
    </w:p>
    <w:p w:rsidR="00D760D5" w:rsidRDefault="00A910D7" w:rsidP="008C70DA">
      <w:pPr>
        <w:spacing w:before="240"/>
        <w:ind w:left="720" w:hanging="153"/>
      </w:pPr>
      <w:r>
        <w:t>o</w:t>
      </w:r>
      <w:r w:rsidR="00C51AF0" w:rsidRPr="00AD40B7">
        <w:t>r</w:t>
      </w:r>
      <w:r w:rsidR="00D760D5" w:rsidRPr="00AD40B7">
        <w:t xml:space="preserve"> (3) they must be used for successive phases of an operation. </w:t>
      </w:r>
    </w:p>
    <w:p w:rsidR="00032590" w:rsidRPr="00AD40B7" w:rsidRDefault="00032590" w:rsidP="00032590">
      <w:pPr>
        <w:spacing w:before="240"/>
        <w:rPr>
          <w:ins w:id="1214" w:author="Autor"/>
        </w:rPr>
      </w:pPr>
      <w:ins w:id="1215" w:author="Autor">
        <w:r w:rsidRPr="00133383">
          <w:t>The definition of a project varies from one Member State to another. It could be possible that, according to national rules, one project includes different actions with different beneficiaries. In this case, it could be envisaged to have different simplified cost options for the same category of cost but applicable to different beneficiaries while respecting the principle of equal treatment.</w:t>
        </w:r>
      </w:ins>
    </w:p>
    <w:p w:rsidR="00032590" w:rsidRDefault="00032590" w:rsidP="00032590">
      <w:pPr>
        <w:pStyle w:val="Ttulo3"/>
      </w:pPr>
      <w:bookmarkStart w:id="1216" w:name="_Toc380657014"/>
      <w:bookmarkStart w:id="1217" w:name="_Toc396985640"/>
      <w:ins w:id="1218" w:author="Autor">
        <w:r>
          <w:br w:type="page"/>
        </w:r>
      </w:ins>
      <w:bookmarkStart w:id="1219" w:name="_Toc390251643"/>
      <w:r w:rsidR="00D760D5" w:rsidRPr="00AD40B7">
        <w:t>Examples of combinations</w:t>
      </w:r>
      <w:bookmarkEnd w:id="1216"/>
      <w:bookmarkEnd w:id="1217"/>
      <w:bookmarkEnd w:id="1219"/>
    </w:p>
    <w:p w:rsidR="00032590" w:rsidRPr="00032590" w:rsidRDefault="00032590" w:rsidP="00032590">
      <w:pPr>
        <w:rPr>
          <w:ins w:id="1220" w:author="Aut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463A" w:rsidRPr="00B62922" w:rsidTr="006F4E28">
        <w:tc>
          <w:tcPr>
            <w:tcW w:w="5000" w:type="pct"/>
            <w:shd w:val="clear" w:color="auto" w:fill="B2A1C7"/>
          </w:tcPr>
          <w:p w:rsidR="0071463A" w:rsidRPr="00B62922" w:rsidRDefault="0071463A" w:rsidP="00516CE2">
            <w:pPr>
              <w:spacing w:after="240"/>
              <w:rPr>
                <w:b/>
              </w:rPr>
            </w:pPr>
            <w:r w:rsidRPr="00B62922">
              <w:rPr>
                <w:b/>
              </w:rPr>
              <w:t>Example on case 1:</w:t>
            </w:r>
            <w:r w:rsidRPr="00B62922">
              <w:t xml:space="preserve"> </w:t>
            </w:r>
            <w:r w:rsidRPr="00B62922">
              <w:rPr>
                <w:b/>
              </w:rPr>
              <w:t xml:space="preserve">Different categories of eligible costs </w:t>
            </w:r>
            <w:r w:rsidR="00315B9F" w:rsidRPr="00B62922">
              <w:rPr>
                <w:b/>
              </w:rPr>
              <w:t>(ESF)</w:t>
            </w:r>
          </w:p>
          <w:tbl>
            <w:tblPr>
              <w:tblW w:w="8892" w:type="dxa"/>
              <w:tblLook w:val="01E0" w:firstRow="1" w:lastRow="1" w:firstColumn="1" w:lastColumn="1" w:noHBand="0" w:noVBand="0"/>
            </w:tblPr>
            <w:tblGrid>
              <w:gridCol w:w="8892"/>
            </w:tblGrid>
            <w:tr w:rsidR="0071463A" w:rsidRPr="003C3F3D" w:rsidTr="009873B1">
              <w:trPr>
                <w:trHeight w:val="3493"/>
              </w:trPr>
              <w:tc>
                <w:tcPr>
                  <w:tcW w:w="8892" w:type="dxa"/>
                  <w:shd w:val="clear" w:color="auto" w:fill="auto"/>
                </w:tcPr>
                <w:p w:rsidR="0071463A" w:rsidRPr="00B62922" w:rsidRDefault="0071463A" w:rsidP="00516CE2">
                  <w:r w:rsidRPr="00B62922">
                    <w:t>Example of a training session combining:</w:t>
                  </w:r>
                </w:p>
                <w:p w:rsidR="0071463A" w:rsidRPr="00B62922" w:rsidRDefault="0071463A" w:rsidP="005A6237">
                  <w:pPr>
                    <w:numPr>
                      <w:ilvl w:val="0"/>
                      <w:numId w:val="73"/>
                    </w:numPr>
                    <w:ind w:left="318" w:hanging="219"/>
                  </w:pPr>
                  <w:r w:rsidRPr="00B62922">
                    <w:t xml:space="preserve">a standard scale of unit cost for the wages of the trainers, </w:t>
                  </w:r>
                  <w:r w:rsidR="009873B1" w:rsidRPr="00B62922">
                    <w:t>e.g.</w:t>
                  </w:r>
                  <w:r w:rsidRPr="00B62922">
                    <w:t xml:space="preserve"> </w:t>
                  </w:r>
                  <w:r w:rsidR="00B868C7" w:rsidRPr="00B62922">
                    <w:t>EUR</w:t>
                  </w:r>
                  <w:r w:rsidR="005A6237" w:rsidRPr="00B62922">
                    <w:t xml:space="preserve"> 450</w:t>
                  </w:r>
                  <w:r w:rsidR="00C83309" w:rsidRPr="00B62922">
                    <w:t>/day</w:t>
                  </w:r>
                  <w:r w:rsidRPr="00B62922">
                    <w:t>;</w:t>
                  </w:r>
                </w:p>
                <w:p w:rsidR="0071463A" w:rsidRPr="00B62922" w:rsidRDefault="0071463A" w:rsidP="005A6237">
                  <w:pPr>
                    <w:numPr>
                      <w:ilvl w:val="0"/>
                      <w:numId w:val="73"/>
                    </w:numPr>
                    <w:ind w:left="318" w:hanging="219"/>
                  </w:pPr>
                  <w:r w:rsidRPr="00B62922">
                    <w:t xml:space="preserve">real costs: room rented = </w:t>
                  </w:r>
                  <w:r w:rsidR="00B868C7" w:rsidRPr="00B62922">
                    <w:t xml:space="preserve">EUR </w:t>
                  </w:r>
                  <w:r w:rsidRPr="00B62922">
                    <w:t>800 / month during 6 months</w:t>
                  </w:r>
                </w:p>
                <w:p w:rsidR="0071463A" w:rsidRPr="00B62922" w:rsidRDefault="0071463A" w:rsidP="005A6237">
                  <w:pPr>
                    <w:numPr>
                      <w:ilvl w:val="0"/>
                      <w:numId w:val="73"/>
                    </w:numPr>
                    <w:ind w:left="318" w:hanging="219"/>
                  </w:pPr>
                  <w:r w:rsidRPr="00B62922">
                    <w:t>a flat rate for the indirect costs, for example 10</w:t>
                  </w:r>
                  <w:r w:rsidR="00AD40B7" w:rsidRPr="00B62922">
                    <w:rPr>
                      <w:rFonts w:ascii="Arial" w:hAnsi="Arial" w:cs="Arial"/>
                      <w:w w:val="50"/>
                    </w:rPr>
                    <w:t> </w:t>
                  </w:r>
                  <w:r w:rsidRPr="00B62922">
                    <w:t>% of direct costs.</w:t>
                  </w:r>
                </w:p>
                <w:p w:rsidR="0071463A" w:rsidRPr="00B62922" w:rsidRDefault="0071463A" w:rsidP="009873B1">
                  <w:pPr>
                    <w:spacing w:before="240"/>
                  </w:pPr>
                  <w:r w:rsidRPr="00B62922">
                    <w:t>At the end of the training</w:t>
                  </w:r>
                  <w:r w:rsidR="00DD1142" w:rsidRPr="00B62922">
                    <w:t>,</w:t>
                  </w:r>
                  <w:r w:rsidRPr="00B62922">
                    <w:t xml:space="preserve"> if 100 days of trainers were justified the grant will be paid on the following basis:</w:t>
                  </w:r>
                </w:p>
                <w:p w:rsidR="0071463A" w:rsidRPr="00B62922" w:rsidRDefault="0071463A" w:rsidP="008C70DA">
                  <w:pPr>
                    <w:ind w:left="720"/>
                    <w:rPr>
                      <w:u w:val="single"/>
                    </w:rPr>
                  </w:pPr>
                  <w:r w:rsidRPr="00B62922">
                    <w:rPr>
                      <w:u w:val="single"/>
                    </w:rPr>
                    <w:t>Direct costs</w:t>
                  </w:r>
                  <w:r w:rsidR="00C508AC">
                    <w:rPr>
                      <w:u w:val="single"/>
                    </w:rPr>
                    <w:t xml:space="preserve"> (type 1)</w:t>
                  </w:r>
                  <w:r w:rsidRPr="00B62922">
                    <w:rPr>
                      <w:u w:val="single"/>
                    </w:rPr>
                    <w:t>:</w:t>
                  </w:r>
                </w:p>
                <w:p w:rsidR="0071463A" w:rsidRPr="00B62922" w:rsidRDefault="0071463A" w:rsidP="008C70DA">
                  <w:pPr>
                    <w:ind w:left="720"/>
                  </w:pPr>
                  <w:r w:rsidRPr="00B62922">
                    <w:tab/>
                    <w:t xml:space="preserve">wages of the trainers 100 days x </w:t>
                  </w:r>
                  <w:r w:rsidR="00B868C7" w:rsidRPr="00B62922">
                    <w:t xml:space="preserve">EUR </w:t>
                  </w:r>
                  <w:r w:rsidRPr="00B62922">
                    <w:t xml:space="preserve">450 = </w:t>
                  </w:r>
                  <w:r w:rsidR="00B868C7" w:rsidRPr="00B62922">
                    <w:t xml:space="preserve">EUR </w:t>
                  </w:r>
                  <w:r w:rsidRPr="00B62922">
                    <w:t>45</w:t>
                  </w:r>
                  <w:r w:rsidR="00AD40B7" w:rsidRPr="00B62922">
                    <w:rPr>
                      <w:rFonts w:ascii="Arial" w:hAnsi="Arial" w:cs="Arial"/>
                      <w:w w:val="50"/>
                    </w:rPr>
                    <w:t> </w:t>
                  </w:r>
                  <w:r w:rsidRPr="00B62922">
                    <w:t>000</w:t>
                  </w:r>
                  <w:r w:rsidRPr="00B62922">
                    <w:tab/>
                  </w:r>
                  <w:r w:rsidRPr="00B62922">
                    <w:br/>
                    <w:t xml:space="preserve"> </w:t>
                  </w:r>
                  <w:r w:rsidRPr="00B62922">
                    <w:tab/>
                    <w:t xml:space="preserve">training room: 6 months x </w:t>
                  </w:r>
                  <w:r w:rsidR="00B868C7" w:rsidRPr="00B62922">
                    <w:t xml:space="preserve">EUR </w:t>
                  </w:r>
                  <w:r w:rsidRPr="00B62922">
                    <w:t xml:space="preserve">800 = </w:t>
                  </w:r>
                  <w:r w:rsidR="00B868C7" w:rsidRPr="00B62922">
                    <w:t xml:space="preserve">EUR </w:t>
                  </w:r>
                  <w:r w:rsidRPr="00B62922">
                    <w:t>4</w:t>
                  </w:r>
                  <w:r w:rsidR="00AD40B7" w:rsidRPr="00B62922">
                    <w:rPr>
                      <w:rFonts w:ascii="Arial" w:hAnsi="Arial" w:cs="Arial"/>
                      <w:w w:val="50"/>
                    </w:rPr>
                    <w:t> </w:t>
                  </w:r>
                  <w:r w:rsidRPr="00B62922">
                    <w:t>800</w:t>
                  </w:r>
                  <w:r w:rsidRPr="00B62922">
                    <w:tab/>
                  </w:r>
                  <w:r w:rsidRPr="00B62922">
                    <w:br/>
                    <w:t xml:space="preserve">         </w:t>
                  </w:r>
                  <w:r w:rsidR="005A6237" w:rsidRPr="00B62922">
                    <w:t xml:space="preserve"> </w:t>
                  </w:r>
                  <w:r w:rsidRPr="00B62922">
                    <w:t xml:space="preserve">subtotal direct costs: </w:t>
                  </w:r>
                  <w:r w:rsidR="00B868C7" w:rsidRPr="00B62922">
                    <w:t xml:space="preserve">EUR </w:t>
                  </w:r>
                  <w:r w:rsidRPr="00B62922">
                    <w:t>49</w:t>
                  </w:r>
                  <w:r w:rsidR="00AD40B7" w:rsidRPr="00B62922">
                    <w:rPr>
                      <w:rFonts w:ascii="Arial" w:hAnsi="Arial" w:cs="Arial"/>
                      <w:w w:val="50"/>
                    </w:rPr>
                    <w:t> </w:t>
                  </w:r>
                  <w:r w:rsidRPr="00B62922">
                    <w:t>800</w:t>
                  </w:r>
                </w:p>
                <w:p w:rsidR="00C83309" w:rsidRPr="00B62922" w:rsidRDefault="0071463A" w:rsidP="008C70DA">
                  <w:pPr>
                    <w:ind w:left="720"/>
                  </w:pPr>
                  <w:r w:rsidRPr="00B62922">
                    <w:rPr>
                      <w:u w:val="single"/>
                    </w:rPr>
                    <w:t>Indirect costs</w:t>
                  </w:r>
                  <w:r w:rsidR="00C508AC">
                    <w:rPr>
                      <w:u w:val="single"/>
                    </w:rPr>
                    <w:t xml:space="preserve"> (type 2)</w:t>
                  </w:r>
                  <w:r w:rsidRPr="00B62922">
                    <w:rPr>
                      <w:u w:val="single"/>
                    </w:rPr>
                    <w:t>:</w:t>
                  </w:r>
                  <w:r w:rsidRPr="00B62922">
                    <w:t xml:space="preserve"> 10</w:t>
                  </w:r>
                  <w:r w:rsidR="00AD40B7" w:rsidRPr="00B62922">
                    <w:rPr>
                      <w:rFonts w:ascii="Arial" w:hAnsi="Arial" w:cs="Arial"/>
                      <w:w w:val="50"/>
                    </w:rPr>
                    <w:t> </w:t>
                  </w:r>
                  <w:r w:rsidRPr="00B62922">
                    <w:t>% of direct costs = 10</w:t>
                  </w:r>
                  <w:r w:rsidR="00AD40B7" w:rsidRPr="00B62922">
                    <w:rPr>
                      <w:rFonts w:ascii="Arial" w:hAnsi="Arial" w:cs="Arial"/>
                      <w:w w:val="50"/>
                    </w:rPr>
                    <w:t> </w:t>
                  </w:r>
                  <w:r w:rsidRPr="00B62922">
                    <w:t xml:space="preserve">% x </w:t>
                  </w:r>
                  <w:r w:rsidR="00B868C7" w:rsidRPr="00B62922">
                    <w:t xml:space="preserve">EUR </w:t>
                  </w:r>
                  <w:r w:rsidRPr="00B62922">
                    <w:t>49</w:t>
                  </w:r>
                  <w:r w:rsidR="00AD40B7" w:rsidRPr="00B62922">
                    <w:rPr>
                      <w:rFonts w:ascii="Arial" w:hAnsi="Arial" w:cs="Arial"/>
                      <w:w w:val="50"/>
                    </w:rPr>
                    <w:t> </w:t>
                  </w:r>
                  <w:r w:rsidRPr="00B62922">
                    <w:t xml:space="preserve">800 = </w:t>
                  </w:r>
                  <w:r w:rsidR="00B868C7" w:rsidRPr="00B62922">
                    <w:t xml:space="preserve">EUR </w:t>
                  </w:r>
                  <w:r w:rsidR="00C83309" w:rsidRPr="00B62922">
                    <w:t>4</w:t>
                  </w:r>
                  <w:r w:rsidR="00AD40B7" w:rsidRPr="00B62922">
                    <w:rPr>
                      <w:rFonts w:ascii="Arial" w:hAnsi="Arial" w:cs="Arial"/>
                      <w:w w:val="50"/>
                    </w:rPr>
                    <w:t> </w:t>
                  </w:r>
                  <w:r w:rsidR="00C83309" w:rsidRPr="00B62922">
                    <w:t>980</w:t>
                  </w:r>
                </w:p>
                <w:p w:rsidR="00C83309" w:rsidRPr="00B62922" w:rsidRDefault="00C83309" w:rsidP="008C70DA">
                  <w:pPr>
                    <w:ind w:left="720"/>
                  </w:pPr>
                </w:p>
                <w:p w:rsidR="0071463A" w:rsidRPr="000E1C57" w:rsidRDefault="00B85638" w:rsidP="00AD40B7">
                  <w:pPr>
                    <w:ind w:left="720"/>
                    <w:rPr>
                      <w:lang w:val="fr-BE"/>
                    </w:rPr>
                  </w:pPr>
                  <w:r w:rsidRPr="00FC384A">
                    <w:rPr>
                      <w:u w:val="single"/>
                      <w:lang w:val="fr-BE"/>
                    </w:rPr>
                    <w:t>Eligible expenditure</w:t>
                  </w:r>
                  <w:r w:rsidR="0071463A" w:rsidRPr="000E1C57">
                    <w:rPr>
                      <w:lang w:val="fr-BE"/>
                    </w:rPr>
                    <w:t xml:space="preserve">: </w:t>
                  </w:r>
                  <w:r w:rsidRPr="000E1C57">
                    <w:rPr>
                      <w:lang w:val="fr-BE"/>
                    </w:rPr>
                    <w:t>(</w:t>
                  </w:r>
                  <w:r w:rsidR="00B868C7" w:rsidRPr="000E1C57">
                    <w:rPr>
                      <w:lang w:val="fr-BE"/>
                    </w:rPr>
                    <w:t xml:space="preserve">EUR </w:t>
                  </w:r>
                  <w:r w:rsidR="0071463A" w:rsidRPr="000E1C57">
                    <w:rPr>
                      <w:lang w:val="fr-BE"/>
                    </w:rPr>
                    <w:t>45</w:t>
                  </w:r>
                  <w:r w:rsidR="00AD40B7" w:rsidRPr="000E1C57">
                    <w:rPr>
                      <w:rFonts w:ascii="Arial" w:hAnsi="Arial" w:cs="Arial"/>
                      <w:w w:val="50"/>
                      <w:lang w:val="fr-BE"/>
                    </w:rPr>
                    <w:t> </w:t>
                  </w:r>
                  <w:r w:rsidR="0071463A" w:rsidRPr="000E1C57">
                    <w:rPr>
                      <w:lang w:val="fr-BE"/>
                    </w:rPr>
                    <w:t xml:space="preserve">000 + </w:t>
                  </w:r>
                  <w:r w:rsidR="00B868C7" w:rsidRPr="000E1C57">
                    <w:rPr>
                      <w:lang w:val="fr-BE"/>
                    </w:rPr>
                    <w:t xml:space="preserve">EUR </w:t>
                  </w:r>
                  <w:r w:rsidR="0071463A" w:rsidRPr="000E1C57">
                    <w:rPr>
                      <w:lang w:val="fr-BE"/>
                    </w:rPr>
                    <w:t>4</w:t>
                  </w:r>
                  <w:r w:rsidR="00AD40B7" w:rsidRPr="000E1C57">
                    <w:rPr>
                      <w:rFonts w:ascii="Arial" w:hAnsi="Arial" w:cs="Arial"/>
                      <w:w w:val="50"/>
                      <w:lang w:val="fr-BE"/>
                    </w:rPr>
                    <w:t> </w:t>
                  </w:r>
                  <w:r w:rsidR="0071463A" w:rsidRPr="000E1C57">
                    <w:rPr>
                      <w:lang w:val="fr-BE"/>
                    </w:rPr>
                    <w:t>800</w:t>
                  </w:r>
                  <w:r w:rsidRPr="000E1C57">
                    <w:rPr>
                      <w:lang w:val="fr-BE"/>
                    </w:rPr>
                    <w:t>)</w:t>
                  </w:r>
                  <w:r w:rsidR="0071463A" w:rsidRPr="000E1C57">
                    <w:rPr>
                      <w:lang w:val="fr-BE"/>
                    </w:rPr>
                    <w:t xml:space="preserve"> + </w:t>
                  </w:r>
                  <w:r w:rsidR="00B868C7" w:rsidRPr="000E1C57">
                    <w:rPr>
                      <w:lang w:val="fr-BE"/>
                    </w:rPr>
                    <w:t xml:space="preserve">EUR </w:t>
                  </w:r>
                  <w:r w:rsidR="0071463A" w:rsidRPr="000E1C57">
                    <w:rPr>
                      <w:lang w:val="fr-BE"/>
                    </w:rPr>
                    <w:t>4</w:t>
                  </w:r>
                  <w:r w:rsidR="00AD40B7" w:rsidRPr="000E1C57">
                    <w:rPr>
                      <w:rFonts w:ascii="Arial" w:hAnsi="Arial" w:cs="Arial"/>
                      <w:w w:val="50"/>
                      <w:lang w:val="fr-BE"/>
                    </w:rPr>
                    <w:t> </w:t>
                  </w:r>
                  <w:r w:rsidR="0071463A" w:rsidRPr="000E1C57">
                    <w:rPr>
                      <w:lang w:val="fr-BE"/>
                    </w:rPr>
                    <w:t xml:space="preserve">980 </w:t>
                  </w:r>
                  <w:r w:rsidR="0071463A" w:rsidRPr="000E1C57">
                    <w:rPr>
                      <w:b/>
                      <w:lang w:val="fr-BE"/>
                    </w:rPr>
                    <w:t xml:space="preserve">= </w:t>
                  </w:r>
                  <w:r w:rsidR="00B868C7" w:rsidRPr="000E1C57">
                    <w:rPr>
                      <w:u w:val="single"/>
                      <w:lang w:val="fr-BE"/>
                    </w:rPr>
                    <w:t xml:space="preserve">EUR </w:t>
                  </w:r>
                  <w:r w:rsidR="0071463A" w:rsidRPr="000E1C57">
                    <w:rPr>
                      <w:u w:val="single"/>
                      <w:lang w:val="fr-BE"/>
                    </w:rPr>
                    <w:t>54</w:t>
                  </w:r>
                  <w:r w:rsidR="00AD40B7" w:rsidRPr="000E1C57">
                    <w:rPr>
                      <w:rFonts w:ascii="Arial" w:hAnsi="Arial" w:cs="Arial"/>
                      <w:w w:val="50"/>
                      <w:u w:val="single"/>
                      <w:lang w:val="fr-BE"/>
                    </w:rPr>
                    <w:t> </w:t>
                  </w:r>
                  <w:r w:rsidR="0071463A" w:rsidRPr="000E1C57">
                    <w:rPr>
                      <w:u w:val="single"/>
                      <w:lang w:val="fr-BE"/>
                    </w:rPr>
                    <w:t>780</w:t>
                  </w:r>
                  <w:r w:rsidR="0071463A" w:rsidRPr="000E1C57">
                    <w:rPr>
                      <w:b/>
                      <w:lang w:val="fr-BE"/>
                    </w:rPr>
                    <w:t xml:space="preserve"> </w:t>
                  </w:r>
                </w:p>
              </w:tc>
            </w:tr>
          </w:tbl>
          <w:p w:rsidR="0071463A" w:rsidRPr="00B62922" w:rsidRDefault="0071463A" w:rsidP="00516CE2">
            <w:pPr>
              <w:spacing w:after="240"/>
            </w:pPr>
            <w:r w:rsidRPr="00B62922">
              <w:t>In that case different categories of costs seem to be concerned: wages of trainers, rent costs for the room, indirect costs. However, in order to verify the absence of double financing the authorities must ensure that the standard scale of unit cost does not relate to any costs linked to the renting of the room or to other indirect costs (salary of administrative staff or of the accountant</w:t>
            </w:r>
            <w:r w:rsidR="00DD1142" w:rsidRPr="00B62922">
              <w:t>,</w:t>
            </w:r>
            <w:r w:rsidRPr="00B62922">
              <w:t xml:space="preserve"> for example). Reciprocally the same applies for the definition of indirect costs that should not relate to costs covered by the standard scale</w:t>
            </w:r>
            <w:r w:rsidR="00DD1142" w:rsidRPr="00B62922">
              <w:t>s</w:t>
            </w:r>
            <w:r w:rsidRPr="00B62922">
              <w:t xml:space="preserve"> of unit costs or real costs of renting the room.</w:t>
            </w:r>
          </w:p>
          <w:p w:rsidR="0071463A" w:rsidRPr="00B62922" w:rsidRDefault="0071463A">
            <w:r w:rsidRPr="00B62922">
              <w:t xml:space="preserve">If there </w:t>
            </w:r>
            <w:r w:rsidR="008C2108" w:rsidRPr="00B62922">
              <w:t xml:space="preserve">is a </w:t>
            </w:r>
            <w:r w:rsidRPr="00B62922">
              <w:t>risk</w:t>
            </w:r>
            <w:r w:rsidR="008C2108" w:rsidRPr="00B62922">
              <w:t xml:space="preserve"> </w:t>
            </w:r>
            <w:r w:rsidRPr="00B62922">
              <w:t xml:space="preserve">of overlap or </w:t>
            </w:r>
            <w:r w:rsidR="00DD1142" w:rsidRPr="00B62922">
              <w:t>it is impossible</w:t>
            </w:r>
            <w:r w:rsidRPr="00B62922">
              <w:t xml:space="preserve"> to demonstrate that there are no overlaps</w:t>
            </w:r>
            <w:r w:rsidRPr="00B62922">
              <w:rPr>
                <w:rStyle w:val="Refdenotaalpie"/>
              </w:rPr>
              <w:footnoteRef/>
            </w:r>
            <w:r w:rsidRPr="00B62922">
              <w:t xml:space="preserve">, the managing authority </w:t>
            </w:r>
            <w:r w:rsidR="008C2108" w:rsidRPr="00B62922">
              <w:t xml:space="preserve">will </w:t>
            </w:r>
            <w:r w:rsidRPr="00B62922">
              <w:t xml:space="preserve">have to choose the more appropriate option in order to </w:t>
            </w:r>
            <w:r w:rsidR="00DD1142" w:rsidRPr="00B62922">
              <w:t xml:space="preserve">avoid </w:t>
            </w:r>
            <w:r w:rsidRPr="00B62922">
              <w:t>any (risk of) double financing.</w:t>
            </w:r>
          </w:p>
        </w:tc>
      </w:tr>
    </w:tbl>
    <w:p w:rsidR="0071463A" w:rsidRDefault="0071463A" w:rsidP="00D2791A">
      <w:pPr>
        <w:rPr>
          <w:ins w:id="1221" w:author="Autor"/>
        </w:rPr>
      </w:pPr>
    </w:p>
    <w:p w:rsidR="00032590" w:rsidRPr="00AD40B7" w:rsidRDefault="00032590" w:rsidP="00D2791A">
      <w:pPr>
        <w:rPr>
          <w:ins w:id="1222" w:author="Autor"/>
        </w:rPr>
      </w:pPr>
    </w:p>
    <w:p w:rsidR="0082266E" w:rsidRDefault="0082266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463A" w:rsidRPr="00AD40B7" w:rsidTr="00726FF6">
        <w:tc>
          <w:tcPr>
            <w:tcW w:w="5000" w:type="pct"/>
            <w:shd w:val="clear" w:color="auto" w:fill="B2A1C7"/>
          </w:tcPr>
          <w:p w:rsidR="0071463A" w:rsidRPr="00AD40B7" w:rsidRDefault="0071463A" w:rsidP="00516CE2">
            <w:pPr>
              <w:spacing w:after="240"/>
              <w:rPr>
                <w:b/>
              </w:rPr>
            </w:pPr>
            <w:r w:rsidRPr="00AD40B7">
              <w:rPr>
                <w:b/>
              </w:rPr>
              <w:t>Example on case 2: Funding of different projects</w:t>
            </w:r>
            <w:del w:id="1223" w:author="Autor">
              <w:r w:rsidR="006465E1">
                <w:rPr>
                  <w:rStyle w:val="Refdenotaalpie"/>
                  <w:b/>
                </w:rPr>
                <w:footnoteReference w:id="47"/>
              </w:r>
              <w:r w:rsidRPr="00516CE2">
                <w:rPr>
                  <w:b/>
                </w:rPr>
                <w:delText xml:space="preserve"> </w:delText>
              </w:r>
            </w:del>
            <w:r w:rsidRPr="00AD40B7">
              <w:rPr>
                <w:b/>
              </w:rPr>
              <w:t xml:space="preserve"> </w:t>
            </w:r>
            <w:r w:rsidR="00424184">
              <w:rPr>
                <w:b/>
              </w:rPr>
              <w:t>forming part of</w:t>
            </w:r>
            <w:r w:rsidR="00424184" w:rsidRPr="00AD40B7">
              <w:rPr>
                <w:b/>
              </w:rPr>
              <w:t xml:space="preserve"> </w:t>
            </w:r>
            <w:r w:rsidRPr="00AD40B7">
              <w:rPr>
                <w:b/>
              </w:rPr>
              <w:t>the same operation (ESF)</w:t>
            </w:r>
          </w:p>
          <w:p w:rsidR="0071463A" w:rsidRPr="00AD40B7" w:rsidRDefault="0071463A" w:rsidP="00516CE2">
            <w:pPr>
              <w:spacing w:after="240"/>
            </w:pPr>
            <w:r w:rsidRPr="00AD40B7">
              <w:t xml:space="preserve">Example of an operation </w:t>
            </w:r>
            <w:r w:rsidR="00923482">
              <w:t>involv</w:t>
            </w:r>
            <w:r w:rsidR="00923482" w:rsidRPr="00AD40B7">
              <w:t xml:space="preserve">ing </w:t>
            </w:r>
            <w:r w:rsidRPr="00AD40B7">
              <w:t>a training project for young unemployed people, followed by a seminar for potential employers of the region:</w:t>
            </w:r>
          </w:p>
          <w:p w:rsidR="0071463A" w:rsidRPr="00AD40B7" w:rsidRDefault="0071463A" w:rsidP="00516CE2">
            <w:pPr>
              <w:spacing w:after="240"/>
            </w:pPr>
            <w:r w:rsidRPr="00AD40B7">
              <w:t xml:space="preserve">The costs related to the training could be paid on the basis of standard scales of unit costs (for example </w:t>
            </w:r>
            <w:r w:rsidR="00C83309" w:rsidRPr="00AD40B7">
              <w:t xml:space="preserve">EUR </w:t>
            </w:r>
            <w:r w:rsidRPr="00AD40B7">
              <w:t>1</w:t>
            </w:r>
            <w:ins w:id="1226" w:author="Autor">
              <w:r w:rsidR="00AD40B7" w:rsidRPr="00AD40B7">
                <w:rPr>
                  <w:rFonts w:ascii="Arial" w:hAnsi="Arial" w:cs="Arial"/>
                  <w:w w:val="50"/>
                </w:rPr>
                <w:t> </w:t>
              </w:r>
            </w:ins>
            <w:r w:rsidRPr="00AD40B7">
              <w:t>000 / day of training). The seminar would be paid on the basis of lump sums.</w:t>
            </w:r>
          </w:p>
          <w:p w:rsidR="0071463A" w:rsidRPr="00AD40B7" w:rsidRDefault="00C83309" w:rsidP="00726FF6">
            <w:r w:rsidRPr="00AD40B7">
              <w:t>Given that there</w:t>
            </w:r>
            <w:r w:rsidR="0071463A" w:rsidRPr="00AD40B7">
              <w:t xml:space="preserve"> are two different projects </w:t>
            </w:r>
            <w:r w:rsidR="00726FF6">
              <w:t>forming part of the</w:t>
            </w:r>
            <w:r w:rsidR="0071463A" w:rsidRPr="00AD40B7">
              <w:t xml:space="preserve"> same operation, there is no risk of double financing as each project</w:t>
            </w:r>
            <w:r w:rsidR="00923482">
              <w:t>’s</w:t>
            </w:r>
            <w:r w:rsidR="0071463A" w:rsidRPr="00AD40B7">
              <w:t xml:space="preserve"> costs are clearly separated.</w:t>
            </w:r>
          </w:p>
        </w:tc>
      </w:tr>
    </w:tbl>
    <w:p w:rsidR="0071463A" w:rsidRPr="00AD40B7" w:rsidRDefault="0071463A" w:rsidP="00D2791A"/>
    <w:p w:rsidR="008A5573" w:rsidRPr="00AD40B7" w:rsidRDefault="00032590" w:rsidP="00D2791A">
      <w:ins w:id="1227" w:author="Autor">
        <w:r>
          <w:br w:type="page"/>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28" w:author="Auto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242"/>
        <w:tblGridChange w:id="1229">
          <w:tblGrid>
            <w:gridCol w:w="9003"/>
          </w:tblGrid>
        </w:tblGridChange>
      </w:tblGrid>
      <w:tr w:rsidR="0071463A" w:rsidRPr="00AD40B7" w:rsidTr="00BF46FE">
        <w:tc>
          <w:tcPr>
            <w:tcW w:w="5000" w:type="pct"/>
            <w:shd w:val="clear" w:color="auto" w:fill="B2A1C7"/>
            <w:tcPrChange w:id="1230" w:author="Autor">
              <w:tcPr>
                <w:tcW w:w="9003" w:type="dxa"/>
                <w:shd w:val="clear" w:color="auto" w:fill="B2A1C7"/>
              </w:tcPr>
            </w:tcPrChange>
          </w:tcPr>
          <w:p w:rsidR="0071463A" w:rsidRPr="00AD40B7" w:rsidRDefault="0071463A" w:rsidP="00516CE2">
            <w:pPr>
              <w:spacing w:after="240"/>
              <w:rPr>
                <w:b/>
              </w:rPr>
            </w:pPr>
            <w:r w:rsidRPr="00AD40B7">
              <w:rPr>
                <w:b/>
              </w:rPr>
              <w:t>Example on case 3: Successive phases of an operation (ESF)</w:t>
            </w:r>
          </w:p>
          <w:p w:rsidR="0071463A" w:rsidRPr="00AD40B7" w:rsidRDefault="0071463A" w:rsidP="00516CE2">
            <w:pPr>
              <w:spacing w:after="240"/>
              <w:rPr>
                <w:rFonts w:cs="Calibri"/>
              </w:rPr>
            </w:pPr>
            <w:r w:rsidRPr="00AD40B7">
              <w:rPr>
                <w:rFonts w:cs="Calibri"/>
              </w:rPr>
              <w:t xml:space="preserve">Example of an already started operation managed on the basis of real costs that the managing authority wants to continue to manage on the basis of simplified costs. Two phases will have to be clearly defined. The first phase could be calculated on the basis of real costs until a given date. The second phase, for </w:t>
            </w:r>
            <w:r w:rsidRPr="00AD40B7">
              <w:rPr>
                <w:rFonts w:cs="Calibri"/>
                <w:b/>
              </w:rPr>
              <w:t>future</w:t>
            </w:r>
            <w:r w:rsidRPr="00AD40B7">
              <w:rPr>
                <w:rFonts w:cs="Calibri"/>
              </w:rPr>
              <w:t xml:space="preserve"> expenditure, could be calculated on the basis of a unit cost, for instance, </w:t>
            </w:r>
            <w:r w:rsidRPr="00AD40B7">
              <w:rPr>
                <w:rFonts w:cs="Calibri"/>
                <w:b/>
              </w:rPr>
              <w:t>if the unit cost does not cover any of the previously supported expenditure.</w:t>
            </w:r>
          </w:p>
          <w:p w:rsidR="0071463A" w:rsidRPr="00AD40B7" w:rsidRDefault="0071463A" w:rsidP="00726FF6">
            <w:r w:rsidRPr="00AD40B7">
              <w:rPr>
                <w:rFonts w:cs="Calibri"/>
              </w:rPr>
              <w:t xml:space="preserve">If such a possibility is applied it should concern all the beneficiaries in the same situation (transparency &amp; equal treatment). It could create some administrative burden because of the </w:t>
            </w:r>
            <w:r w:rsidR="008C2108" w:rsidRPr="00AD40B7">
              <w:rPr>
                <w:rFonts w:cs="Calibri"/>
              </w:rPr>
              <w:t>ne</w:t>
            </w:r>
            <w:r w:rsidR="008C2108">
              <w:rPr>
                <w:rFonts w:cs="Calibri"/>
              </w:rPr>
              <w:t>ed</w:t>
            </w:r>
            <w:r w:rsidR="008C2108" w:rsidRPr="00AD40B7">
              <w:rPr>
                <w:rFonts w:cs="Calibri"/>
              </w:rPr>
              <w:t xml:space="preserve"> </w:t>
            </w:r>
            <w:r w:rsidRPr="00AD40B7">
              <w:rPr>
                <w:rFonts w:cs="Calibri"/>
              </w:rPr>
              <w:t xml:space="preserve">to </w:t>
            </w:r>
            <w:r w:rsidR="008C2108">
              <w:rPr>
                <w:rFonts w:cs="Calibri"/>
              </w:rPr>
              <w:t>amend</w:t>
            </w:r>
            <w:r w:rsidR="008C2108" w:rsidRPr="00AD40B7">
              <w:rPr>
                <w:rFonts w:cs="Calibri"/>
              </w:rPr>
              <w:t xml:space="preserve"> </w:t>
            </w:r>
            <w:r w:rsidRPr="00AD40B7">
              <w:rPr>
                <w:rFonts w:cs="Calibri"/>
              </w:rPr>
              <w:t xml:space="preserve">the document setting out the </w:t>
            </w:r>
            <w:r w:rsidR="002068D3">
              <w:rPr>
                <w:rFonts w:cs="Calibri"/>
              </w:rPr>
              <w:t>conditions for</w:t>
            </w:r>
            <w:r w:rsidR="009D68F4" w:rsidRPr="00AD40B7">
              <w:rPr>
                <w:rFonts w:cs="Calibri"/>
              </w:rPr>
              <w:t xml:space="preserve"> </w:t>
            </w:r>
            <w:r w:rsidRPr="00AD40B7">
              <w:rPr>
                <w:rFonts w:cs="Calibri"/>
              </w:rPr>
              <w:t xml:space="preserve">support, if </w:t>
            </w:r>
            <w:r w:rsidR="008C2108">
              <w:rPr>
                <w:rFonts w:cs="Calibri"/>
              </w:rPr>
              <w:t>this</w:t>
            </w:r>
            <w:r w:rsidR="008C2108" w:rsidRPr="00AD40B7">
              <w:rPr>
                <w:rFonts w:cs="Calibri"/>
              </w:rPr>
              <w:t xml:space="preserve"> </w:t>
            </w:r>
            <w:r w:rsidRPr="00AD40B7">
              <w:rPr>
                <w:rFonts w:cs="Calibri"/>
              </w:rPr>
              <w:t xml:space="preserve">was not anticipated. </w:t>
            </w:r>
            <w:r w:rsidRPr="00BF46FE">
              <w:rPr>
                <w:rPrChange w:id="1231" w:author="Autor">
                  <w:rPr>
                    <w:lang w:val="en-US"/>
                  </w:rPr>
                </w:rPrChange>
              </w:rPr>
              <w:t>A detailed description of the operation must be clearly drawn up by the Member State’s authorities for each phase. The operation should be divided into at least two distinct, identifiable financial and ideally physical or development stages corresponding to the phases concerned. This is to be done with the aim of ensuring transparent implementation and monitoring and to facilitate controls.</w:t>
            </w:r>
          </w:p>
        </w:tc>
      </w:tr>
    </w:tbl>
    <w:p w:rsidR="00562DFF" w:rsidRDefault="00562DFF" w:rsidP="00562DFF">
      <w:pPr>
        <w:rPr>
          <w:del w:id="1232" w:author="Autor"/>
        </w:rPr>
      </w:pPr>
      <w:bookmarkStart w:id="1233" w:name="_Toc381288532"/>
      <w:bookmarkStart w:id="1234" w:name="_Toc381344528"/>
      <w:bookmarkStart w:id="1235" w:name="_Toc381288533"/>
      <w:bookmarkStart w:id="1236" w:name="_Toc381344529"/>
      <w:bookmarkStart w:id="1237" w:name="_Toc381288534"/>
      <w:bookmarkStart w:id="1238" w:name="_Toc381344530"/>
      <w:bookmarkStart w:id="1239" w:name="_Toc381288535"/>
      <w:bookmarkStart w:id="1240" w:name="_Toc381344531"/>
      <w:bookmarkStart w:id="1241" w:name="_Toc381288536"/>
      <w:bookmarkStart w:id="1242" w:name="_Toc381344532"/>
      <w:bookmarkStart w:id="1243" w:name="_Toc381288537"/>
      <w:bookmarkStart w:id="1244" w:name="_Toc381344533"/>
      <w:bookmarkStart w:id="1245" w:name="_Toc380657017"/>
      <w:bookmarkStart w:id="1246" w:name="_Toc396985641"/>
      <w:bookmarkEnd w:id="1233"/>
      <w:bookmarkEnd w:id="1234"/>
      <w:bookmarkEnd w:id="1235"/>
      <w:bookmarkEnd w:id="1236"/>
      <w:bookmarkEnd w:id="1237"/>
      <w:bookmarkEnd w:id="1238"/>
      <w:bookmarkEnd w:id="1239"/>
      <w:bookmarkEnd w:id="1240"/>
      <w:bookmarkEnd w:id="1241"/>
      <w:bookmarkEnd w:id="1242"/>
      <w:bookmarkEnd w:id="1243"/>
      <w:bookmarkEnd w:id="1244"/>
    </w:p>
    <w:p w:rsidR="00562DFF" w:rsidRPr="00562DFF" w:rsidRDefault="00562DFF" w:rsidP="00562DFF">
      <w:pPr>
        <w:pStyle w:val="Textoindependiente"/>
        <w:rPr>
          <w:del w:id="1247" w:author="Autor"/>
        </w:rPr>
      </w:pPr>
    </w:p>
    <w:p w:rsidR="00D760D5" w:rsidRPr="00AD40B7" w:rsidRDefault="008A5573" w:rsidP="00D2791A">
      <w:pPr>
        <w:pStyle w:val="Ttulo2"/>
      </w:pPr>
      <w:del w:id="1248" w:author="Autor">
        <w:r>
          <w:br w:type="page"/>
        </w:r>
      </w:del>
      <w:bookmarkStart w:id="1249" w:name="_Toc390251644"/>
      <w:r w:rsidR="00D760D5" w:rsidRPr="00AD40B7">
        <w:t>Assessing the thresholds</w:t>
      </w:r>
      <w:bookmarkEnd w:id="1245"/>
      <w:bookmarkEnd w:id="1246"/>
      <w:bookmarkEnd w:id="1249"/>
      <w:r w:rsidR="00D760D5" w:rsidRPr="00AD40B7">
        <w:t xml:space="preserve"> </w:t>
      </w:r>
    </w:p>
    <w:p w:rsidR="00D760D5" w:rsidRPr="00BF46FE" w:rsidRDefault="00D760D5" w:rsidP="00D2791A">
      <w:pPr>
        <w:pStyle w:val="Ttulo3"/>
        <w:rPr>
          <w:rPrChange w:id="1250" w:author="Autor">
            <w:rPr>
              <w:lang w:val="en-US"/>
            </w:rPr>
          </w:rPrChange>
        </w:rPr>
      </w:pPr>
      <w:bookmarkStart w:id="1251" w:name="_Toc380657018"/>
      <w:bookmarkStart w:id="1252" w:name="_Ref380745421"/>
      <w:bookmarkStart w:id="1253" w:name="_Ref380745429"/>
      <w:bookmarkStart w:id="1254" w:name="_Toc396985642"/>
      <w:bookmarkStart w:id="1255" w:name="_Toc390251645"/>
      <w:r w:rsidRPr="00BF46FE">
        <w:rPr>
          <w:rPrChange w:id="1256" w:author="Autor">
            <w:rPr>
              <w:lang w:val="en-US"/>
            </w:rPr>
          </w:rPrChange>
        </w:rPr>
        <w:t>General principles</w:t>
      </w:r>
      <w:bookmarkEnd w:id="1251"/>
      <w:bookmarkEnd w:id="1252"/>
      <w:bookmarkEnd w:id="1253"/>
      <w:bookmarkEnd w:id="1254"/>
      <w:bookmarkEnd w:id="1255"/>
    </w:p>
    <w:p w:rsidR="00D760D5" w:rsidRPr="00726FF6" w:rsidRDefault="00D760D5" w:rsidP="008C70DA">
      <w:pPr>
        <w:spacing w:before="240"/>
      </w:pPr>
      <w:r w:rsidRPr="00BF46FE">
        <w:rPr>
          <w:rPrChange w:id="1257" w:author="Autor">
            <w:rPr>
              <w:lang w:val="en-US"/>
            </w:rPr>
          </w:rPrChange>
        </w:rPr>
        <w:t xml:space="preserve">The CPR </w:t>
      </w:r>
      <w:r w:rsidR="006548AE" w:rsidRPr="00BF46FE">
        <w:rPr>
          <w:rPrChange w:id="1258" w:author="Autor">
            <w:rPr>
              <w:lang w:val="en-US"/>
            </w:rPr>
          </w:rPrChange>
        </w:rPr>
        <w:t xml:space="preserve">sets out </w:t>
      </w:r>
      <w:r w:rsidRPr="00BF46FE">
        <w:rPr>
          <w:rPrChange w:id="1259" w:author="Autor">
            <w:rPr>
              <w:lang w:val="en-US"/>
            </w:rPr>
          </w:rPrChange>
        </w:rPr>
        <w:t xml:space="preserve">one </w:t>
      </w:r>
      <w:r w:rsidR="001C0F17" w:rsidRPr="00BF46FE">
        <w:rPr>
          <w:rPrChange w:id="1260" w:author="Autor">
            <w:rPr>
              <w:lang w:val="en-US"/>
            </w:rPr>
          </w:rPrChange>
        </w:rPr>
        <w:t>financial threshold</w:t>
      </w:r>
      <w:r w:rsidRPr="00BF46FE">
        <w:rPr>
          <w:rPrChange w:id="1261" w:author="Autor">
            <w:rPr>
              <w:lang w:val="en-US"/>
            </w:rPr>
          </w:rPrChange>
        </w:rPr>
        <w:t xml:space="preserve"> related </w:t>
      </w:r>
      <w:r w:rsidRPr="00726FF6">
        <w:t xml:space="preserve">to the applicability of </w:t>
      </w:r>
      <w:r w:rsidR="00E57E7D" w:rsidRPr="00726FF6">
        <w:t>lump sums,</w:t>
      </w:r>
      <w:r w:rsidRPr="00726FF6">
        <w:t xml:space="preserve"> </w:t>
      </w:r>
      <w:r w:rsidR="009D68F4">
        <w:t>which</w:t>
      </w:r>
      <w:r w:rsidR="009D68F4" w:rsidRPr="00726FF6">
        <w:t xml:space="preserve"> </w:t>
      </w:r>
      <w:r w:rsidRPr="00726FF6">
        <w:t>should not exceed EUR 100</w:t>
      </w:r>
      <w:r w:rsidR="00AD40B7" w:rsidRPr="00AD40B7">
        <w:rPr>
          <w:rFonts w:ascii="Arial" w:hAnsi="Arial" w:cs="Arial"/>
          <w:w w:val="50"/>
        </w:rPr>
        <w:t> </w:t>
      </w:r>
      <w:r w:rsidRPr="00726FF6">
        <w:t>000 of public contribution (</w:t>
      </w:r>
      <w:r w:rsidR="00AD40B7">
        <w:t>A</w:t>
      </w:r>
      <w:r w:rsidRPr="00AD40B7">
        <w:t>rtic</w:t>
      </w:r>
      <w:r w:rsidR="001C0F17" w:rsidRPr="00AD40B7">
        <w:t>le</w:t>
      </w:r>
      <w:r w:rsidR="001C0F17" w:rsidRPr="00726FF6">
        <w:t xml:space="preserve"> 67(1</w:t>
      </w:r>
      <w:r w:rsidR="00F3479C" w:rsidRPr="00726FF6">
        <w:t>) (</w:t>
      </w:r>
      <w:r w:rsidR="001C0F17" w:rsidRPr="00726FF6">
        <w:t xml:space="preserve">c) CPR). </w:t>
      </w:r>
    </w:p>
    <w:p w:rsidR="00D760D5" w:rsidRPr="00AD40B7" w:rsidRDefault="001C0F17" w:rsidP="008C70DA">
      <w:pPr>
        <w:spacing w:before="240"/>
      </w:pPr>
      <w:r w:rsidRPr="00AD40B7">
        <w:rPr>
          <w:b/>
        </w:rPr>
        <w:t>T</w:t>
      </w:r>
      <w:r w:rsidR="00D760D5" w:rsidRPr="00AD40B7">
        <w:rPr>
          <w:b/>
          <w:bCs/>
        </w:rPr>
        <w:t>he amounts taken into account</w:t>
      </w:r>
      <w:r w:rsidR="00D760D5" w:rsidRPr="00AD40B7">
        <w:t xml:space="preserve"> </w:t>
      </w:r>
      <w:r w:rsidR="00D760D5" w:rsidRPr="00AD40B7">
        <w:rPr>
          <w:b/>
          <w:bCs/>
        </w:rPr>
        <w:t xml:space="preserve">will be the ones specified in the document setting out the </w:t>
      </w:r>
      <w:r w:rsidR="002068D3">
        <w:rPr>
          <w:b/>
          <w:bCs/>
        </w:rPr>
        <w:t>conditions for</w:t>
      </w:r>
      <w:r w:rsidR="009D68F4" w:rsidRPr="00AD40B7">
        <w:rPr>
          <w:b/>
          <w:bCs/>
        </w:rPr>
        <w:t xml:space="preserve"> </w:t>
      </w:r>
      <w:r w:rsidR="00D760D5" w:rsidRPr="00AD40B7">
        <w:rPr>
          <w:b/>
          <w:bCs/>
        </w:rPr>
        <w:t>support for each operation/</w:t>
      </w:r>
      <w:r w:rsidR="00E57E7D" w:rsidRPr="00AD40B7">
        <w:rPr>
          <w:b/>
          <w:bCs/>
        </w:rPr>
        <w:t>beneficiary</w:t>
      </w:r>
      <w:r w:rsidR="0039300C" w:rsidRPr="00AD40B7">
        <w:rPr>
          <w:b/>
          <w:bCs/>
        </w:rPr>
        <w:t xml:space="preserve"> </w:t>
      </w:r>
      <w:r w:rsidR="00496C74" w:rsidRPr="00AD40B7">
        <w:t xml:space="preserve">(referred to in </w:t>
      </w:r>
      <w:r w:rsidR="00AD40B7">
        <w:t>A</w:t>
      </w:r>
      <w:r w:rsidR="00496C74" w:rsidRPr="00AD40B7">
        <w:t xml:space="preserve">rticle </w:t>
      </w:r>
      <w:r w:rsidR="00D760D5" w:rsidRPr="00AD40B7">
        <w:t xml:space="preserve">67(6) CPR). </w:t>
      </w:r>
    </w:p>
    <w:p w:rsidR="00D760D5" w:rsidRPr="00AD40B7" w:rsidRDefault="00D760D5" w:rsidP="008C70DA">
      <w:pPr>
        <w:spacing w:before="240"/>
      </w:pPr>
      <w:r w:rsidRPr="00AD40B7">
        <w:t xml:space="preserve">The amount taken into account will be the </w:t>
      </w:r>
      <w:r w:rsidRPr="00AD40B7">
        <w:rPr>
          <w:b/>
        </w:rPr>
        <w:t>public contribution</w:t>
      </w:r>
      <w:r w:rsidRPr="00AD40B7">
        <w:t xml:space="preserve"> as </w:t>
      </w:r>
      <w:r w:rsidR="001E7F6E">
        <w:t>specified</w:t>
      </w:r>
      <w:r w:rsidRPr="00AD40B7">
        <w:t xml:space="preserve"> in the </w:t>
      </w:r>
      <w:r w:rsidR="00B12E81" w:rsidRPr="00AD40B7">
        <w:t xml:space="preserve">document setting out the </w:t>
      </w:r>
      <w:r w:rsidR="002068D3">
        <w:t>conditions for</w:t>
      </w:r>
      <w:r w:rsidR="00B12E81" w:rsidRPr="00AD40B7">
        <w:t xml:space="preserve"> support</w:t>
      </w:r>
      <w:r w:rsidRPr="00AD40B7">
        <w:t xml:space="preserve"> corresponding to total eligible costs of the operation/project, including any public funding by the beneficiary.</w:t>
      </w:r>
    </w:p>
    <w:p w:rsidR="003C1975" w:rsidRPr="00AD40B7" w:rsidRDefault="00067580" w:rsidP="008C70DA">
      <w:pPr>
        <w:spacing w:before="240"/>
      </w:pPr>
      <w:r w:rsidRPr="00AD40B7">
        <w:t xml:space="preserve">The public support or contribution required by the beneficiary in the application form or paid to the beneficiary </w:t>
      </w:r>
      <w:r w:rsidRPr="00F134CE">
        <w:t>at closure</w:t>
      </w:r>
      <w:r w:rsidRPr="00AD40B7">
        <w:t xml:space="preserve"> of the operation has no influence on the assessment of the threshold. It is only the</w:t>
      </w:r>
      <w:r w:rsidR="001E7F6E">
        <w:t xml:space="preserve"> agreed</w:t>
      </w:r>
      <w:r w:rsidRPr="00AD40B7">
        <w:t xml:space="preserve"> </w:t>
      </w:r>
      <w:r w:rsidR="003C1975" w:rsidRPr="00AD40B7">
        <w:t xml:space="preserve">eligible </w:t>
      </w:r>
      <w:r w:rsidRPr="00AD40B7">
        <w:t xml:space="preserve">amounts </w:t>
      </w:r>
      <w:r w:rsidR="003C1975" w:rsidRPr="00AD40B7">
        <w:t xml:space="preserve">as </w:t>
      </w:r>
      <w:r w:rsidR="001E7F6E">
        <w:t>shown</w:t>
      </w:r>
      <w:r w:rsidR="001E7F6E" w:rsidRPr="00AD40B7">
        <w:t xml:space="preserve"> </w:t>
      </w:r>
      <w:r w:rsidRPr="00AD40B7">
        <w:t xml:space="preserve">in the </w:t>
      </w:r>
      <w:r w:rsidR="00B12E81" w:rsidRPr="00AD40B7">
        <w:t xml:space="preserve">document setting out the </w:t>
      </w:r>
      <w:r w:rsidR="002068D3">
        <w:t>conditions for</w:t>
      </w:r>
      <w:r w:rsidR="00B12E81" w:rsidRPr="00AD40B7">
        <w:t xml:space="preserve"> support</w:t>
      </w:r>
      <w:r w:rsidRPr="00AD40B7">
        <w:t xml:space="preserve"> that matter. </w:t>
      </w:r>
    </w:p>
    <w:p w:rsidR="005E0EFD" w:rsidRPr="00AD40B7" w:rsidRDefault="005E0EFD" w:rsidP="005E0EFD">
      <w:pPr>
        <w:spacing w:before="240"/>
      </w:pPr>
      <w:r w:rsidRPr="00AD40B7">
        <w:t xml:space="preserve">For Member States </w:t>
      </w:r>
      <w:r w:rsidR="008B523B" w:rsidRPr="00AD40B7">
        <w:t>that</w:t>
      </w:r>
      <w:r w:rsidRPr="00AD40B7">
        <w:t xml:space="preserve"> have not adopted the euro as their currency, fluctuations </w:t>
      </w:r>
      <w:r w:rsidR="008B76F5">
        <w:t>in</w:t>
      </w:r>
      <w:r w:rsidR="008B76F5" w:rsidRPr="00AD40B7">
        <w:t xml:space="preserve"> </w:t>
      </w:r>
      <w:r w:rsidRPr="00AD40B7">
        <w:t>the exchange rate of the national currency against the euro</w:t>
      </w:r>
      <w:r w:rsidR="008B76F5">
        <w:t xml:space="preserve"> can</w:t>
      </w:r>
      <w:r w:rsidRPr="00AD40B7">
        <w:t xml:space="preserve"> also have an impact on the threshold assessment. To ensure legal certainty, Member States should </w:t>
      </w:r>
      <w:r w:rsidR="002361DC" w:rsidRPr="00AD40B7">
        <w:t>de</w:t>
      </w:r>
      <w:r w:rsidR="002361DC">
        <w:t>termin</w:t>
      </w:r>
      <w:r w:rsidR="002361DC" w:rsidRPr="00AD40B7">
        <w:t xml:space="preserve">e </w:t>
      </w:r>
      <w:r w:rsidRPr="00AD40B7">
        <w:t xml:space="preserve">whether to consider the </w:t>
      </w:r>
      <w:r w:rsidR="00FA70D8" w:rsidRPr="00AD40B7">
        <w:t xml:space="preserve">monthly </w:t>
      </w:r>
      <w:r w:rsidRPr="00AD40B7">
        <w:t xml:space="preserve">exchange rate in force at the </w:t>
      </w:r>
      <w:r w:rsidR="002361DC">
        <w:t>time</w:t>
      </w:r>
      <w:r w:rsidR="002361DC" w:rsidRPr="00AD40B7">
        <w:t xml:space="preserve"> </w:t>
      </w:r>
      <w:r w:rsidRPr="00AD40B7">
        <w:t xml:space="preserve">of the publication of the call for interest, the application of the project or the selection or the approval of the project at national level. This will neutralise the risk of cost variations due solely to exchange rate fluctuations. On the basis of the exchange rate considered, the managing authority will be able to determine whether an operation/project/lump sum is to be considered below or above the defined thresholds. </w:t>
      </w:r>
      <w:r w:rsidR="00FA70D8" w:rsidRPr="00AD40B7">
        <w:t>The choice made by M</w:t>
      </w:r>
      <w:r w:rsidR="002361DC">
        <w:t xml:space="preserve">ember </w:t>
      </w:r>
      <w:r w:rsidR="00FA70D8" w:rsidRPr="00AD40B7">
        <w:t>S</w:t>
      </w:r>
      <w:r w:rsidR="002361DC">
        <w:t>tates</w:t>
      </w:r>
      <w:r w:rsidR="00FA70D8" w:rsidRPr="00AD40B7">
        <w:t xml:space="preserve"> should be specified in the eligibility rules applicable to the programme.</w:t>
      </w:r>
    </w:p>
    <w:p w:rsidR="00D760D5" w:rsidRPr="00AD40B7" w:rsidRDefault="00E74C52" w:rsidP="008C70DA">
      <w:pPr>
        <w:spacing w:before="240"/>
      </w:pPr>
      <w:r w:rsidRPr="00AD40B7">
        <w:rPr>
          <w:b/>
        </w:rPr>
        <w:t>Note</w:t>
      </w:r>
      <w:del w:id="1262" w:author="Autor">
        <w:r w:rsidR="00720594" w:rsidRPr="00F134CE">
          <w:delText>: It</w:delText>
        </w:r>
      </w:del>
      <w:ins w:id="1263" w:author="Autor">
        <w:r w:rsidR="0061044F" w:rsidRPr="00AD40B7">
          <w:rPr>
            <w:b/>
          </w:rPr>
          <w:t xml:space="preserve"> for ESF projects</w:t>
        </w:r>
        <w:r w:rsidR="00720594" w:rsidRPr="00AD40B7">
          <w:t xml:space="preserve">: </w:t>
        </w:r>
        <w:r w:rsidR="00E14B09" w:rsidRPr="00AD40B7">
          <w:t xml:space="preserve">When defining the eligible expenditure in the document setting out the </w:t>
        </w:r>
        <w:r w:rsidR="002068D3">
          <w:t>conditions for</w:t>
        </w:r>
        <w:r w:rsidR="002361DC" w:rsidRPr="00AD40B7">
          <w:t xml:space="preserve"> </w:t>
        </w:r>
        <w:r w:rsidR="00E14B09" w:rsidRPr="00AD40B7">
          <w:t>support, i</w:t>
        </w:r>
        <w:r w:rsidR="00720594" w:rsidRPr="00AD40B7">
          <w:t>t</w:t>
        </w:r>
      </w:ins>
      <w:r w:rsidR="00720594" w:rsidRPr="00AD40B7">
        <w:t xml:space="preserve"> is not possible to apply real costs to projects</w:t>
      </w:r>
      <w:r w:rsidR="00DE2655">
        <w:t xml:space="preserve"> </w:t>
      </w:r>
      <w:del w:id="1264" w:author="Autor">
        <w:r w:rsidR="00720594" w:rsidRPr="00F134CE">
          <w:delText xml:space="preserve">with public support &lt; </w:delText>
        </w:r>
        <w:r w:rsidR="00F134CE" w:rsidRPr="0055651A">
          <w:delText xml:space="preserve">EUR </w:delText>
        </w:r>
        <w:r w:rsidR="00720594" w:rsidRPr="00F134CE">
          <w:delText>50.000 if</w:delText>
        </w:r>
      </w:del>
      <w:ins w:id="1265" w:author="Autor">
        <w:r w:rsidR="00DE2655">
          <w:t>that</w:t>
        </w:r>
      </w:ins>
      <w:r w:rsidR="00DE2655">
        <w:t xml:space="preserve"> </w:t>
      </w:r>
      <w:r w:rsidR="00720594" w:rsidRPr="00AD40B7">
        <w:t xml:space="preserve">after </w:t>
      </w:r>
      <w:r w:rsidR="0033439B">
        <w:t>submitt</w:t>
      </w:r>
      <w:r w:rsidR="00DE2655">
        <w:t>ing</w:t>
      </w:r>
      <w:r w:rsidR="00720594" w:rsidRPr="00AD40B7">
        <w:t xml:space="preserve"> </w:t>
      </w:r>
      <w:del w:id="1266" w:author="Autor">
        <w:r w:rsidR="00720594" w:rsidRPr="00F134CE">
          <w:delText>the</w:delText>
        </w:r>
      </w:del>
      <w:ins w:id="1267" w:author="Autor">
        <w:r w:rsidR="00720594" w:rsidRPr="00AD40B7">
          <w:t>the</w:t>
        </w:r>
        <w:r w:rsidR="0033439B">
          <w:t>ir</w:t>
        </w:r>
      </w:ins>
      <w:r w:rsidR="00720594" w:rsidRPr="00AD40B7">
        <w:t xml:space="preserve"> application and </w:t>
      </w:r>
      <w:r w:rsidR="00DE2655">
        <w:t>the deduction of the</w:t>
      </w:r>
      <w:r w:rsidR="0033439B" w:rsidRPr="00AD40B7">
        <w:t xml:space="preserve"> ineligible expenditure</w:t>
      </w:r>
      <w:r w:rsidR="00720594" w:rsidRPr="00AD40B7">
        <w:t xml:space="preserve">, </w:t>
      </w:r>
      <w:del w:id="1268" w:author="Autor">
        <w:r w:rsidR="00720594" w:rsidRPr="00F134CE">
          <w:delText xml:space="preserve">projects </w:delText>
        </w:r>
      </w:del>
      <w:r w:rsidR="00DE2655">
        <w:t xml:space="preserve">fall below </w:t>
      </w:r>
      <w:r w:rsidR="0033439B">
        <w:t>the</w:t>
      </w:r>
      <w:r w:rsidR="0033439B" w:rsidRPr="00AD40B7">
        <w:t xml:space="preserve"> </w:t>
      </w:r>
      <w:r w:rsidR="00DE2655">
        <w:t>threshold</w:t>
      </w:r>
      <w:ins w:id="1269" w:author="Autor">
        <w:r w:rsidR="00DE2655">
          <w:t xml:space="preserve"> of public support of </w:t>
        </w:r>
        <w:r w:rsidR="0033439B" w:rsidRPr="00AD40B7">
          <w:t>EUR 50</w:t>
        </w:r>
        <w:r w:rsidR="0033439B">
          <w:t> </w:t>
        </w:r>
        <w:r w:rsidR="0033439B" w:rsidRPr="00AD40B7">
          <w:t>000</w:t>
        </w:r>
      </w:ins>
      <w:r w:rsidR="00720594" w:rsidRPr="00AD40B7">
        <w:t>.</w:t>
      </w:r>
      <w:r w:rsidR="00D760D5" w:rsidRPr="00AD40B7">
        <w:t xml:space="preserve"> </w:t>
      </w:r>
      <w:r w:rsidR="00067580" w:rsidRPr="00AD40B7">
        <w:t xml:space="preserve"> </w:t>
      </w:r>
    </w:p>
    <w:p w:rsidR="00D760D5" w:rsidRPr="00AD40B7" w:rsidRDefault="008A5573" w:rsidP="00D2791A">
      <w:pPr>
        <w:pStyle w:val="Ttulo3"/>
      </w:pPr>
      <w:bookmarkStart w:id="1270" w:name="_Toc387156679"/>
      <w:bookmarkStart w:id="1271" w:name="_Toc387156782"/>
      <w:bookmarkStart w:id="1272" w:name="_Toc387157039"/>
      <w:bookmarkStart w:id="1273" w:name="_Toc380657019"/>
      <w:bookmarkStart w:id="1274" w:name="_Ref380678673"/>
      <w:bookmarkStart w:id="1275" w:name="_Ref380678678"/>
      <w:bookmarkStart w:id="1276" w:name="_Ref380681697"/>
      <w:bookmarkStart w:id="1277" w:name="_Ref380681701"/>
      <w:bookmarkStart w:id="1278" w:name="_Toc396985643"/>
      <w:bookmarkEnd w:id="1270"/>
      <w:bookmarkEnd w:id="1271"/>
      <w:bookmarkEnd w:id="1272"/>
      <w:del w:id="1279" w:author="Autor">
        <w:r>
          <w:br w:type="page"/>
        </w:r>
      </w:del>
      <w:bookmarkStart w:id="1280" w:name="_Toc390251646"/>
      <w:r w:rsidR="002361DC" w:rsidRPr="00AD40B7">
        <w:t>Fund</w:t>
      </w:r>
      <w:r w:rsidR="002361DC">
        <w:t>-</w:t>
      </w:r>
      <w:r w:rsidR="00D760D5" w:rsidRPr="00AD40B7">
        <w:t>specific</w:t>
      </w:r>
      <w:bookmarkEnd w:id="1273"/>
      <w:bookmarkEnd w:id="1274"/>
      <w:bookmarkEnd w:id="1275"/>
      <w:bookmarkEnd w:id="1276"/>
      <w:bookmarkEnd w:id="1277"/>
      <w:bookmarkEnd w:id="1278"/>
      <w:bookmarkEnd w:id="1280"/>
    </w:p>
    <w:p w:rsidR="0071463A" w:rsidRPr="00AD40B7" w:rsidRDefault="0071463A" w:rsidP="00D279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463A" w:rsidRPr="00AD40B7" w:rsidTr="00824AD8">
        <w:tc>
          <w:tcPr>
            <w:tcW w:w="5000" w:type="pct"/>
            <w:shd w:val="clear" w:color="auto" w:fill="7030A0"/>
          </w:tcPr>
          <w:p w:rsidR="0071463A" w:rsidRPr="00AD40B7" w:rsidRDefault="0071463A" w:rsidP="00516CE2">
            <w:pPr>
              <w:spacing w:after="240"/>
              <w:rPr>
                <w:b/>
                <w:color w:val="FFFFFF"/>
              </w:rPr>
            </w:pPr>
            <w:r w:rsidRPr="00AD40B7">
              <w:rPr>
                <w:b/>
                <w:color w:val="FFFFFF"/>
              </w:rPr>
              <w:t>ESF specific</w:t>
            </w:r>
          </w:p>
          <w:p w:rsidR="0071463A" w:rsidRPr="00824AD8" w:rsidRDefault="0071463A" w:rsidP="00516CE2">
            <w:pPr>
              <w:spacing w:after="240"/>
              <w:rPr>
                <w:color w:val="FFFFFF"/>
              </w:rPr>
            </w:pPr>
            <w:r w:rsidRPr="00BF46FE">
              <w:rPr>
                <w:color w:val="FFFFFF"/>
                <w:rPrChange w:id="1281" w:author="Autor">
                  <w:rPr>
                    <w:color w:val="FFFFFF"/>
                    <w:lang w:val="en-US"/>
                  </w:rPr>
                </w:rPrChange>
              </w:rPr>
              <w:t xml:space="preserve">Several </w:t>
            </w:r>
            <w:r w:rsidRPr="00824AD8">
              <w:rPr>
                <w:color w:val="FFFFFF"/>
              </w:rPr>
              <w:t xml:space="preserve">methods </w:t>
            </w:r>
            <w:r w:rsidR="006548AE" w:rsidRPr="00824AD8">
              <w:rPr>
                <w:color w:val="FFFFFF"/>
              </w:rPr>
              <w:t xml:space="preserve">set </w:t>
            </w:r>
            <w:r w:rsidRPr="00824AD8">
              <w:rPr>
                <w:color w:val="FFFFFF"/>
              </w:rPr>
              <w:t xml:space="preserve">financial thresholds related to the applicability of simplified costs or of calculation methods in the ESF </w:t>
            </w:r>
            <w:r w:rsidR="00AA4C8B">
              <w:rPr>
                <w:color w:val="FFFFFF"/>
              </w:rPr>
              <w:t>R</w:t>
            </w:r>
            <w:r w:rsidRPr="00AD40B7">
              <w:rPr>
                <w:color w:val="FFFFFF"/>
              </w:rPr>
              <w:t xml:space="preserve">egulation. </w:t>
            </w:r>
            <w:r w:rsidR="00AA4C8B">
              <w:rPr>
                <w:color w:val="FFFFFF"/>
              </w:rPr>
              <w:t>This</w:t>
            </w:r>
            <w:r w:rsidR="00AA4C8B" w:rsidRPr="00824AD8">
              <w:rPr>
                <w:color w:val="FFFFFF"/>
              </w:rPr>
              <w:t xml:space="preserve"> </w:t>
            </w:r>
            <w:r w:rsidRPr="00824AD8">
              <w:rPr>
                <w:color w:val="FFFFFF"/>
              </w:rPr>
              <w:t>is the case for:</w:t>
            </w:r>
          </w:p>
          <w:p w:rsidR="0071463A" w:rsidRPr="00AD40B7" w:rsidRDefault="00AA4C8B" w:rsidP="00516CE2">
            <w:pPr>
              <w:numPr>
                <w:ilvl w:val="0"/>
                <w:numId w:val="32"/>
              </w:numPr>
              <w:spacing w:after="240"/>
              <w:ind w:left="360"/>
              <w:rPr>
                <w:color w:val="FFFFFF"/>
              </w:rPr>
            </w:pPr>
            <w:r>
              <w:rPr>
                <w:color w:val="FFFFFF"/>
              </w:rPr>
              <w:t>t</w:t>
            </w:r>
            <w:r w:rsidR="0071463A" w:rsidRPr="00AD40B7">
              <w:rPr>
                <w:color w:val="FFFFFF"/>
              </w:rPr>
              <w:t xml:space="preserve">he possibility to use a draft budget to establish SCOs on a case-by-case basis for ESF </w:t>
            </w:r>
            <w:r w:rsidR="00340B2E" w:rsidRPr="00AD40B7">
              <w:rPr>
                <w:color w:val="FFFFFF"/>
              </w:rPr>
              <w:t>grants and repayable assistance</w:t>
            </w:r>
            <w:r w:rsidR="0071463A" w:rsidRPr="00AD40B7">
              <w:rPr>
                <w:color w:val="FFFFFF"/>
              </w:rPr>
              <w:t xml:space="preserve">: the public support </w:t>
            </w:r>
            <w:r>
              <w:rPr>
                <w:color w:val="FFFFFF"/>
              </w:rPr>
              <w:t>must</w:t>
            </w:r>
            <w:r w:rsidRPr="00AD40B7">
              <w:rPr>
                <w:color w:val="FFFFFF"/>
              </w:rPr>
              <w:t xml:space="preserve"> </w:t>
            </w:r>
            <w:r w:rsidR="0071463A" w:rsidRPr="00AD40B7">
              <w:rPr>
                <w:color w:val="FFFFFF"/>
              </w:rPr>
              <w:t>not exceed EUR</w:t>
            </w:r>
            <w:r w:rsidR="008D0979">
              <w:rPr>
                <w:color w:val="FFFFFF"/>
              </w:rPr>
              <w:t> </w:t>
            </w:r>
            <w:r w:rsidR="0071463A" w:rsidRPr="00AD40B7">
              <w:rPr>
                <w:color w:val="FFFFFF"/>
              </w:rPr>
              <w:t>100</w:t>
            </w:r>
            <w:r w:rsidR="00AD40B7" w:rsidRPr="00AD40B7">
              <w:rPr>
                <w:rFonts w:ascii="Arial" w:hAnsi="Arial" w:cs="Arial"/>
                <w:color w:val="FFFFFF"/>
                <w:w w:val="50"/>
              </w:rPr>
              <w:t> </w:t>
            </w:r>
            <w:r w:rsidR="0071463A" w:rsidRPr="00AD40B7">
              <w:rPr>
                <w:color w:val="FFFFFF"/>
              </w:rPr>
              <w:t>000</w:t>
            </w:r>
            <w:r w:rsidR="0071463A" w:rsidRPr="00824AD8">
              <w:rPr>
                <w:color w:val="FFFFFF"/>
              </w:rPr>
              <w:t xml:space="preserve"> (</w:t>
            </w:r>
            <w:r w:rsidR="00AD40B7">
              <w:rPr>
                <w:color w:val="FFFFFF"/>
              </w:rPr>
              <w:t>A</w:t>
            </w:r>
            <w:r w:rsidR="0071463A" w:rsidRPr="00AD40B7">
              <w:rPr>
                <w:color w:val="FFFFFF"/>
              </w:rPr>
              <w:t>rticle</w:t>
            </w:r>
            <w:r w:rsidR="0071463A" w:rsidRPr="00824AD8">
              <w:rPr>
                <w:color w:val="FFFFFF"/>
              </w:rPr>
              <w:t xml:space="preserve"> 14(3) ESF</w:t>
            </w:r>
            <w:r w:rsidRPr="00AD40B7">
              <w:rPr>
                <w:color w:val="FFFFFF"/>
              </w:rPr>
              <w:t>)</w:t>
            </w:r>
            <w:r>
              <w:rPr>
                <w:color w:val="FFFFFF"/>
              </w:rPr>
              <w:t>;</w:t>
            </w:r>
          </w:p>
          <w:p w:rsidR="0071463A" w:rsidRPr="00AD40B7" w:rsidRDefault="00AA4C8B" w:rsidP="00516CE2">
            <w:pPr>
              <w:numPr>
                <w:ilvl w:val="0"/>
                <w:numId w:val="32"/>
              </w:numPr>
              <w:spacing w:after="240"/>
              <w:ind w:left="360"/>
              <w:rPr>
                <w:color w:val="FFFFFF"/>
              </w:rPr>
            </w:pPr>
            <w:r>
              <w:rPr>
                <w:color w:val="FFFFFF"/>
              </w:rPr>
              <w:t>t</w:t>
            </w:r>
            <w:r w:rsidR="0071463A" w:rsidRPr="00AD40B7">
              <w:rPr>
                <w:color w:val="FFFFFF"/>
              </w:rPr>
              <w:t xml:space="preserve">he mandatory use of simplified cost options for ESF grants and repayable </w:t>
            </w:r>
            <w:r w:rsidR="00F3479C" w:rsidRPr="00AD40B7">
              <w:rPr>
                <w:color w:val="FFFFFF"/>
              </w:rPr>
              <w:t>assistance:</w:t>
            </w:r>
            <w:r w:rsidR="0071463A" w:rsidRPr="00AD40B7">
              <w:rPr>
                <w:color w:val="FFFFFF"/>
              </w:rPr>
              <w:t xml:space="preserve"> the public support </w:t>
            </w:r>
            <w:r>
              <w:rPr>
                <w:color w:val="FFFFFF"/>
              </w:rPr>
              <w:t>must</w:t>
            </w:r>
            <w:r w:rsidRPr="00AD40B7">
              <w:rPr>
                <w:color w:val="FFFFFF"/>
              </w:rPr>
              <w:t xml:space="preserve"> </w:t>
            </w:r>
            <w:r w:rsidR="0071463A" w:rsidRPr="00AD40B7">
              <w:rPr>
                <w:color w:val="FFFFFF"/>
              </w:rPr>
              <w:t xml:space="preserve">not exceed </w:t>
            </w:r>
            <w:r w:rsidR="00553C4A" w:rsidRPr="00AD40B7">
              <w:rPr>
                <w:color w:val="FFFFFF"/>
              </w:rPr>
              <w:t xml:space="preserve">EUR </w:t>
            </w:r>
            <w:r w:rsidR="0071463A" w:rsidRPr="00AD40B7">
              <w:rPr>
                <w:color w:val="FFFFFF"/>
              </w:rPr>
              <w:t>50</w:t>
            </w:r>
            <w:r w:rsidR="00AD40B7" w:rsidRPr="00AD40B7">
              <w:rPr>
                <w:rFonts w:ascii="Arial" w:hAnsi="Arial" w:cs="Arial"/>
                <w:color w:val="FFFFFF"/>
                <w:w w:val="50"/>
              </w:rPr>
              <w:t> </w:t>
            </w:r>
            <w:r w:rsidR="0071463A" w:rsidRPr="00AD40B7">
              <w:rPr>
                <w:color w:val="FFFFFF"/>
              </w:rPr>
              <w:t>000 (</w:t>
            </w:r>
            <w:r w:rsidR="00AD40B7">
              <w:rPr>
                <w:color w:val="FFFFFF"/>
              </w:rPr>
              <w:t>A</w:t>
            </w:r>
            <w:r w:rsidR="0071463A" w:rsidRPr="00AD40B7">
              <w:rPr>
                <w:color w:val="FFFFFF"/>
              </w:rPr>
              <w:t>rticle 14(4) ESF).</w:t>
            </w:r>
          </w:p>
          <w:p w:rsidR="0071463A" w:rsidRPr="00AD40B7" w:rsidRDefault="0071463A" w:rsidP="00516CE2">
            <w:pPr>
              <w:spacing w:after="240"/>
              <w:rPr>
                <w:color w:val="FFFFFF"/>
              </w:rPr>
            </w:pPr>
            <w:r w:rsidRPr="00AD40B7">
              <w:rPr>
                <w:color w:val="FFFFFF"/>
              </w:rPr>
              <w:t xml:space="preserve">For the </w:t>
            </w:r>
            <w:r w:rsidR="00AA4C8B" w:rsidRPr="00AD40B7">
              <w:rPr>
                <w:color w:val="FFFFFF"/>
              </w:rPr>
              <w:t>above</w:t>
            </w:r>
            <w:r w:rsidR="00AA4C8B">
              <w:rPr>
                <w:color w:val="FFFFFF"/>
              </w:rPr>
              <w:t>-</w:t>
            </w:r>
            <w:r w:rsidRPr="00AD40B7">
              <w:rPr>
                <w:color w:val="FFFFFF"/>
              </w:rPr>
              <w:t xml:space="preserve">mentioned thresholds, </w:t>
            </w:r>
            <w:r w:rsidRPr="00AD40B7">
              <w:rPr>
                <w:b/>
                <w:bCs/>
                <w:color w:val="FFFFFF"/>
              </w:rPr>
              <w:t>the amounts taken into account</w:t>
            </w:r>
            <w:r w:rsidRPr="00AD40B7">
              <w:rPr>
                <w:color w:val="FFFFFF"/>
              </w:rPr>
              <w:t xml:space="preserve"> </w:t>
            </w:r>
            <w:r w:rsidRPr="00AD40B7">
              <w:rPr>
                <w:b/>
                <w:bCs/>
                <w:color w:val="FFFFFF"/>
              </w:rPr>
              <w:t xml:space="preserve">will be the ones specified in the document setting out the </w:t>
            </w:r>
            <w:r w:rsidR="002068D3">
              <w:rPr>
                <w:b/>
                <w:bCs/>
                <w:color w:val="FFFFFF"/>
              </w:rPr>
              <w:t>conditions for</w:t>
            </w:r>
            <w:r w:rsidR="00AA4C8B" w:rsidRPr="00AD40B7">
              <w:rPr>
                <w:b/>
                <w:bCs/>
                <w:color w:val="FFFFFF"/>
              </w:rPr>
              <w:t xml:space="preserve"> </w:t>
            </w:r>
            <w:r w:rsidRPr="00AD40B7">
              <w:rPr>
                <w:b/>
                <w:bCs/>
                <w:color w:val="FFFFFF"/>
              </w:rPr>
              <w:t xml:space="preserve">support for each operation / project </w:t>
            </w:r>
            <w:r w:rsidRPr="00AD40B7">
              <w:rPr>
                <w:color w:val="FFFFFF"/>
              </w:rPr>
              <w:t xml:space="preserve">(referred to in </w:t>
            </w:r>
            <w:r w:rsidR="00AA4C8B">
              <w:rPr>
                <w:color w:val="FFFFFF"/>
              </w:rPr>
              <w:t>A</w:t>
            </w:r>
            <w:r w:rsidRPr="00AD40B7">
              <w:rPr>
                <w:color w:val="FFFFFF"/>
              </w:rPr>
              <w:t xml:space="preserve">rticle 67(6) CPR). The allowances or salaries disbursed </w:t>
            </w:r>
            <w:r w:rsidRPr="00AD40B7">
              <w:rPr>
                <w:b/>
                <w:color w:val="FFFFFF"/>
              </w:rPr>
              <w:t>by a third party</w:t>
            </w:r>
            <w:r w:rsidRPr="00AD40B7">
              <w:rPr>
                <w:color w:val="FFFFFF"/>
              </w:rPr>
              <w:t xml:space="preserve"> </w:t>
            </w:r>
            <w:r w:rsidRPr="00AD40B7">
              <w:rPr>
                <w:b/>
                <w:color w:val="FFFFFF"/>
              </w:rPr>
              <w:t>for the benefit of the participants</w:t>
            </w:r>
            <w:r w:rsidRPr="00AD40B7">
              <w:rPr>
                <w:color w:val="FFFFFF"/>
              </w:rPr>
              <w:t xml:space="preserve"> in an operation are not included. </w:t>
            </w:r>
          </w:p>
          <w:p w:rsidR="0071463A" w:rsidRPr="00AD40B7" w:rsidRDefault="0071463A" w:rsidP="00824AD8">
            <w:pPr>
              <w:rPr>
                <w:rFonts w:cs="EUAlbertina"/>
                <w:color w:val="FFFFFF"/>
              </w:rPr>
            </w:pPr>
            <w:r w:rsidRPr="00AD40B7">
              <w:rPr>
                <w:color w:val="FFFFFF"/>
              </w:rPr>
              <w:t xml:space="preserve">The amount taken into account is the amount of public support awarded </w:t>
            </w:r>
            <w:r w:rsidRPr="00AD40B7">
              <w:rPr>
                <w:b/>
                <w:color w:val="FFFFFF"/>
              </w:rPr>
              <w:t>to</w:t>
            </w:r>
            <w:r w:rsidRPr="00AD40B7">
              <w:rPr>
                <w:color w:val="FFFFFF"/>
              </w:rPr>
              <w:t xml:space="preserve"> the beneficiary, as </w:t>
            </w:r>
            <w:r w:rsidR="00CE76D4">
              <w:rPr>
                <w:color w:val="FFFFFF"/>
              </w:rPr>
              <w:t>specified</w:t>
            </w:r>
            <w:r w:rsidRPr="00AD40B7">
              <w:rPr>
                <w:color w:val="FFFFFF"/>
              </w:rPr>
              <w:t xml:space="preserve"> in the </w:t>
            </w:r>
            <w:r w:rsidR="00B12E81" w:rsidRPr="00824AD8">
              <w:rPr>
                <w:color w:val="FFFFFF"/>
              </w:rPr>
              <w:t xml:space="preserve">document setting out the </w:t>
            </w:r>
            <w:r w:rsidR="002068D3" w:rsidRPr="00824AD8">
              <w:rPr>
                <w:color w:val="FFFFFF"/>
              </w:rPr>
              <w:t xml:space="preserve">conditions </w:t>
            </w:r>
            <w:r w:rsidR="002068D3">
              <w:rPr>
                <w:color w:val="FFFFFF"/>
              </w:rPr>
              <w:t>for</w:t>
            </w:r>
            <w:r w:rsidR="00B12E81" w:rsidRPr="00824AD8">
              <w:rPr>
                <w:color w:val="FFFFFF"/>
              </w:rPr>
              <w:t xml:space="preserve"> support</w:t>
            </w:r>
            <w:r w:rsidRPr="00AD40B7">
              <w:rPr>
                <w:color w:val="FFFFFF"/>
              </w:rPr>
              <w:t xml:space="preserve">, excluding public funding </w:t>
            </w:r>
            <w:r w:rsidRPr="00AD40B7">
              <w:rPr>
                <w:b/>
                <w:color w:val="FFFFFF"/>
              </w:rPr>
              <w:t>by</w:t>
            </w:r>
            <w:r w:rsidRPr="00AD40B7">
              <w:rPr>
                <w:color w:val="FFFFFF"/>
              </w:rPr>
              <w:t xml:space="preserve"> the beneficiary.</w:t>
            </w:r>
          </w:p>
        </w:tc>
      </w:tr>
    </w:tbl>
    <w:p w:rsidR="008A5573" w:rsidRPr="00AD40B7" w:rsidRDefault="008A5573" w:rsidP="008A5573">
      <w:bookmarkStart w:id="1282" w:name="_Toc386819123"/>
      <w:bookmarkStart w:id="1283" w:name="_Toc386819222"/>
      <w:bookmarkStart w:id="1284" w:name="_Toc386819321"/>
      <w:bookmarkStart w:id="1285" w:name="_Toc386820619"/>
      <w:bookmarkStart w:id="1286" w:name="_Toc387156681"/>
      <w:bookmarkStart w:id="1287" w:name="_Toc387156784"/>
      <w:bookmarkStart w:id="1288" w:name="_Toc387157041"/>
      <w:bookmarkStart w:id="1289" w:name="_Toc381288541"/>
      <w:bookmarkStart w:id="1290" w:name="_Toc381344537"/>
      <w:bookmarkStart w:id="1291" w:name="_Toc381288542"/>
      <w:bookmarkStart w:id="1292" w:name="_Toc381344538"/>
      <w:bookmarkStart w:id="1293" w:name="_Toc381288543"/>
      <w:bookmarkStart w:id="1294" w:name="_Toc381344539"/>
      <w:bookmarkStart w:id="1295" w:name="_Toc381288545"/>
      <w:bookmarkStart w:id="1296" w:name="_Toc381344541"/>
      <w:bookmarkStart w:id="1297" w:name="_Toc380657025"/>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rsidR="00D760D5" w:rsidRPr="00AD40B7" w:rsidRDefault="00D760D5" w:rsidP="00D2791A">
      <w:pPr>
        <w:pStyle w:val="Ttulo2"/>
        <w:rPr>
          <w:ins w:id="1298" w:author="Autor"/>
        </w:rPr>
      </w:pPr>
      <w:bookmarkStart w:id="1299" w:name="_Toc396985644"/>
      <w:bookmarkStart w:id="1300" w:name="_Toc390251647"/>
      <w:r w:rsidRPr="00AD40B7">
        <w:t xml:space="preserve">Compatibility of </w:t>
      </w:r>
      <w:r w:rsidR="00DD5E54" w:rsidRPr="00AD40B7">
        <w:t>simplified</w:t>
      </w:r>
      <w:r w:rsidRPr="00AD40B7">
        <w:t xml:space="preserve"> cost options with state aid rules</w:t>
      </w:r>
      <w:bookmarkEnd w:id="1297"/>
      <w:bookmarkEnd w:id="1299"/>
      <w:bookmarkEnd w:id="1300"/>
    </w:p>
    <w:p w:rsidR="00575CFB" w:rsidRPr="000E1C57" w:rsidRDefault="00575CFB" w:rsidP="00D760D5">
      <w:pPr>
        <w:autoSpaceDE w:val="0"/>
        <w:autoSpaceDN w:val="0"/>
        <w:adjustRightInd w:val="0"/>
        <w:rPr>
          <w:ins w:id="1301" w:author="Autor"/>
          <w:b/>
          <w:i/>
          <w:iCs/>
        </w:rPr>
      </w:pPr>
      <w:ins w:id="1302" w:author="Autor">
        <w:r w:rsidRPr="000E1C57">
          <w:rPr>
            <w:b/>
            <w:i/>
            <w:iCs/>
          </w:rPr>
          <w:t>The section on state aid rules is still under discussion internally. An update of this section will be provided by the EGESIF on 10/09/2014.</w:t>
        </w:r>
        <w:r w:rsidR="00074D63">
          <w:rPr>
            <w:b/>
            <w:i/>
            <w:iCs/>
          </w:rPr>
          <w:t xml:space="preserve"> This text remains unchanged since the last meeting </w:t>
        </w:r>
        <w:r w:rsidRPr="000E1C57">
          <w:rPr>
            <w:b/>
            <w:i/>
            <w:iCs/>
          </w:rPr>
          <w:t xml:space="preserve"> </w:t>
        </w:r>
      </w:ins>
    </w:p>
    <w:p w:rsidR="00575CFB" w:rsidRPr="00BF46FE" w:rsidRDefault="00575CFB" w:rsidP="00BF46FE">
      <w:pPr>
        <w:autoSpaceDE w:val="0"/>
        <w:autoSpaceDN w:val="0"/>
        <w:adjustRightInd w:val="0"/>
        <w:rPr>
          <w:i/>
          <w:rPrChange w:id="1303" w:author="Autor">
            <w:rPr/>
          </w:rPrChange>
        </w:rPr>
        <w:pPrChange w:id="1304" w:author="Autor">
          <w:pPr>
            <w:pStyle w:val="Ttulo2"/>
          </w:pPr>
        </w:pPrChange>
      </w:pPr>
    </w:p>
    <w:p w:rsidR="00575CFB" w:rsidRPr="00BF46FE" w:rsidRDefault="00575CFB" w:rsidP="00575CFB">
      <w:pPr>
        <w:autoSpaceDE w:val="0"/>
        <w:autoSpaceDN w:val="0"/>
        <w:adjustRightInd w:val="0"/>
        <w:rPr>
          <w:i/>
          <w:rPrChange w:id="1305" w:author="Autor">
            <w:rPr/>
          </w:rPrChange>
        </w:rPr>
      </w:pPr>
      <w:r w:rsidRPr="00BF46FE">
        <w:rPr>
          <w:i/>
          <w:rPrChange w:id="1306" w:author="Autor">
            <w:rPr/>
          </w:rPrChange>
        </w:rPr>
        <w:t xml:space="preserve">Simplified costs options set out in Article 67 of Regulation (EU) No 1303/2013 should apply without prejudice of the State aid rules such as, in particular,  those applying to schemes exempted from the notification requirement (e.g. aid granted under the General Block exemption Regulation (EC) No 800/2008 or Agricultural Block Exemption Regulation (EC) No 1857/2006). Equally, the provisions of Regulation (EC) No 1998/2006 on the "de minimis" aid have to be taken into account. </w:t>
      </w:r>
    </w:p>
    <w:p w:rsidR="00575CFB" w:rsidRPr="00BF46FE" w:rsidRDefault="00575CFB" w:rsidP="00575CFB">
      <w:pPr>
        <w:autoSpaceDE w:val="0"/>
        <w:autoSpaceDN w:val="0"/>
        <w:adjustRightInd w:val="0"/>
        <w:spacing w:before="240"/>
        <w:rPr>
          <w:i/>
          <w:rPrChange w:id="1307" w:author="Autor">
            <w:rPr/>
          </w:rPrChange>
        </w:rPr>
      </w:pPr>
      <w:r w:rsidRPr="00BF46FE">
        <w:rPr>
          <w:i/>
          <w:rPrChange w:id="1308" w:author="Autor">
            <w:rPr/>
          </w:rPrChange>
        </w:rPr>
        <w:t>When calculating the simplified cost options and before deciding on the application of simplified costs for projects to be implemented through State aid schemes, managing authorities should ensure the eligibility of expenditure to which simplified costs apply and the compliance to the aid ceilings and assess whether the simplified costs are appropriate for a given scheme.</w:t>
      </w:r>
    </w:p>
    <w:p w:rsidR="00575CFB" w:rsidRPr="00BF46FE" w:rsidRDefault="00575CFB" w:rsidP="00575CFB">
      <w:pPr>
        <w:autoSpaceDE w:val="0"/>
        <w:autoSpaceDN w:val="0"/>
        <w:adjustRightInd w:val="0"/>
        <w:spacing w:before="240"/>
        <w:rPr>
          <w:i/>
          <w:rPrChange w:id="1309" w:author="Autor">
            <w:rPr/>
          </w:rPrChange>
        </w:rPr>
      </w:pPr>
      <w:r w:rsidRPr="00BF46FE">
        <w:rPr>
          <w:i/>
          <w:rPrChange w:id="1310" w:author="Autor">
            <w:rPr/>
          </w:rPrChange>
        </w:rPr>
        <w:t xml:space="preserve">For an example please refer to Annex 2. </w:t>
      </w:r>
    </w:p>
    <w:p w:rsidR="0008220C" w:rsidRDefault="0008220C" w:rsidP="00D760D5">
      <w:pPr>
        <w:autoSpaceDE w:val="0"/>
        <w:autoSpaceDN w:val="0"/>
        <w:adjustRightInd w:val="0"/>
        <w:rPr>
          <w:del w:id="1311" w:author="Autor"/>
          <w:iCs/>
        </w:rPr>
      </w:pPr>
    </w:p>
    <w:p w:rsidR="0008220C" w:rsidRPr="00AD40B7" w:rsidRDefault="008A5573" w:rsidP="00E92F59">
      <w:pPr>
        <w:autoSpaceDE w:val="0"/>
        <w:autoSpaceDN w:val="0"/>
        <w:adjustRightInd w:val="0"/>
        <w:spacing w:before="240"/>
        <w:rPr>
          <w:ins w:id="1312" w:author="Autor"/>
          <w:iCs/>
        </w:rPr>
      </w:pPr>
      <w:del w:id="1313" w:author="Autor">
        <w:r>
          <w:br w:type="page"/>
        </w:r>
      </w:del>
      <w:ins w:id="1314" w:author="Autor">
        <w:r w:rsidR="00996D0A" w:rsidRPr="000E1C57">
          <w:rPr>
            <w:i/>
            <w:iCs/>
          </w:rPr>
          <w:t xml:space="preserve"> </w:t>
        </w:r>
      </w:ins>
    </w:p>
    <w:p w:rsidR="00D760D5" w:rsidRPr="00AD40B7" w:rsidRDefault="00D760D5" w:rsidP="00D2791A">
      <w:pPr>
        <w:pStyle w:val="Ttulo2"/>
      </w:pPr>
      <w:bookmarkStart w:id="1315" w:name="_Toc386819125"/>
      <w:bookmarkStart w:id="1316" w:name="_Toc386819224"/>
      <w:bookmarkStart w:id="1317" w:name="_Toc386819323"/>
      <w:bookmarkStart w:id="1318" w:name="_Toc386820621"/>
      <w:bookmarkStart w:id="1319" w:name="_Toc387156683"/>
      <w:bookmarkStart w:id="1320" w:name="_Toc387156786"/>
      <w:bookmarkStart w:id="1321" w:name="_Toc387157043"/>
      <w:bookmarkStart w:id="1322" w:name="_Toc380657026"/>
      <w:bookmarkStart w:id="1323" w:name="_Toc396985645"/>
      <w:bookmarkStart w:id="1324" w:name="_Toc390251648"/>
      <w:bookmarkEnd w:id="1315"/>
      <w:bookmarkEnd w:id="1316"/>
      <w:bookmarkEnd w:id="1317"/>
      <w:bookmarkEnd w:id="1318"/>
      <w:bookmarkEnd w:id="1319"/>
      <w:bookmarkEnd w:id="1320"/>
      <w:bookmarkEnd w:id="1321"/>
      <w:r w:rsidRPr="00AD40B7">
        <w:t>Use of simplified costs in operations generating net revenue</w:t>
      </w:r>
      <w:bookmarkEnd w:id="1322"/>
      <w:bookmarkEnd w:id="1323"/>
      <w:bookmarkEnd w:id="1324"/>
    </w:p>
    <w:p w:rsidR="00D760D5" w:rsidRPr="00AD40B7" w:rsidRDefault="00D760D5" w:rsidP="00824AD8">
      <w:pPr>
        <w:spacing w:after="240"/>
        <w:rPr>
          <w:iCs/>
        </w:rPr>
      </w:pPr>
      <w:r w:rsidRPr="00AD40B7">
        <w:rPr>
          <w:iCs/>
        </w:rPr>
        <w:t xml:space="preserve">First of all it </w:t>
      </w:r>
      <w:r w:rsidR="00184A90">
        <w:rPr>
          <w:iCs/>
        </w:rPr>
        <w:t>must be borne in mind</w:t>
      </w:r>
      <w:r w:rsidRPr="00AD40B7">
        <w:rPr>
          <w:iCs/>
        </w:rPr>
        <w:t xml:space="preserve"> that simplified costs are a way to calculate the costs, the </w:t>
      </w:r>
      <w:r w:rsidR="00AD40B7">
        <w:rPr>
          <w:iCs/>
        </w:rPr>
        <w:t>‘</w:t>
      </w:r>
      <w:r w:rsidRPr="00AD40B7">
        <w:rPr>
          <w:iCs/>
        </w:rPr>
        <w:t>expenditure side</w:t>
      </w:r>
      <w:r w:rsidR="00AD40B7">
        <w:rPr>
          <w:iCs/>
        </w:rPr>
        <w:t>’</w:t>
      </w:r>
      <w:r w:rsidRPr="00AD40B7">
        <w:rPr>
          <w:iCs/>
        </w:rPr>
        <w:t xml:space="preserve"> of an operation, exactly as real costs. Therefore in theory the use of simplified costs should be independent of </w:t>
      </w:r>
      <w:r w:rsidR="006548AE" w:rsidRPr="00AD40B7">
        <w:rPr>
          <w:iCs/>
        </w:rPr>
        <w:t xml:space="preserve">whether </w:t>
      </w:r>
      <w:r w:rsidRPr="00AD40B7">
        <w:rPr>
          <w:iCs/>
        </w:rPr>
        <w:t xml:space="preserve">an operation generates </w:t>
      </w:r>
      <w:r w:rsidR="006548AE" w:rsidRPr="00AD40B7">
        <w:rPr>
          <w:iCs/>
        </w:rPr>
        <w:t xml:space="preserve">revenue </w:t>
      </w:r>
      <w:r w:rsidRPr="00AD40B7">
        <w:rPr>
          <w:iCs/>
        </w:rPr>
        <w:t>or not. However</w:t>
      </w:r>
      <w:r w:rsidR="006548AE" w:rsidRPr="00AD40B7">
        <w:rPr>
          <w:iCs/>
        </w:rPr>
        <w:t>,</w:t>
      </w:r>
      <w:r w:rsidRPr="00AD40B7">
        <w:rPr>
          <w:iCs/>
        </w:rPr>
        <w:t xml:space="preserve"> in order to preserve the simplification impact, the CPR introduces some </w:t>
      </w:r>
      <w:r w:rsidR="00EF1353" w:rsidRPr="00AD40B7">
        <w:rPr>
          <w:iCs/>
        </w:rPr>
        <w:t>specificity</w:t>
      </w:r>
      <w:r w:rsidRPr="00AD40B7">
        <w:rPr>
          <w:iCs/>
        </w:rPr>
        <w:t xml:space="preserve"> for</w:t>
      </w:r>
      <w:r w:rsidR="006548AE" w:rsidRPr="00AD40B7">
        <w:rPr>
          <w:iCs/>
        </w:rPr>
        <w:t xml:space="preserve"> an</w:t>
      </w:r>
      <w:r w:rsidRPr="00AD40B7">
        <w:rPr>
          <w:iCs/>
        </w:rPr>
        <w:t xml:space="preserve"> operation generating revenue that use</w:t>
      </w:r>
      <w:r w:rsidR="00315B9F" w:rsidRPr="00AD40B7">
        <w:rPr>
          <w:iCs/>
        </w:rPr>
        <w:t>s</w:t>
      </w:r>
      <w:r w:rsidRPr="00AD40B7">
        <w:rPr>
          <w:iCs/>
        </w:rPr>
        <w:t xml:space="preserve"> lump sums or standard scales of unit costs.</w:t>
      </w:r>
    </w:p>
    <w:p w:rsidR="00D760D5" w:rsidRPr="00AD40B7" w:rsidRDefault="00D760D5" w:rsidP="00D2791A">
      <w:pPr>
        <w:pStyle w:val="Ttulo3"/>
      </w:pPr>
      <w:bookmarkStart w:id="1325" w:name="_Toc396985646"/>
      <w:bookmarkStart w:id="1326" w:name="_Toc390251649"/>
      <w:bookmarkStart w:id="1327" w:name="_Toc380657027"/>
      <w:r w:rsidRPr="00AD40B7">
        <w:t>Operations generating net revenue after completion</w:t>
      </w:r>
      <w:r w:rsidR="002B5E5E" w:rsidRPr="00AD40B7">
        <w:rPr>
          <w:rStyle w:val="Refdenotaalpie"/>
        </w:rPr>
        <w:footnoteReference w:id="48"/>
      </w:r>
      <w:bookmarkEnd w:id="1325"/>
      <w:bookmarkEnd w:id="1326"/>
      <w:r w:rsidRPr="00AD40B7">
        <w:t xml:space="preserve"> </w:t>
      </w:r>
      <w:bookmarkEnd w:id="1327"/>
    </w:p>
    <w:p w:rsidR="00D760D5" w:rsidRPr="00AD40B7" w:rsidRDefault="00D760D5" w:rsidP="00824AD8">
      <w:pPr>
        <w:autoSpaceDE w:val="0"/>
        <w:autoSpaceDN w:val="0"/>
        <w:adjustRightInd w:val="0"/>
        <w:spacing w:before="240" w:after="240"/>
        <w:rPr>
          <w:iCs/>
        </w:rPr>
      </w:pPr>
      <w:r w:rsidRPr="00AD40B7">
        <w:rPr>
          <w:iCs/>
        </w:rPr>
        <w:t xml:space="preserve">For operations generating net revenue after completion </w:t>
      </w:r>
      <w:r w:rsidR="006548AE" w:rsidRPr="00AD40B7">
        <w:rPr>
          <w:iCs/>
        </w:rPr>
        <w:t>which have used</w:t>
      </w:r>
      <w:r w:rsidRPr="00AD40B7">
        <w:rPr>
          <w:iCs/>
        </w:rPr>
        <w:t xml:space="preserve"> lump sums or standard scales of unit costs, net revenue do</w:t>
      </w:r>
      <w:r w:rsidR="006548AE" w:rsidRPr="00AD40B7">
        <w:rPr>
          <w:iCs/>
        </w:rPr>
        <w:t>es</w:t>
      </w:r>
      <w:r w:rsidRPr="00AD40B7">
        <w:rPr>
          <w:iCs/>
        </w:rPr>
        <w:t xml:space="preserve"> not have to be taken into account, in accordance with Article 61(7)</w:t>
      </w:r>
      <w:r w:rsidR="008B523B" w:rsidRPr="00AD40B7">
        <w:rPr>
          <w:iCs/>
        </w:rPr>
        <w:t xml:space="preserve"> (f) </w:t>
      </w:r>
      <w:r w:rsidR="00F42DA1">
        <w:rPr>
          <w:iCs/>
        </w:rPr>
        <w:t>CPR</w:t>
      </w:r>
      <w:r w:rsidR="006548AE" w:rsidRPr="00AD40B7">
        <w:rPr>
          <w:iCs/>
        </w:rPr>
        <w:t>.</w:t>
      </w:r>
      <w:r w:rsidRPr="00AD40B7">
        <w:rPr>
          <w:iCs/>
        </w:rPr>
        <w:t xml:space="preserve"> </w:t>
      </w:r>
      <w:r w:rsidR="006548AE" w:rsidRPr="00AD40B7">
        <w:rPr>
          <w:iCs/>
        </w:rPr>
        <w:t>In fact,</w:t>
      </w:r>
      <w:r w:rsidRPr="00AD40B7">
        <w:rPr>
          <w:iCs/>
        </w:rPr>
        <w:t xml:space="preserve"> the lump sum / standard scale</w:t>
      </w:r>
      <w:r w:rsidR="00D71CF9">
        <w:rPr>
          <w:iCs/>
        </w:rPr>
        <w:t>s</w:t>
      </w:r>
      <w:r w:rsidRPr="00AD40B7">
        <w:rPr>
          <w:iCs/>
        </w:rPr>
        <w:t xml:space="preserve"> of unit costs should already include the revenue (see next paragraph). There is no specificity if </w:t>
      </w:r>
      <w:r w:rsidR="00A504CD">
        <w:rPr>
          <w:iCs/>
        </w:rPr>
        <w:t>flat rate</w:t>
      </w:r>
      <w:r w:rsidRPr="00AD40B7">
        <w:rPr>
          <w:iCs/>
        </w:rPr>
        <w:t xml:space="preserve"> financing is used, i.e. paragraphs 1 to 6 of Article 61</w:t>
      </w:r>
      <w:r w:rsidRPr="00BF46FE">
        <w:rPr>
          <w:rStyle w:val="Refdenotaalpie"/>
          <w:rPrChange w:id="1328" w:author="Autor">
            <w:rPr>
              <w:vertAlign w:val="superscript"/>
            </w:rPr>
          </w:rPrChange>
        </w:rPr>
        <w:footnoteReference w:id="49"/>
      </w:r>
      <w:r w:rsidRPr="00AD40B7">
        <w:rPr>
          <w:iCs/>
        </w:rPr>
        <w:t xml:space="preserve"> apply.</w:t>
      </w:r>
    </w:p>
    <w:p w:rsidR="00D760D5" w:rsidRPr="00AD40B7" w:rsidRDefault="00D760D5" w:rsidP="00D2791A">
      <w:pPr>
        <w:pStyle w:val="Ttulo3"/>
      </w:pPr>
      <w:bookmarkStart w:id="1329" w:name="_Toc380657028"/>
      <w:bookmarkStart w:id="1330" w:name="_Toc396985647"/>
      <w:bookmarkStart w:id="1331" w:name="_Toc390251650"/>
      <w:r w:rsidRPr="00AD40B7">
        <w:t xml:space="preserve">Operations generating net revenue during implementation and to which paragraphs 1 to 6 of Article 61 </w:t>
      </w:r>
      <w:r w:rsidR="00F42DA1">
        <w:t>CPR</w:t>
      </w:r>
      <w:r w:rsidRPr="00AD40B7">
        <w:t xml:space="preserve"> do not apply</w:t>
      </w:r>
      <w:r w:rsidR="00147D69" w:rsidRPr="00AD40B7">
        <w:rPr>
          <w:rStyle w:val="Refdenotaalpie"/>
        </w:rPr>
        <w:footnoteReference w:id="50"/>
      </w:r>
      <w:bookmarkEnd w:id="1329"/>
      <w:bookmarkEnd w:id="1330"/>
      <w:bookmarkEnd w:id="1331"/>
    </w:p>
    <w:p w:rsidR="00D760D5" w:rsidRPr="00AD40B7" w:rsidRDefault="00D760D5" w:rsidP="008C70DA">
      <w:pPr>
        <w:spacing w:before="240" w:after="240"/>
      </w:pPr>
      <w:r w:rsidRPr="00AD40B7">
        <w:t xml:space="preserve">For these operations, net revenue </w:t>
      </w:r>
      <w:r w:rsidR="006548AE" w:rsidRPr="00AD40B7">
        <w:t xml:space="preserve">does not have </w:t>
      </w:r>
      <w:r w:rsidRPr="00AD40B7">
        <w:t>to be deducted if the two cumulative conditions are fulfilled:</w:t>
      </w:r>
    </w:p>
    <w:p w:rsidR="00D760D5" w:rsidRPr="00AD40B7" w:rsidRDefault="00F3479C" w:rsidP="0012433A">
      <w:pPr>
        <w:numPr>
          <w:ilvl w:val="0"/>
          <w:numId w:val="25"/>
        </w:numPr>
        <w:spacing w:after="240"/>
      </w:pPr>
      <w:r w:rsidRPr="00AD40B7">
        <w:t>T</w:t>
      </w:r>
      <w:r w:rsidR="00D760D5" w:rsidRPr="00AD40B7">
        <w:t>he public support takes the form of lump sums or standard scales of unit costs;</w:t>
      </w:r>
    </w:p>
    <w:p w:rsidR="00D760D5" w:rsidRPr="00AD40B7" w:rsidRDefault="00F3479C" w:rsidP="0012433A">
      <w:pPr>
        <w:numPr>
          <w:ilvl w:val="0"/>
          <w:numId w:val="25"/>
        </w:numPr>
        <w:spacing w:after="240"/>
      </w:pPr>
      <w:r w:rsidRPr="00AD40B7">
        <w:t>The</w:t>
      </w:r>
      <w:r w:rsidR="00D760D5" w:rsidRPr="00AD40B7">
        <w:t xml:space="preserve"> net revenue </w:t>
      </w:r>
      <w:r w:rsidR="006548AE" w:rsidRPr="00AD40B7">
        <w:t xml:space="preserve">has </w:t>
      </w:r>
      <w:r w:rsidR="00D760D5" w:rsidRPr="00AD40B7">
        <w:t xml:space="preserve">been taken into account </w:t>
      </w:r>
      <w:r w:rsidR="00CD1A66" w:rsidRPr="00AD40B7">
        <w:t>ex-ante</w:t>
      </w:r>
      <w:r w:rsidR="00D760D5" w:rsidRPr="00AD40B7">
        <w:t xml:space="preserve"> in the calculation of the lump sums or standard scales of unit costs</w:t>
      </w:r>
      <w:r w:rsidR="008B523B" w:rsidRPr="00AD40B7">
        <w:t xml:space="preserve"> (according to </w:t>
      </w:r>
      <w:r w:rsidR="00AD40B7">
        <w:t>A</w:t>
      </w:r>
      <w:r w:rsidR="008B523B" w:rsidRPr="00AD40B7">
        <w:t>rticle 65(8) (f) CPR)</w:t>
      </w:r>
      <w:r w:rsidR="00D760D5" w:rsidRPr="00AD40B7">
        <w:t>.</w:t>
      </w:r>
    </w:p>
    <w:p w:rsidR="00D760D5" w:rsidRPr="00AD40B7" w:rsidRDefault="00D760D5" w:rsidP="00D760D5">
      <w:r w:rsidRPr="00AD40B7">
        <w:t xml:space="preserve">If the net revenue </w:t>
      </w:r>
      <w:r w:rsidR="00BC3692" w:rsidRPr="00AD40B7">
        <w:t xml:space="preserve">was </w:t>
      </w:r>
      <w:r w:rsidRPr="00AD40B7">
        <w:t xml:space="preserve">not taken into account </w:t>
      </w:r>
      <w:r w:rsidR="00CD1A66" w:rsidRPr="00AD40B7">
        <w:t>ex-ante</w:t>
      </w:r>
      <w:r w:rsidRPr="00AD40B7">
        <w:t xml:space="preserve"> in the calculation of the lump sums or standard scales of unit costs, then the eligible expenditure co-financed by the ESI Funds will have to be reduced not later than at the final payment claim submitted by the beneficiary, pro rata of the eligible and non-eligible parts of the costs.</w:t>
      </w:r>
    </w:p>
    <w:p w:rsidR="008A5573" w:rsidRPr="00AD40B7" w:rsidRDefault="00D760D5" w:rsidP="008C70DA">
      <w:pPr>
        <w:spacing w:before="240"/>
      </w:pPr>
      <w:r w:rsidRPr="00AD40B7">
        <w:t>W</w:t>
      </w:r>
      <w:r w:rsidRPr="00824AD8">
        <w:t xml:space="preserve">here </w:t>
      </w:r>
      <w:r w:rsidR="00A504CD" w:rsidRPr="00824AD8">
        <w:t>flat rate</w:t>
      </w:r>
      <w:r w:rsidRPr="00824AD8">
        <w:t xml:space="preserve"> financing is chosen, any net revenue not taken into account at the time of approval of the operation and directly generated during the implementation of the operation </w:t>
      </w:r>
      <w:r w:rsidR="00FC47E7" w:rsidRPr="00824AD8">
        <w:t xml:space="preserve">has </w:t>
      </w:r>
      <w:r w:rsidR="00F3479C" w:rsidRPr="00824AD8">
        <w:t>to be</w:t>
      </w:r>
      <w:r w:rsidRPr="00824AD8">
        <w:t xml:space="preserve"> deducted from the </w:t>
      </w:r>
      <w:r w:rsidRPr="00AD40B7">
        <w:t xml:space="preserve">eligible expenditure co-financed by the ESI Funds </w:t>
      </w:r>
      <w:r w:rsidRPr="00824AD8">
        <w:t xml:space="preserve">(having applied the flat rate) </w:t>
      </w:r>
      <w:r w:rsidRPr="00AD40B7">
        <w:t>not later than at the final payment claim submitted by the beneficiary.</w:t>
      </w:r>
    </w:p>
    <w:p w:rsidR="00F1050D" w:rsidRPr="007B1211" w:rsidRDefault="00F1050D">
      <w:pPr>
        <w:rPr>
          <w:ins w:id="1332" w:author="Autor"/>
        </w:rPr>
      </w:pPr>
    </w:p>
    <w:p w:rsidR="00F709DC" w:rsidRDefault="00F709D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D599C" w:rsidRPr="00AD40B7" w:rsidTr="00824AD8">
        <w:tc>
          <w:tcPr>
            <w:tcW w:w="5000" w:type="pct"/>
            <w:shd w:val="clear" w:color="auto" w:fill="B2A1C7"/>
          </w:tcPr>
          <w:p w:rsidR="004D599C" w:rsidRPr="00AD40B7" w:rsidRDefault="008A5573" w:rsidP="00326D22">
            <w:pPr>
              <w:spacing w:after="240"/>
              <w:rPr>
                <w:b/>
              </w:rPr>
            </w:pPr>
            <w:r w:rsidRPr="00AD40B7">
              <w:br w:type="page"/>
            </w:r>
            <w:r w:rsidR="004D599C" w:rsidRPr="00AD40B7">
              <w:rPr>
                <w:b/>
              </w:rPr>
              <w:t>Example (ESF)</w:t>
            </w:r>
          </w:p>
          <w:p w:rsidR="001E7E61" w:rsidRPr="00AD40B7" w:rsidRDefault="005F5513" w:rsidP="0050675D">
            <w:pPr>
              <w:spacing w:after="240"/>
            </w:pPr>
            <w:r w:rsidRPr="00AD40B7">
              <w:t>A conference</w:t>
            </w:r>
            <w:r w:rsidR="001E7E61" w:rsidRPr="00AD40B7">
              <w:t xml:space="preserve"> is organi</w:t>
            </w:r>
            <w:r w:rsidR="00FA70D8" w:rsidRPr="00AD40B7">
              <w:t>s</w:t>
            </w:r>
            <w:r w:rsidR="001E7E61" w:rsidRPr="00AD40B7">
              <w:t>ed to promote entrepreneurship. A draft budget is submitted by the beneficiary stating that the total eligible costs should amount to EUR 70</w:t>
            </w:r>
            <w:del w:id="1333" w:author="Autor">
              <w:r w:rsidR="001E7E61">
                <w:delText>.</w:delText>
              </w:r>
            </w:del>
            <w:ins w:id="1334" w:author="Autor">
              <w:r w:rsidR="008D5FEE">
                <w:t> </w:t>
              </w:r>
            </w:ins>
            <w:r w:rsidR="001E7E61" w:rsidRPr="00AD40B7">
              <w:t xml:space="preserve">000. The conference will charge an entrance fee of EUR 3. </w:t>
            </w:r>
          </w:p>
          <w:p w:rsidR="008C70DA" w:rsidRPr="00AD40B7" w:rsidRDefault="001E7E61" w:rsidP="0050675D">
            <w:pPr>
              <w:spacing w:after="240"/>
            </w:pPr>
            <w:r w:rsidRPr="00AD40B7">
              <w:t>The organi</w:t>
            </w:r>
            <w:r w:rsidR="00AD40B7">
              <w:t>s</w:t>
            </w:r>
            <w:r w:rsidRPr="00AD40B7">
              <w:t>er expects to attract 200 visitors. The expected revenue</w:t>
            </w:r>
            <w:r w:rsidR="008D5FEE">
              <w:t xml:space="preserve"> to be</w:t>
            </w:r>
            <w:r w:rsidRPr="00AD40B7">
              <w:t xml:space="preserve"> generated is EUR 3 x 200 = EUR 600</w:t>
            </w:r>
            <w:r w:rsidR="008C70DA" w:rsidRPr="00AD40B7">
              <w:t xml:space="preserve">. </w:t>
            </w:r>
          </w:p>
          <w:p w:rsidR="008C70DA" w:rsidRPr="00AD40B7" w:rsidRDefault="008D5FEE" w:rsidP="0050675D">
            <w:pPr>
              <w:spacing w:after="240"/>
            </w:pPr>
            <w:r>
              <w:t>T</w:t>
            </w:r>
            <w:r w:rsidR="008C70DA" w:rsidRPr="00AD40B7">
              <w:t xml:space="preserve">he conference </w:t>
            </w:r>
            <w:r>
              <w:t>proves to be</w:t>
            </w:r>
            <w:r w:rsidRPr="00AD40B7">
              <w:t xml:space="preserve"> </w:t>
            </w:r>
            <w:r w:rsidR="008C70DA" w:rsidRPr="00AD40B7">
              <w:t>a great success and the number of visitors exceeds the expectation</w:t>
            </w:r>
            <w:r>
              <w:t>s</w:t>
            </w:r>
            <w:r w:rsidR="008C70DA" w:rsidRPr="00AD40B7">
              <w:t xml:space="preserve"> (300 people). As this operation is only ESF cofinanced, </w:t>
            </w:r>
            <w:r w:rsidR="00AD40B7">
              <w:t>A</w:t>
            </w:r>
            <w:r w:rsidR="008C70DA" w:rsidRPr="00AD40B7">
              <w:t xml:space="preserve">rticle 61 CPR does not apply. However, </w:t>
            </w:r>
            <w:r w:rsidR="00AD40B7">
              <w:t>A</w:t>
            </w:r>
            <w:r w:rsidR="008C70DA" w:rsidRPr="00AD40B7">
              <w:t xml:space="preserve">rticle 65(8) </w:t>
            </w:r>
            <w:r w:rsidR="00891F24">
              <w:t xml:space="preserve">CPR </w:t>
            </w:r>
            <w:r w:rsidR="008C70DA" w:rsidRPr="00AD40B7">
              <w:t>applies.</w:t>
            </w:r>
          </w:p>
          <w:p w:rsidR="008C70DA" w:rsidRPr="00AD40B7" w:rsidRDefault="008C70DA" w:rsidP="00E82FF7">
            <w:pPr>
              <w:numPr>
                <w:ilvl w:val="0"/>
                <w:numId w:val="85"/>
              </w:numPr>
              <w:spacing w:after="240"/>
              <w:rPr>
                <w:u w:val="single"/>
              </w:rPr>
            </w:pPr>
            <w:r w:rsidRPr="00AD40B7">
              <w:rPr>
                <w:u w:val="single"/>
              </w:rPr>
              <w:t>Option 1: the revenue generated is taken into account ex-ante</w:t>
            </w:r>
          </w:p>
          <w:p w:rsidR="001E7E61" w:rsidRPr="00AD40B7" w:rsidRDefault="001E7E61" w:rsidP="0050675D">
            <w:pPr>
              <w:spacing w:after="240"/>
            </w:pPr>
            <w:r w:rsidRPr="00AD40B7">
              <w:t>The lump sum defined is</w:t>
            </w:r>
            <w:r w:rsidR="00F50D6C" w:rsidRPr="00AD40B7">
              <w:t xml:space="preserve"> that</w:t>
            </w:r>
            <w:r w:rsidRPr="00AD40B7">
              <w:t xml:space="preserve"> if the conference takes place, the total eligible cost of the operation will be EUR 70</w:t>
            </w:r>
            <w:r w:rsidR="008D5FEE">
              <w:t> </w:t>
            </w:r>
            <w:r w:rsidRPr="00AD40B7">
              <w:t>000 – EUR 600 = EUR 69</w:t>
            </w:r>
            <w:r w:rsidR="008D5FEE">
              <w:t> </w:t>
            </w:r>
            <w:r w:rsidRPr="00AD40B7">
              <w:t>400.</w:t>
            </w:r>
          </w:p>
          <w:p w:rsidR="001E7E61" w:rsidRPr="00AD40B7" w:rsidRDefault="001E7E61" w:rsidP="0050675D">
            <w:pPr>
              <w:spacing w:after="240"/>
            </w:pPr>
            <w:r w:rsidRPr="00AD40B7">
              <w:t xml:space="preserve">The public support of this operation takes the form of a lump sum and revenue has been taken into account in the definition of the lump sum. </w:t>
            </w:r>
            <w:r w:rsidR="00E82FF7" w:rsidRPr="00AD40B7">
              <w:t xml:space="preserve">Even if the revenue exceeds the forecast, this will not </w:t>
            </w:r>
            <w:r w:rsidR="008D5FEE">
              <w:t>affe</w:t>
            </w:r>
            <w:r w:rsidR="008D5FEE" w:rsidRPr="00AD40B7">
              <w:t xml:space="preserve">ct </w:t>
            </w:r>
            <w:r w:rsidR="00E82FF7" w:rsidRPr="00AD40B7">
              <w:t>the payment of the lump sum. The audit trail will require proof of implementation of the conference and the price of the entrance ticket.</w:t>
            </w:r>
          </w:p>
          <w:p w:rsidR="006578DA" w:rsidRPr="00AD40B7" w:rsidRDefault="006578DA" w:rsidP="006578DA">
            <w:pPr>
              <w:numPr>
                <w:ilvl w:val="0"/>
                <w:numId w:val="85"/>
              </w:numPr>
              <w:spacing w:after="240"/>
              <w:rPr>
                <w:u w:val="single"/>
              </w:rPr>
            </w:pPr>
            <w:r w:rsidRPr="00AD40B7">
              <w:rPr>
                <w:u w:val="single"/>
              </w:rPr>
              <w:t>Option 2: the revenue generated is taken into account ex-ante but the conditions change during implementation</w:t>
            </w:r>
          </w:p>
          <w:p w:rsidR="006578DA" w:rsidRPr="00AD40B7" w:rsidRDefault="006578DA" w:rsidP="006578DA">
            <w:pPr>
              <w:spacing w:after="240"/>
            </w:pPr>
            <w:r w:rsidRPr="00AD40B7">
              <w:t>The lump sum defined is that if the conference takes place, the total eligible cost of the operation will be EUR 70</w:t>
            </w:r>
            <w:r w:rsidR="008D5FEE">
              <w:t> </w:t>
            </w:r>
            <w:r w:rsidRPr="00AD40B7">
              <w:t>000 – EUR 600 = EUR 69</w:t>
            </w:r>
            <w:r w:rsidR="008D5FEE">
              <w:t> </w:t>
            </w:r>
            <w:r w:rsidRPr="00AD40B7">
              <w:t>400. The public support of this operation takes the form of a lump sum and revenue has been taken into account in the definition of the lump sum.</w:t>
            </w:r>
          </w:p>
          <w:p w:rsidR="006578DA" w:rsidRPr="00AD40B7" w:rsidRDefault="006578DA" w:rsidP="006578DA">
            <w:pPr>
              <w:spacing w:after="240"/>
            </w:pPr>
            <w:r w:rsidRPr="00AD40B7">
              <w:t>However, the organi</w:t>
            </w:r>
            <w:r w:rsidR="00AD40B7">
              <w:t>s</w:t>
            </w:r>
            <w:r w:rsidRPr="00AD40B7">
              <w:t>er decides in the end to set the price of the entrance ticket at EUR</w:t>
            </w:r>
            <w:r w:rsidR="00891F24">
              <w:t> </w:t>
            </w:r>
            <w:r w:rsidRPr="00AD40B7">
              <w:t>5 instead of EUR 3.</w:t>
            </w:r>
            <w:r w:rsidR="00F1050D" w:rsidRPr="00AD40B7">
              <w:t xml:space="preserve"> </w:t>
            </w:r>
            <w:r w:rsidRPr="00AD40B7">
              <w:t>In this case, the funding gap should be deducted ((EUR</w:t>
            </w:r>
            <w:r w:rsidR="00891F24">
              <w:t xml:space="preserve"> </w:t>
            </w:r>
            <w:r w:rsidRPr="00AD40B7">
              <w:t xml:space="preserve">5 x 300) </w:t>
            </w:r>
            <w:r w:rsidR="001519B2" w:rsidRPr="00AD40B7">
              <w:t>– EUR</w:t>
            </w:r>
            <w:r w:rsidR="00B62922">
              <w:t xml:space="preserve"> </w:t>
            </w:r>
            <w:r w:rsidR="001519B2" w:rsidRPr="00AD40B7">
              <w:t>600 =</w:t>
            </w:r>
            <w:r w:rsidRPr="00AD40B7">
              <w:t xml:space="preserve"> EUR 900</w:t>
            </w:r>
            <w:r w:rsidR="008D5FEE">
              <w:t>)</w:t>
            </w:r>
            <w:r w:rsidRPr="00AD40B7">
              <w:t>.</w:t>
            </w:r>
          </w:p>
          <w:p w:rsidR="005016CE" w:rsidRPr="00AD40B7" w:rsidRDefault="005016CE" w:rsidP="006578DA">
            <w:pPr>
              <w:spacing w:after="240"/>
            </w:pPr>
            <w:r w:rsidRPr="00AD40B7">
              <w:t>The total eligible costs will be EUR 69</w:t>
            </w:r>
            <w:r w:rsidR="008D5FEE">
              <w:t> </w:t>
            </w:r>
            <w:r w:rsidRPr="00AD40B7">
              <w:t>400 – EUR 900 = EUR 68</w:t>
            </w:r>
            <w:r w:rsidR="008D5FEE">
              <w:t> </w:t>
            </w:r>
            <w:r w:rsidRPr="00AD40B7">
              <w:t>500</w:t>
            </w:r>
          </w:p>
          <w:p w:rsidR="00E82FF7" w:rsidRPr="00AD40B7" w:rsidRDefault="00E82FF7" w:rsidP="00E82FF7">
            <w:pPr>
              <w:numPr>
                <w:ilvl w:val="0"/>
                <w:numId w:val="85"/>
              </w:numPr>
              <w:spacing w:after="240"/>
              <w:rPr>
                <w:u w:val="single"/>
              </w:rPr>
            </w:pPr>
            <w:r w:rsidRPr="00AD40B7">
              <w:rPr>
                <w:u w:val="single"/>
              </w:rPr>
              <w:t xml:space="preserve">Option </w:t>
            </w:r>
            <w:r w:rsidR="006578DA" w:rsidRPr="00AD40B7">
              <w:rPr>
                <w:u w:val="single"/>
              </w:rPr>
              <w:t>3</w:t>
            </w:r>
            <w:r w:rsidRPr="00AD40B7">
              <w:rPr>
                <w:u w:val="single"/>
              </w:rPr>
              <w:t xml:space="preserve">: the revenue generated is </w:t>
            </w:r>
            <w:r w:rsidR="00291AE4" w:rsidRPr="00AD40B7">
              <w:rPr>
                <w:u w:val="single"/>
              </w:rPr>
              <w:t xml:space="preserve">not </w:t>
            </w:r>
            <w:r w:rsidRPr="00AD40B7">
              <w:rPr>
                <w:u w:val="single"/>
              </w:rPr>
              <w:t>taken into account ex-</w:t>
            </w:r>
            <w:r w:rsidR="00291AE4" w:rsidRPr="00AD40B7">
              <w:rPr>
                <w:u w:val="single"/>
              </w:rPr>
              <w:t>ante</w:t>
            </w:r>
          </w:p>
          <w:p w:rsidR="00E82FF7" w:rsidRPr="00AD40B7" w:rsidRDefault="00E82FF7" w:rsidP="0050675D">
            <w:pPr>
              <w:spacing w:after="240"/>
            </w:pPr>
            <w:r w:rsidRPr="00AD40B7">
              <w:t>The lump sum defined is that if the conference takes place, the total eligible cost of the operation will be EUR 70</w:t>
            </w:r>
            <w:r w:rsidR="008D5FEE">
              <w:t> </w:t>
            </w:r>
            <w:r w:rsidRPr="00AD40B7">
              <w:t xml:space="preserve">000. The public support of this operation takes the form of a lump sum and revenue has not been taken into account in the definition of the lump sum. </w:t>
            </w:r>
          </w:p>
          <w:p w:rsidR="00E82FF7" w:rsidRPr="00AD40B7" w:rsidRDefault="00E82FF7" w:rsidP="0050675D">
            <w:pPr>
              <w:spacing w:after="240"/>
            </w:pPr>
            <w:r w:rsidRPr="00AD40B7">
              <w:t>Once the beneficiary claims for reimbursement (EUR 70</w:t>
            </w:r>
            <w:r w:rsidR="00182F39">
              <w:t> </w:t>
            </w:r>
            <w:r w:rsidRPr="00AD40B7">
              <w:t xml:space="preserve">000), it will need to provide evidence that the conference took place. It will also need to deduct the real revenue generated during implementation (EUR 3 x 300 = EUR 900). </w:t>
            </w:r>
          </w:p>
          <w:p w:rsidR="001E7E61" w:rsidRPr="00AD40B7" w:rsidRDefault="00E82FF7" w:rsidP="00BF46FE">
            <w:pPr>
              <w:pPrChange w:id="1335" w:author="Autor">
                <w:pPr>
                  <w:spacing w:after="240"/>
                </w:pPr>
              </w:pPrChange>
            </w:pPr>
            <w:r w:rsidRPr="00AD40B7">
              <w:t>In this case, the eligible costs for the lump sum will be EUR 70</w:t>
            </w:r>
            <w:del w:id="1336" w:author="Autor">
              <w:r>
                <w:delText>.</w:delText>
              </w:r>
            </w:del>
            <w:ins w:id="1337" w:author="Autor">
              <w:r w:rsidR="00182F39">
                <w:t> </w:t>
              </w:r>
            </w:ins>
            <w:r w:rsidRPr="00AD40B7">
              <w:t>000 – EUR 900 = EUR</w:t>
            </w:r>
            <w:del w:id="1338" w:author="Autor">
              <w:r>
                <w:delText xml:space="preserve"> </w:delText>
              </w:r>
            </w:del>
            <w:ins w:id="1339" w:author="Autor">
              <w:r w:rsidR="00891F24">
                <w:t> </w:t>
              </w:r>
            </w:ins>
            <w:r w:rsidRPr="00AD40B7">
              <w:t>69</w:t>
            </w:r>
            <w:del w:id="1340" w:author="Autor">
              <w:r>
                <w:delText>.</w:delText>
              </w:r>
            </w:del>
            <w:ins w:id="1341" w:author="Autor">
              <w:r w:rsidR="00182F39">
                <w:t> </w:t>
              </w:r>
            </w:ins>
            <w:r w:rsidRPr="00AD40B7">
              <w:t xml:space="preserve">100. </w:t>
            </w:r>
          </w:p>
        </w:tc>
      </w:tr>
    </w:tbl>
    <w:p w:rsidR="00697B93" w:rsidRPr="00AD40B7" w:rsidRDefault="00697B93" w:rsidP="00D2791A">
      <w:pPr>
        <w:pStyle w:val="Ttulo2"/>
      </w:pPr>
      <w:bookmarkStart w:id="1342" w:name="_Toc396985648"/>
      <w:bookmarkStart w:id="1343" w:name="_Toc390251651"/>
      <w:r w:rsidRPr="00AD40B7">
        <w:t xml:space="preserve">ERDF and ESF specific: </w:t>
      </w:r>
      <w:r w:rsidR="00BC3692" w:rsidRPr="00AD40B7">
        <w:t>cross-financing</w:t>
      </w:r>
      <w:bookmarkEnd w:id="1342"/>
      <w:bookmarkEnd w:id="1343"/>
    </w:p>
    <w:p w:rsidR="00697B93" w:rsidRPr="00AD40B7" w:rsidRDefault="00697B93" w:rsidP="00D2791A">
      <w:pPr>
        <w:pStyle w:val="Ttulo3"/>
      </w:pPr>
      <w:bookmarkStart w:id="1344" w:name="_Toc396985649"/>
      <w:bookmarkStart w:id="1345" w:name="_Toc390251652"/>
      <w:bookmarkStart w:id="1346" w:name="_Toc380657022"/>
      <w:r w:rsidRPr="00AD40B7">
        <w:t xml:space="preserve">Declaring the actions falling under Article 98(2) </w:t>
      </w:r>
      <w:r w:rsidR="00F42DA1">
        <w:t>CPR</w:t>
      </w:r>
      <w:r w:rsidRPr="00AD40B7">
        <w:t xml:space="preserve"> in relation to the simplified cost options</w:t>
      </w:r>
      <w:bookmarkEnd w:id="1344"/>
      <w:bookmarkEnd w:id="1345"/>
    </w:p>
    <w:bookmarkEnd w:id="1346"/>
    <w:p w:rsidR="00697B93" w:rsidRPr="00AD40B7" w:rsidRDefault="00697B93" w:rsidP="00E82FF7">
      <w:pPr>
        <w:spacing w:before="240"/>
      </w:pPr>
      <w:r w:rsidRPr="00AD40B7">
        <w:t xml:space="preserve">Pursuant to Article 98(2) </w:t>
      </w:r>
      <w:r w:rsidR="00F709DC">
        <w:t>CPR</w:t>
      </w:r>
      <w:r w:rsidR="00BC3692" w:rsidRPr="00AD40B7">
        <w:t>,</w:t>
      </w:r>
      <w:r w:rsidRPr="00AD40B7">
        <w:t xml:space="preserve"> ERDF and ESF </w:t>
      </w:r>
      <w:r w:rsidR="00AD40B7">
        <w:t>‘</w:t>
      </w:r>
      <w:r w:rsidRPr="00AD40B7">
        <w:t>cross</w:t>
      </w:r>
      <w:r w:rsidR="00BC3692" w:rsidRPr="00AD40B7">
        <w:t>-</w:t>
      </w:r>
      <w:r w:rsidRPr="00AD40B7">
        <w:t>financed</w:t>
      </w:r>
      <w:r w:rsidR="00AD40B7">
        <w:t>’</w:t>
      </w:r>
      <w:r w:rsidRPr="00AD40B7">
        <w:t xml:space="preserve"> actions will apply the eligibility rules of the other Fund</w:t>
      </w:r>
      <w:del w:id="1347" w:author="Autor">
        <w:r w:rsidRPr="004B4E12">
          <w:delText>: given that ERDF and ESF have now (nearly) the same eligibility rules as far as simplified costs are concerned, it is possible to apply s</w:delText>
        </w:r>
        <w:r w:rsidR="00315B9F">
          <w:delText>implified cost options to cross-</w:delText>
        </w:r>
        <w:r w:rsidRPr="004B4E12">
          <w:delText>financed actions.</w:delText>
        </w:r>
      </w:del>
      <w:ins w:id="1348" w:author="Autor">
        <w:r w:rsidRPr="00AD40B7">
          <w:t>.</w:t>
        </w:r>
      </w:ins>
      <w:r w:rsidRPr="00AD40B7">
        <w:t xml:space="preserve"> </w:t>
      </w:r>
    </w:p>
    <w:p w:rsidR="00697B93" w:rsidRPr="00AD40B7" w:rsidRDefault="00697B93" w:rsidP="00E82FF7">
      <w:pPr>
        <w:spacing w:before="240"/>
      </w:pPr>
      <w:r w:rsidRPr="00AD40B7">
        <w:t xml:space="preserve">Specifically for </w:t>
      </w:r>
      <w:r w:rsidR="00A504CD">
        <w:t>flat rate</w:t>
      </w:r>
      <w:r w:rsidRPr="00AD40B7">
        <w:t xml:space="preserve"> financing in case</w:t>
      </w:r>
      <w:r w:rsidR="00E13529">
        <w:t>s</w:t>
      </w:r>
      <w:r w:rsidRPr="00AD40B7">
        <w:t xml:space="preserve"> of cross-financing, two flat rates should apply to each </w:t>
      </w:r>
      <w:r w:rsidR="00AD40B7">
        <w:t>‘</w:t>
      </w:r>
      <w:r w:rsidRPr="00AD40B7">
        <w:t>ESF</w:t>
      </w:r>
      <w:r w:rsidR="00AD40B7">
        <w:t>’</w:t>
      </w:r>
      <w:r w:rsidRPr="00AD40B7">
        <w:t xml:space="preserve"> and </w:t>
      </w:r>
      <w:r w:rsidR="00AD40B7">
        <w:t>‘</w:t>
      </w:r>
      <w:r w:rsidRPr="00AD40B7">
        <w:t>ERDF</w:t>
      </w:r>
      <w:r w:rsidR="00AD40B7">
        <w:t>’</w:t>
      </w:r>
      <w:r w:rsidRPr="00AD40B7">
        <w:t xml:space="preserve"> part of the operation. The ESF and ERDF flat rates for similar operations will be applied respectively to the ESF and ERDF parts. Using an average of the two rates is impossible because the relative share of each part could vary during implementation. Where no rate exists for the other </w:t>
      </w:r>
      <w:r w:rsidR="00E13529">
        <w:t>F</w:t>
      </w:r>
      <w:r w:rsidRPr="00AD40B7">
        <w:t xml:space="preserve">und for a similar type of operation (for example because the rule is not applied for the other </w:t>
      </w:r>
      <w:r w:rsidR="00E13529">
        <w:t>F</w:t>
      </w:r>
      <w:r w:rsidRPr="00AD40B7">
        <w:t>und or because there are no similar operations funded by the other Fund), the managing authority has to decide on the applicable rate according to the general legal principles established in Article</w:t>
      </w:r>
      <w:r w:rsidR="00100967">
        <w:t>s</w:t>
      </w:r>
      <w:r w:rsidRPr="00AD40B7">
        <w:t xml:space="preserve"> 67(5) and 68(1) </w:t>
      </w:r>
      <w:r w:rsidR="00F709DC">
        <w:t>CPR</w:t>
      </w:r>
      <w:r w:rsidRPr="00AD40B7">
        <w:t>.</w:t>
      </w:r>
    </w:p>
    <w:p w:rsidR="00697B93" w:rsidRPr="00AD40B7" w:rsidRDefault="00697B93" w:rsidP="00E82FF7">
      <w:pPr>
        <w:spacing w:before="240"/>
      </w:pPr>
      <w:r w:rsidRPr="00AD40B7">
        <w:t>The application of the simplified cost options still requires that Member States respect the 10</w:t>
      </w:r>
      <w:r w:rsidR="00AD40B7" w:rsidRPr="00AD40B7">
        <w:rPr>
          <w:rFonts w:ascii="Arial" w:hAnsi="Arial" w:cs="Arial"/>
          <w:w w:val="50"/>
        </w:rPr>
        <w:t> </w:t>
      </w:r>
      <w:r w:rsidRPr="00AD40B7">
        <w:t xml:space="preserve">% ceiling </w:t>
      </w:r>
      <w:r w:rsidR="00BC3692" w:rsidRPr="00AD40B7">
        <w:t xml:space="preserve">for each </w:t>
      </w:r>
      <w:r w:rsidRPr="00AD40B7">
        <w:t>priority axis</w:t>
      </w:r>
      <w:r w:rsidR="00FC47E7" w:rsidRPr="00AD40B7">
        <w:t xml:space="preserve"> (by </w:t>
      </w:r>
      <w:r w:rsidR="00100967">
        <w:t>F</w:t>
      </w:r>
      <w:r w:rsidR="00FC47E7" w:rsidRPr="00AD40B7">
        <w:t>und and category of region where relevant)</w:t>
      </w:r>
      <w:r w:rsidRPr="00AD40B7">
        <w:t xml:space="preserve">. The </w:t>
      </w:r>
      <w:r w:rsidR="00AD40B7">
        <w:t>‘</w:t>
      </w:r>
      <w:r w:rsidR="00100967" w:rsidRPr="00AD40B7">
        <w:t>cross</w:t>
      </w:r>
      <w:r w:rsidR="00100967">
        <w:t>-</w:t>
      </w:r>
      <w:r w:rsidRPr="00AD40B7">
        <w:t>financed</w:t>
      </w:r>
      <w:r w:rsidR="00AD40B7">
        <w:t>’</w:t>
      </w:r>
      <w:r w:rsidRPr="00AD40B7">
        <w:t xml:space="preserve"> amount should be </w:t>
      </w:r>
      <w:r w:rsidR="00BC3692" w:rsidRPr="00AD40B7">
        <w:t>recorded and monitored</w:t>
      </w:r>
      <w:r w:rsidRPr="00AD40B7">
        <w:t>, operation by operation, on the basis of the data used to define the simplified cost options.</w:t>
      </w:r>
    </w:p>
    <w:p w:rsidR="00697B93" w:rsidRPr="00AD40B7" w:rsidRDefault="00697B93" w:rsidP="00D2791A">
      <w:pPr>
        <w:pStyle w:val="Ttulo3"/>
      </w:pPr>
      <w:bookmarkStart w:id="1349" w:name="_Toc380657023"/>
      <w:bookmarkStart w:id="1350" w:name="_Toc396985650"/>
      <w:bookmarkStart w:id="1351" w:name="_Toc390251653"/>
      <w:r w:rsidRPr="00AD40B7">
        <w:t>Examples</w:t>
      </w:r>
      <w:bookmarkEnd w:id="1349"/>
      <w:bookmarkEnd w:id="1350"/>
      <w:bookmarkEnd w:id="1351"/>
    </w:p>
    <w:p w:rsidR="0071463A" w:rsidRPr="00AD40B7" w:rsidRDefault="0071463A" w:rsidP="00D279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463A" w:rsidRPr="00AD40B7" w:rsidTr="00824AD8">
        <w:tc>
          <w:tcPr>
            <w:tcW w:w="5000" w:type="pct"/>
            <w:shd w:val="clear" w:color="auto" w:fill="BFBFBF"/>
          </w:tcPr>
          <w:p w:rsidR="0071463A" w:rsidRPr="00AD40B7" w:rsidRDefault="0071463A" w:rsidP="00516CE2">
            <w:pPr>
              <w:spacing w:after="240"/>
              <w:rPr>
                <w:b/>
              </w:rPr>
            </w:pPr>
            <w:r w:rsidRPr="00AD40B7">
              <w:rPr>
                <w:b/>
              </w:rPr>
              <w:t xml:space="preserve">Example of ESF-ERDF cross-financing with </w:t>
            </w:r>
            <w:del w:id="1352" w:author="Autor">
              <w:r w:rsidR="00F709DC" w:rsidDel="00824AD8">
                <w:rPr>
                  <w:b/>
                </w:rPr>
                <w:delText>SSUC</w:delText>
              </w:r>
            </w:del>
            <w:ins w:id="1353" w:author="Autor">
              <w:r w:rsidR="00824AD8">
                <w:rPr>
                  <w:b/>
                </w:rPr>
                <w:t>unit costs</w:t>
              </w:r>
            </w:ins>
            <w:r w:rsidR="00F709DC">
              <w:rPr>
                <w:b/>
              </w:rPr>
              <w:t>-lump sums</w:t>
            </w:r>
          </w:p>
          <w:p w:rsidR="00F709DC" w:rsidRDefault="0071463A" w:rsidP="00F709DC">
            <w:r w:rsidRPr="00AD40B7">
              <w:t xml:space="preserve">If the standard scale of </w:t>
            </w:r>
            <w:r w:rsidR="00B868C7" w:rsidRPr="00AD40B7">
              <w:t xml:space="preserve">EUR </w:t>
            </w:r>
            <w:r w:rsidRPr="00AD40B7">
              <w:t xml:space="preserve">6 / hour x trainee includes purchase of infrastructure for </w:t>
            </w:r>
            <w:r w:rsidR="00B868C7" w:rsidRPr="00AD40B7">
              <w:t>EUR</w:t>
            </w:r>
            <w:r w:rsidRPr="00AD40B7">
              <w:t xml:space="preserve"> 0.50 / hour, the cross</w:t>
            </w:r>
            <w:r w:rsidR="00BC3692" w:rsidRPr="00AD40B7">
              <w:t>-</w:t>
            </w:r>
            <w:r w:rsidRPr="00AD40B7">
              <w:t xml:space="preserve">financed amount will be </w:t>
            </w:r>
            <w:r w:rsidR="00B868C7" w:rsidRPr="00AD40B7">
              <w:t>EUR</w:t>
            </w:r>
            <w:r w:rsidRPr="00AD40B7">
              <w:t xml:space="preserve"> 0.50 x number of </w:t>
            </w:r>
            <w:r w:rsidR="00AD40B7">
              <w:t>‘</w:t>
            </w:r>
            <w:r w:rsidRPr="00AD40B7">
              <w:t>hours x trainee</w:t>
            </w:r>
            <w:r w:rsidR="00AD40B7">
              <w:t>’</w:t>
            </w:r>
            <w:r w:rsidRPr="00AD40B7">
              <w:t xml:space="preserve"> realised. </w:t>
            </w:r>
          </w:p>
          <w:p w:rsidR="0071463A" w:rsidRPr="00AD40B7" w:rsidRDefault="0071463A" w:rsidP="00BF46FE">
            <w:pPr>
              <w:spacing w:before="240"/>
              <w:pPrChange w:id="1354" w:author="Autor">
                <w:pPr>
                  <w:spacing w:after="240"/>
                </w:pPr>
              </w:pPrChange>
            </w:pPr>
            <w:r w:rsidRPr="00AD40B7">
              <w:t xml:space="preserve">The same principle applies for lump sums: if the draft detailed budget includes some </w:t>
            </w:r>
            <w:r w:rsidR="00AD40B7">
              <w:t>‘</w:t>
            </w:r>
            <w:r w:rsidR="000F05E7" w:rsidRPr="00AD40B7">
              <w:t>cross</w:t>
            </w:r>
            <w:r w:rsidR="000F05E7">
              <w:t>-</w:t>
            </w:r>
            <w:r w:rsidRPr="00AD40B7">
              <w:t>financed expenditure</w:t>
            </w:r>
            <w:r w:rsidR="00AD40B7">
              <w:t>’</w:t>
            </w:r>
            <w:r w:rsidR="000F05E7">
              <w:t>,</w:t>
            </w:r>
            <w:r w:rsidRPr="00AD40B7">
              <w:t xml:space="preserve"> </w:t>
            </w:r>
            <w:r w:rsidR="000F05E7">
              <w:t>it</w:t>
            </w:r>
            <w:r w:rsidR="000F05E7" w:rsidRPr="00AD40B7">
              <w:t xml:space="preserve"> </w:t>
            </w:r>
            <w:r w:rsidRPr="00AD40B7">
              <w:t>will be accounted and monitored separately. For example</w:t>
            </w:r>
            <w:r w:rsidR="000F05E7">
              <w:t>,</w:t>
            </w:r>
            <w:r w:rsidRPr="00AD40B7">
              <w:t xml:space="preserve"> within a </w:t>
            </w:r>
            <w:r w:rsidR="00B868C7" w:rsidRPr="00AD40B7">
              <w:t>EUR</w:t>
            </w:r>
            <w:r w:rsidRPr="00AD40B7">
              <w:t xml:space="preserve"> 20</w:t>
            </w:r>
            <w:r w:rsidR="00AD40B7" w:rsidRPr="00AD40B7">
              <w:rPr>
                <w:rFonts w:ascii="Arial" w:hAnsi="Arial" w:cs="Arial"/>
                <w:w w:val="50"/>
              </w:rPr>
              <w:t> </w:t>
            </w:r>
            <w:r w:rsidRPr="00AD40B7">
              <w:t xml:space="preserve">000 lump sum funded by an ESF </w:t>
            </w:r>
            <w:r w:rsidR="00315B9F" w:rsidRPr="00AD40B7">
              <w:t>programme</w:t>
            </w:r>
            <w:r w:rsidRPr="00AD40B7">
              <w:t xml:space="preserve">, ERDF type expenditure represents </w:t>
            </w:r>
            <w:r w:rsidR="00B868C7" w:rsidRPr="00AD40B7">
              <w:t>EUR</w:t>
            </w:r>
            <w:r w:rsidRPr="00AD40B7">
              <w:t xml:space="preserve"> 5</w:t>
            </w:r>
            <w:r w:rsidR="00AD40B7" w:rsidRPr="00AD40B7">
              <w:rPr>
                <w:rFonts w:ascii="Arial" w:hAnsi="Arial" w:cs="Arial"/>
                <w:w w:val="50"/>
              </w:rPr>
              <w:t> </w:t>
            </w:r>
            <w:r w:rsidRPr="00AD40B7">
              <w:t>000. At the end of the operation the cross</w:t>
            </w:r>
            <w:r w:rsidR="00BC3692" w:rsidRPr="00AD40B7">
              <w:t>-</w:t>
            </w:r>
            <w:r w:rsidRPr="00AD40B7">
              <w:t xml:space="preserve">financed amount will be the amount defined </w:t>
            </w:r>
            <w:r w:rsidR="00CD1A66" w:rsidRPr="00AD40B7">
              <w:t>ex-ante</w:t>
            </w:r>
            <w:r w:rsidRPr="00AD40B7">
              <w:t xml:space="preserve"> (</w:t>
            </w:r>
            <w:r w:rsidR="00B868C7" w:rsidRPr="00AD40B7">
              <w:t>EUR</w:t>
            </w:r>
            <w:r w:rsidRPr="00AD40B7">
              <w:t xml:space="preserve"> 20</w:t>
            </w:r>
            <w:r w:rsidR="00AD40B7" w:rsidRPr="00AD40B7">
              <w:rPr>
                <w:rFonts w:ascii="Arial" w:hAnsi="Arial" w:cs="Arial"/>
                <w:w w:val="50"/>
              </w:rPr>
              <w:t> </w:t>
            </w:r>
            <w:r w:rsidRPr="00AD40B7">
              <w:t xml:space="preserve">000 out of which </w:t>
            </w:r>
            <w:r w:rsidR="00B868C7" w:rsidRPr="00AD40B7">
              <w:t xml:space="preserve">EUR </w:t>
            </w:r>
            <w:r w:rsidRPr="00AD40B7">
              <w:t>5</w:t>
            </w:r>
            <w:r w:rsidR="00AD40B7" w:rsidRPr="00AD40B7">
              <w:rPr>
                <w:rFonts w:ascii="Arial" w:hAnsi="Arial" w:cs="Arial"/>
                <w:w w:val="50"/>
              </w:rPr>
              <w:t> </w:t>
            </w:r>
            <w:r w:rsidRPr="00AD40B7">
              <w:t xml:space="preserve">000 of ERDF type expenditure) or </w:t>
            </w:r>
            <w:r w:rsidR="00AD40B7">
              <w:t>‘</w:t>
            </w:r>
            <w:r w:rsidRPr="00AD40B7">
              <w:t>zero</w:t>
            </w:r>
            <w:r w:rsidR="00AD40B7">
              <w:t>’</w:t>
            </w:r>
            <w:r w:rsidRPr="00AD40B7">
              <w:t xml:space="preserve"> if the grant is not paid. The binary principle of lump sums will also apply to cross</w:t>
            </w:r>
            <w:r w:rsidR="00BC3692" w:rsidRPr="00AD40B7">
              <w:t>-</w:t>
            </w:r>
            <w:r w:rsidRPr="00AD40B7">
              <w:t>financed expenditure.</w:t>
            </w:r>
          </w:p>
        </w:tc>
      </w:tr>
    </w:tbl>
    <w:p w:rsidR="0071463A" w:rsidRPr="00AD40B7" w:rsidRDefault="0071463A" w:rsidP="00D2791A">
      <w:pPr>
        <w:rPr>
          <w:ins w:id="1355" w:author="Aut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709DC" w:rsidRPr="00AD40B7" w:rsidTr="00F25299">
        <w:trPr>
          <w:ins w:id="1356" w:author="Autor"/>
        </w:trPr>
        <w:tc>
          <w:tcPr>
            <w:tcW w:w="5000" w:type="pct"/>
            <w:shd w:val="clear" w:color="auto" w:fill="BFBFBF"/>
          </w:tcPr>
          <w:p w:rsidR="00F709DC" w:rsidRPr="00AD40B7" w:rsidRDefault="00F709DC" w:rsidP="00F25299">
            <w:pPr>
              <w:spacing w:after="240"/>
              <w:rPr>
                <w:b/>
              </w:rPr>
            </w:pPr>
            <w:r w:rsidRPr="00AD40B7">
              <w:rPr>
                <w:b/>
              </w:rPr>
              <w:t xml:space="preserve">Example of ESF-ERDF cross-financing with </w:t>
            </w:r>
            <w:r>
              <w:rPr>
                <w:b/>
              </w:rPr>
              <w:t>flat rate financing</w:t>
            </w:r>
          </w:p>
          <w:p w:rsidR="00F709DC" w:rsidRDefault="00F709DC" w:rsidP="00F25299">
            <w:r w:rsidRPr="00AD40B7">
              <w:t xml:space="preserve">In the case of flat rate for indirect costs, the cross-financed amount will be the amount of </w:t>
            </w:r>
            <w:r>
              <w:t>‘</w:t>
            </w:r>
            <w:r w:rsidRPr="00AD40B7">
              <w:t>cross-financed direct costs</w:t>
            </w:r>
            <w:r>
              <w:t>’</w:t>
            </w:r>
            <w:r w:rsidRPr="00AD40B7">
              <w:t xml:space="preserve">, added to indirect costs calculated by the flat rate applicable to these </w:t>
            </w:r>
            <w:r>
              <w:t>‘</w:t>
            </w:r>
            <w:r w:rsidRPr="00AD40B7">
              <w:t>cross-financed direct costs</w:t>
            </w:r>
            <w:r>
              <w:t>’</w:t>
            </w:r>
            <w:r w:rsidRPr="00AD40B7">
              <w:t xml:space="preserve">. </w:t>
            </w:r>
          </w:p>
          <w:p w:rsidR="00F709DC" w:rsidRPr="00AD40B7" w:rsidRDefault="00F709DC" w:rsidP="0067335F">
            <w:pPr>
              <w:spacing w:before="240"/>
              <w:rPr>
                <w:ins w:id="1357" w:author="Autor"/>
              </w:rPr>
            </w:pPr>
            <w:r w:rsidRPr="00AD40B7">
              <w:t>For example, within a EUR 15</w:t>
            </w:r>
            <w:r w:rsidRPr="00AD40B7">
              <w:rPr>
                <w:rFonts w:ascii="Arial" w:hAnsi="Arial" w:cs="Arial"/>
                <w:w w:val="50"/>
              </w:rPr>
              <w:t> </w:t>
            </w:r>
            <w:r w:rsidRPr="00AD40B7">
              <w:t xml:space="preserve">000 operation funded by an ERDF programme, the </w:t>
            </w:r>
            <w:r>
              <w:t>‘</w:t>
            </w:r>
            <w:r w:rsidRPr="00AD40B7">
              <w:t>ESF type</w:t>
            </w:r>
            <w:r>
              <w:t>’</w:t>
            </w:r>
            <w:r w:rsidRPr="00AD40B7">
              <w:t xml:space="preserve"> direct costs represent EUR 3</w:t>
            </w:r>
            <w:r w:rsidRPr="00AD40B7">
              <w:rPr>
                <w:rFonts w:ascii="Arial" w:hAnsi="Arial" w:cs="Arial"/>
                <w:w w:val="50"/>
              </w:rPr>
              <w:t> </w:t>
            </w:r>
            <w:r w:rsidRPr="00AD40B7">
              <w:t>000 and indirect costs are calculated as 10</w:t>
            </w:r>
            <w:r w:rsidRPr="00AD40B7">
              <w:rPr>
                <w:rFonts w:ascii="Arial" w:hAnsi="Arial" w:cs="Arial"/>
                <w:w w:val="50"/>
              </w:rPr>
              <w:t> </w:t>
            </w:r>
            <w:r w:rsidRPr="00AD40B7">
              <w:t>% of direct costs (EUR 300). The cross-financed amount would be EUR 3</w:t>
            </w:r>
            <w:r w:rsidRPr="00AD40B7">
              <w:rPr>
                <w:rFonts w:ascii="Arial" w:hAnsi="Arial" w:cs="Arial"/>
                <w:w w:val="50"/>
              </w:rPr>
              <w:t> </w:t>
            </w:r>
            <w:r w:rsidRPr="00AD40B7">
              <w:t>300. If at the end of the operation the direct costs are reduced, the cross-financed amount would be reduced according to the same formula.</w:t>
            </w:r>
          </w:p>
        </w:tc>
      </w:tr>
    </w:tbl>
    <w:p w:rsidR="00702B6D" w:rsidRDefault="00702B6D" w:rsidP="00847F72">
      <w:bookmarkStart w:id="1358" w:name="_Toc353547017"/>
      <w:bookmarkStart w:id="1359" w:name="_Toc380657029"/>
      <w:bookmarkStart w:id="1360" w:name="_Ref381004024"/>
    </w:p>
    <w:p w:rsidR="00D760D5" w:rsidRPr="00AD40B7" w:rsidRDefault="00702B6D" w:rsidP="00702B6D">
      <w:pPr>
        <w:pStyle w:val="Ttulo"/>
      </w:pPr>
      <w:r>
        <w:br w:type="page"/>
      </w:r>
      <w:bookmarkStart w:id="1361" w:name="_Toc396985651"/>
      <w:bookmarkStart w:id="1362" w:name="_Toc390251654"/>
      <w:r w:rsidR="00D760D5" w:rsidRPr="00AD40B7">
        <w:t xml:space="preserve">Annex 1: </w:t>
      </w:r>
      <w:r w:rsidR="00BD3147" w:rsidRPr="00AD40B7">
        <w:t>E</w:t>
      </w:r>
      <w:r w:rsidR="00D760D5" w:rsidRPr="00AD40B7">
        <w:t>xamples of simplified cost options</w:t>
      </w:r>
      <w:bookmarkEnd w:id="1358"/>
      <w:bookmarkEnd w:id="1359"/>
      <w:bookmarkEnd w:id="1360"/>
      <w:bookmarkEnd w:id="1361"/>
      <w:bookmarkEnd w:id="1362"/>
    </w:p>
    <w:p w:rsidR="00D760D5" w:rsidRPr="00AD40B7" w:rsidRDefault="00D760D5" w:rsidP="00D760D5">
      <w:pPr>
        <w:pStyle w:val="Default"/>
        <w:rPr>
          <w:rFonts w:ascii="Times New Roman" w:hAnsi="Times New Roman" w:cs="Times New Roman"/>
          <w:sz w:val="22"/>
          <w:szCs w:val="22"/>
        </w:rPr>
      </w:pPr>
    </w:p>
    <w:p w:rsidR="00D760D5" w:rsidRPr="00AD40B7" w:rsidRDefault="00D760D5" w:rsidP="00F3479C">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 xml:space="preserve">This annex </w:t>
      </w:r>
      <w:r w:rsidR="008F3E81">
        <w:rPr>
          <w:rFonts w:ascii="Verdana" w:hAnsi="Verdana" w:cs="Times New Roman"/>
          <w:color w:val="333333"/>
          <w:sz w:val="20"/>
          <w:szCs w:val="20"/>
        </w:rPr>
        <w:t>provide</w:t>
      </w:r>
      <w:r w:rsidR="008F3E81" w:rsidRPr="00AD40B7">
        <w:rPr>
          <w:rFonts w:ascii="Verdana" w:hAnsi="Verdana" w:cs="Times New Roman"/>
          <w:color w:val="333333"/>
          <w:sz w:val="20"/>
          <w:szCs w:val="20"/>
        </w:rPr>
        <w:t xml:space="preserve">s </w:t>
      </w:r>
      <w:r w:rsidRPr="00AD40B7">
        <w:rPr>
          <w:rFonts w:ascii="Verdana" w:hAnsi="Verdana" w:cs="Times New Roman"/>
          <w:color w:val="333333"/>
          <w:sz w:val="20"/>
          <w:szCs w:val="20"/>
        </w:rPr>
        <w:t xml:space="preserve">the example of a grant to a beneficiary that intends to </w:t>
      </w:r>
      <w:r w:rsidRPr="00AD40B7">
        <w:rPr>
          <w:rFonts w:ascii="Verdana" w:hAnsi="Verdana" w:cs="Times New Roman"/>
          <w:b/>
          <w:color w:val="333333"/>
          <w:sz w:val="20"/>
          <w:szCs w:val="20"/>
        </w:rPr>
        <w:t>organise a seminar for 50 participants</w:t>
      </w:r>
      <w:r w:rsidRPr="00AD40B7">
        <w:rPr>
          <w:rFonts w:ascii="Verdana" w:hAnsi="Verdana" w:cs="Times New Roman"/>
          <w:color w:val="333333"/>
          <w:sz w:val="20"/>
          <w:szCs w:val="20"/>
        </w:rPr>
        <w:t xml:space="preserve"> to present new implementation tools. </w:t>
      </w:r>
      <w:r w:rsidR="00F3479C" w:rsidRPr="00AD40B7">
        <w:rPr>
          <w:rFonts w:ascii="Verdana" w:hAnsi="Verdana" w:cs="Times New Roman"/>
          <w:color w:val="333333"/>
          <w:sz w:val="20"/>
          <w:szCs w:val="20"/>
        </w:rPr>
        <w:t>Staff spend</w:t>
      </w:r>
      <w:r w:rsidRPr="00AD40B7">
        <w:rPr>
          <w:rFonts w:ascii="Verdana" w:hAnsi="Verdana" w:cs="Times New Roman"/>
          <w:color w:val="333333"/>
          <w:sz w:val="20"/>
          <w:szCs w:val="20"/>
        </w:rPr>
        <w:t xml:space="preserve"> time </w:t>
      </w:r>
      <w:r w:rsidR="004B0532">
        <w:rPr>
          <w:rFonts w:ascii="Verdana" w:hAnsi="Verdana" w:cs="Times New Roman"/>
          <w:color w:val="333333"/>
          <w:sz w:val="20"/>
          <w:szCs w:val="20"/>
        </w:rPr>
        <w:t>on</w:t>
      </w:r>
      <w:r w:rsidR="004B0532" w:rsidRPr="00AD40B7">
        <w:rPr>
          <w:rFonts w:ascii="Verdana" w:hAnsi="Verdana" w:cs="Times New Roman"/>
          <w:color w:val="333333"/>
          <w:sz w:val="20"/>
          <w:szCs w:val="20"/>
        </w:rPr>
        <w:t xml:space="preserve"> </w:t>
      </w:r>
      <w:r w:rsidRPr="00AD40B7">
        <w:rPr>
          <w:rFonts w:ascii="Verdana" w:hAnsi="Verdana" w:cs="Times New Roman"/>
          <w:color w:val="333333"/>
          <w:sz w:val="20"/>
          <w:szCs w:val="20"/>
        </w:rPr>
        <w:t>plan</w:t>
      </w:r>
      <w:r w:rsidR="004B0532">
        <w:rPr>
          <w:rFonts w:ascii="Verdana" w:hAnsi="Verdana" w:cs="Times New Roman"/>
          <w:color w:val="333333"/>
          <w:sz w:val="20"/>
          <w:szCs w:val="20"/>
        </w:rPr>
        <w:t>ning</w:t>
      </w:r>
      <w:r w:rsidRPr="00AD40B7">
        <w:rPr>
          <w:rFonts w:ascii="Verdana" w:hAnsi="Verdana" w:cs="Times New Roman"/>
          <w:color w:val="333333"/>
          <w:sz w:val="20"/>
          <w:szCs w:val="20"/>
        </w:rPr>
        <w:t xml:space="preserve"> and </w:t>
      </w:r>
      <w:r w:rsidR="004B0532" w:rsidRPr="00AD40B7">
        <w:rPr>
          <w:rFonts w:ascii="Verdana" w:hAnsi="Verdana" w:cs="Times New Roman"/>
          <w:color w:val="333333"/>
          <w:sz w:val="20"/>
          <w:szCs w:val="20"/>
        </w:rPr>
        <w:t>organis</w:t>
      </w:r>
      <w:r w:rsidR="004B0532">
        <w:rPr>
          <w:rFonts w:ascii="Verdana" w:hAnsi="Verdana" w:cs="Times New Roman"/>
          <w:color w:val="333333"/>
          <w:sz w:val="20"/>
          <w:szCs w:val="20"/>
        </w:rPr>
        <w:t>ing</w:t>
      </w:r>
      <w:r w:rsidR="004B0532" w:rsidRPr="00AD40B7">
        <w:rPr>
          <w:rFonts w:ascii="Verdana" w:hAnsi="Verdana" w:cs="Times New Roman"/>
          <w:color w:val="333333"/>
          <w:sz w:val="20"/>
          <w:szCs w:val="20"/>
        </w:rPr>
        <w:t xml:space="preserve"> </w:t>
      </w:r>
      <w:r w:rsidRPr="00AD40B7">
        <w:rPr>
          <w:rFonts w:ascii="Verdana" w:hAnsi="Verdana" w:cs="Times New Roman"/>
          <w:color w:val="333333"/>
          <w:sz w:val="20"/>
          <w:szCs w:val="20"/>
        </w:rPr>
        <w:t xml:space="preserve">the event, a </w:t>
      </w:r>
      <w:r w:rsidR="004B0532">
        <w:rPr>
          <w:rFonts w:ascii="Verdana" w:hAnsi="Verdana" w:cs="Times New Roman"/>
          <w:color w:val="333333"/>
          <w:sz w:val="20"/>
          <w:szCs w:val="20"/>
        </w:rPr>
        <w:t>venu</w:t>
      </w:r>
      <w:r w:rsidR="004B0532" w:rsidRPr="00AD40B7">
        <w:rPr>
          <w:rFonts w:ascii="Verdana" w:hAnsi="Verdana" w:cs="Times New Roman"/>
          <w:color w:val="333333"/>
          <w:sz w:val="20"/>
          <w:szCs w:val="20"/>
        </w:rPr>
        <w:t xml:space="preserve">e </w:t>
      </w:r>
      <w:r w:rsidRPr="00AD40B7">
        <w:rPr>
          <w:rFonts w:ascii="Verdana" w:hAnsi="Verdana" w:cs="Times New Roman"/>
          <w:color w:val="333333"/>
          <w:sz w:val="20"/>
          <w:szCs w:val="20"/>
        </w:rPr>
        <w:t xml:space="preserve">is rented, some speakers come from abroad, </w:t>
      </w:r>
      <w:r w:rsidR="00F3479C" w:rsidRPr="00AD40B7">
        <w:rPr>
          <w:rFonts w:ascii="Verdana" w:hAnsi="Verdana" w:cs="Times New Roman"/>
          <w:color w:val="333333"/>
          <w:sz w:val="20"/>
          <w:szCs w:val="20"/>
        </w:rPr>
        <w:t>and minutes</w:t>
      </w:r>
      <w:r w:rsidRPr="00AD40B7">
        <w:rPr>
          <w:rFonts w:ascii="Verdana" w:hAnsi="Verdana" w:cs="Times New Roman"/>
          <w:color w:val="333333"/>
          <w:sz w:val="20"/>
          <w:szCs w:val="20"/>
        </w:rPr>
        <w:t xml:space="preserve"> of the event will have to be published. There are also indirect costs relating to staff (accounting costs, director, etc.) and electricity, phone bills, IT support, etc.</w:t>
      </w:r>
    </w:p>
    <w:p w:rsidR="00D760D5" w:rsidRPr="00AD40B7" w:rsidRDefault="00D760D5" w:rsidP="00552A99">
      <w:pPr>
        <w:pStyle w:val="Default"/>
        <w:spacing w:before="240"/>
        <w:jc w:val="both"/>
        <w:rPr>
          <w:rFonts w:ascii="Verdana" w:hAnsi="Verdana" w:cs="Times New Roman"/>
          <w:color w:val="333333"/>
          <w:sz w:val="20"/>
          <w:szCs w:val="20"/>
        </w:rPr>
      </w:pPr>
      <w:r w:rsidRPr="00AD40B7">
        <w:rPr>
          <w:rFonts w:ascii="Verdana" w:hAnsi="Verdana" w:cs="Times New Roman"/>
          <w:color w:val="333333"/>
          <w:sz w:val="20"/>
          <w:szCs w:val="20"/>
        </w:rPr>
        <w:t xml:space="preserve">The draft budget in </w:t>
      </w:r>
      <w:r w:rsidR="00AD40B7">
        <w:rPr>
          <w:rFonts w:ascii="Verdana" w:hAnsi="Verdana" w:cs="Times New Roman"/>
          <w:color w:val="333333"/>
          <w:sz w:val="20"/>
          <w:szCs w:val="20"/>
        </w:rPr>
        <w:t>‘</w:t>
      </w:r>
      <w:r w:rsidRPr="00AD40B7">
        <w:rPr>
          <w:rFonts w:ascii="Verdana" w:hAnsi="Verdana" w:cs="Times New Roman"/>
          <w:color w:val="333333"/>
          <w:sz w:val="20"/>
          <w:szCs w:val="20"/>
        </w:rPr>
        <w:t>real costs</w:t>
      </w:r>
      <w:r w:rsidR="00AD40B7">
        <w:rPr>
          <w:rFonts w:ascii="Verdana" w:hAnsi="Verdana" w:cs="Times New Roman"/>
          <w:color w:val="333333"/>
          <w:sz w:val="20"/>
          <w:szCs w:val="20"/>
        </w:rPr>
        <w:t>’</w:t>
      </w:r>
      <w:r w:rsidRPr="00AD40B7">
        <w:rPr>
          <w:rFonts w:ascii="Verdana" w:hAnsi="Verdana" w:cs="Times New Roman"/>
          <w:color w:val="333333"/>
          <w:sz w:val="20"/>
          <w:szCs w:val="20"/>
        </w:rPr>
        <w:t xml:space="preserve"> is </w:t>
      </w:r>
      <w:r w:rsidR="004B0532">
        <w:rPr>
          <w:rFonts w:ascii="Verdana" w:hAnsi="Verdana" w:cs="Times New Roman"/>
          <w:color w:val="333333"/>
          <w:sz w:val="20"/>
          <w:szCs w:val="20"/>
        </w:rPr>
        <w:t>as follows,</w:t>
      </w:r>
      <w:r w:rsidRPr="00AD40B7">
        <w:rPr>
          <w:rFonts w:ascii="Verdana" w:hAnsi="Verdana" w:cs="Times New Roman"/>
          <w:color w:val="333333"/>
          <w:sz w:val="20"/>
          <w:szCs w:val="20"/>
        </w:rPr>
        <w:t xml:space="preserve"> and its form will be kept for all the possibilities and options </w:t>
      </w:r>
      <w:r w:rsidR="004B0532">
        <w:rPr>
          <w:rFonts w:ascii="Verdana" w:hAnsi="Verdana" w:cs="Times New Roman"/>
          <w:color w:val="333333"/>
          <w:sz w:val="20"/>
          <w:szCs w:val="20"/>
        </w:rPr>
        <w:t>so that</w:t>
      </w:r>
      <w:r w:rsidRPr="00AD40B7">
        <w:rPr>
          <w:rFonts w:ascii="Verdana" w:hAnsi="Verdana" w:cs="Times New Roman"/>
          <w:color w:val="333333"/>
          <w:sz w:val="20"/>
          <w:szCs w:val="20"/>
        </w:rPr>
        <w:t xml:space="preserve"> the differences</w:t>
      </w:r>
      <w:r w:rsidR="004B0532">
        <w:rPr>
          <w:rFonts w:ascii="Verdana" w:hAnsi="Verdana" w:cs="Times New Roman"/>
          <w:color w:val="333333"/>
          <w:sz w:val="20"/>
          <w:szCs w:val="20"/>
        </w:rPr>
        <w:t xml:space="preserve"> can be more clearly seen</w:t>
      </w:r>
      <w:r w:rsidRPr="00AD40B7">
        <w:rPr>
          <w:rFonts w:ascii="Verdana" w:hAnsi="Verdana" w:cs="Times New Roman"/>
          <w:color w:val="333333"/>
          <w:sz w:val="20"/>
          <w:szCs w:val="20"/>
        </w:rPr>
        <w:t>:</w:t>
      </w:r>
    </w:p>
    <w:p w:rsidR="00D760D5" w:rsidRPr="00AD40B7" w:rsidRDefault="00D760D5" w:rsidP="00D760D5">
      <w:pPr>
        <w:pStyle w:val="Default"/>
        <w:rPr>
          <w:rFonts w:ascii="Verdana" w:hAnsi="Verdana" w:cs="Times New Roman"/>
          <w:color w:val="333333"/>
          <w:sz w:val="20"/>
          <w:szCs w:val="20"/>
        </w:rPr>
      </w:pPr>
    </w:p>
    <w:tbl>
      <w:tblPr>
        <w:tblW w:w="7386" w:type="dxa"/>
        <w:tblInd w:w="93" w:type="dxa"/>
        <w:tblLook w:val="04A0" w:firstRow="1" w:lastRow="0" w:firstColumn="1" w:lastColumn="0" w:noHBand="0" w:noVBand="1"/>
      </w:tblPr>
      <w:tblGrid>
        <w:gridCol w:w="2560"/>
        <w:gridCol w:w="960"/>
        <w:gridCol w:w="701"/>
        <w:gridCol w:w="2315"/>
        <w:gridCol w:w="850"/>
      </w:tblGrid>
      <w:tr w:rsidR="00D760D5" w:rsidRPr="00AD40B7" w:rsidTr="00E23ED7">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0D5" w:rsidRPr="00AD40B7" w:rsidRDefault="00D760D5" w:rsidP="00E23ED7">
            <w:pPr>
              <w:rPr>
                <w:i/>
                <w:iCs/>
                <w:szCs w:val="20"/>
              </w:rPr>
            </w:pPr>
            <w:r w:rsidRPr="00AD40B7">
              <w:rPr>
                <w:i/>
                <w:iCs/>
                <w:szCs w:val="20"/>
              </w:rPr>
              <w:t>Total Direct costs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60D5" w:rsidRPr="00AD40B7" w:rsidRDefault="00D760D5" w:rsidP="00E23ED7">
            <w:pPr>
              <w:jc w:val="right"/>
              <w:rPr>
                <w:i/>
                <w:iCs/>
                <w:szCs w:val="20"/>
              </w:rPr>
            </w:pPr>
            <w:r w:rsidRPr="00AD40B7">
              <w:rPr>
                <w:i/>
                <w:iCs/>
                <w:szCs w:val="20"/>
              </w:rPr>
              <w:t>45000</w:t>
            </w:r>
          </w:p>
        </w:tc>
        <w:tc>
          <w:tcPr>
            <w:tcW w:w="701" w:type="dxa"/>
            <w:tcBorders>
              <w:left w:val="single" w:sz="4" w:space="0" w:color="auto"/>
              <w:right w:val="single" w:sz="4" w:space="0" w:color="auto"/>
            </w:tcBorders>
          </w:tcPr>
          <w:p w:rsidR="00D760D5" w:rsidRPr="00AD40B7" w:rsidRDefault="00D760D5" w:rsidP="00E23ED7">
            <w:pPr>
              <w:jc w:val="right"/>
              <w:rPr>
                <w:i/>
                <w:iCs/>
                <w:szCs w:val="20"/>
              </w:rPr>
            </w:pPr>
          </w:p>
        </w:tc>
        <w:tc>
          <w:tcPr>
            <w:tcW w:w="2315" w:type="dxa"/>
            <w:tcBorders>
              <w:top w:val="single" w:sz="4" w:space="0" w:color="auto"/>
              <w:left w:val="single" w:sz="4" w:space="0" w:color="auto"/>
              <w:bottom w:val="single" w:sz="4" w:space="0" w:color="auto"/>
              <w:right w:val="single" w:sz="4" w:space="0" w:color="auto"/>
            </w:tcBorders>
            <w:vAlign w:val="bottom"/>
          </w:tcPr>
          <w:p w:rsidR="00D760D5" w:rsidRPr="00AD40B7" w:rsidRDefault="00D760D5" w:rsidP="00E23ED7">
            <w:pPr>
              <w:rPr>
                <w:i/>
                <w:szCs w:val="20"/>
              </w:rPr>
            </w:pPr>
            <w:r w:rsidRPr="00AD40B7">
              <w:rPr>
                <w:i/>
                <w:szCs w:val="20"/>
              </w:rPr>
              <w:t>Total Indirect costs</w:t>
            </w:r>
          </w:p>
        </w:tc>
        <w:tc>
          <w:tcPr>
            <w:tcW w:w="850" w:type="dxa"/>
            <w:tcBorders>
              <w:top w:val="single" w:sz="4" w:space="0" w:color="auto"/>
              <w:left w:val="nil"/>
              <w:bottom w:val="single" w:sz="4" w:space="0" w:color="auto"/>
              <w:right w:val="single" w:sz="4" w:space="0" w:color="auto"/>
            </w:tcBorders>
            <w:vAlign w:val="bottom"/>
          </w:tcPr>
          <w:p w:rsidR="00D760D5" w:rsidRPr="00AD40B7" w:rsidRDefault="00D760D5" w:rsidP="00E23ED7">
            <w:pPr>
              <w:jc w:val="right"/>
              <w:rPr>
                <w:i/>
                <w:szCs w:val="20"/>
              </w:rPr>
            </w:pPr>
            <w:r w:rsidRPr="00AD40B7">
              <w:rPr>
                <w:i/>
                <w:szCs w:val="20"/>
              </w:rPr>
              <w:t>5000</w:t>
            </w:r>
          </w:p>
        </w:tc>
      </w:tr>
      <w:tr w:rsidR="00D760D5" w:rsidRPr="00AD40B7" w:rsidTr="00E23ED7">
        <w:trPr>
          <w:trHeight w:val="300"/>
        </w:trPr>
        <w:tc>
          <w:tcPr>
            <w:tcW w:w="2560" w:type="dxa"/>
            <w:tcBorders>
              <w:top w:val="nil"/>
              <w:left w:val="single" w:sz="4" w:space="0" w:color="auto"/>
              <w:bottom w:val="nil"/>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Direct Staff costs</w:t>
            </w:r>
          </w:p>
        </w:tc>
        <w:tc>
          <w:tcPr>
            <w:tcW w:w="960" w:type="dxa"/>
            <w:tcBorders>
              <w:top w:val="single" w:sz="4" w:space="0" w:color="auto"/>
              <w:left w:val="nil"/>
              <w:bottom w:val="nil"/>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30000</w:t>
            </w:r>
          </w:p>
        </w:tc>
        <w:tc>
          <w:tcPr>
            <w:tcW w:w="701" w:type="dxa"/>
            <w:tcBorders>
              <w:left w:val="nil"/>
              <w:bottom w:val="nil"/>
              <w:right w:val="single" w:sz="4" w:space="0" w:color="auto"/>
            </w:tcBorders>
          </w:tcPr>
          <w:p w:rsidR="00D760D5" w:rsidRPr="00AD40B7" w:rsidRDefault="00D760D5" w:rsidP="00E23ED7">
            <w:pPr>
              <w:jc w:val="right"/>
              <w:rPr>
                <w:szCs w:val="20"/>
              </w:rPr>
            </w:pPr>
          </w:p>
        </w:tc>
        <w:tc>
          <w:tcPr>
            <w:tcW w:w="2315" w:type="dxa"/>
            <w:tcBorders>
              <w:top w:val="single" w:sz="4" w:space="0" w:color="auto"/>
              <w:left w:val="single" w:sz="4" w:space="0" w:color="auto"/>
              <w:bottom w:val="nil"/>
              <w:right w:val="single" w:sz="4" w:space="0" w:color="auto"/>
            </w:tcBorders>
            <w:vAlign w:val="bottom"/>
          </w:tcPr>
          <w:p w:rsidR="00D760D5" w:rsidRPr="00AD40B7" w:rsidRDefault="00D760D5" w:rsidP="00E23ED7">
            <w:pPr>
              <w:rPr>
                <w:szCs w:val="20"/>
              </w:rPr>
            </w:pPr>
            <w:r w:rsidRPr="00AD40B7">
              <w:rPr>
                <w:szCs w:val="20"/>
              </w:rPr>
              <w:t>Indirect staff costs</w:t>
            </w:r>
          </w:p>
        </w:tc>
        <w:tc>
          <w:tcPr>
            <w:tcW w:w="850" w:type="dxa"/>
            <w:tcBorders>
              <w:top w:val="single" w:sz="4" w:space="0" w:color="auto"/>
              <w:left w:val="single" w:sz="4" w:space="0" w:color="auto"/>
              <w:bottom w:val="nil"/>
              <w:right w:val="single" w:sz="4" w:space="0" w:color="auto"/>
            </w:tcBorders>
            <w:vAlign w:val="bottom"/>
          </w:tcPr>
          <w:p w:rsidR="00D760D5" w:rsidRPr="00AD40B7" w:rsidRDefault="00D760D5" w:rsidP="00E23ED7">
            <w:pPr>
              <w:jc w:val="right"/>
              <w:rPr>
                <w:szCs w:val="20"/>
              </w:rPr>
            </w:pPr>
            <w:r w:rsidRPr="00AD40B7">
              <w:rPr>
                <w:szCs w:val="20"/>
              </w:rPr>
              <w:t>4000</w:t>
            </w:r>
          </w:p>
        </w:tc>
      </w:tr>
      <w:tr w:rsidR="00D760D5" w:rsidRPr="00AD40B7" w:rsidTr="00E23ED7">
        <w:trPr>
          <w:trHeight w:val="300"/>
        </w:trPr>
        <w:tc>
          <w:tcPr>
            <w:tcW w:w="2560" w:type="dxa"/>
            <w:tcBorders>
              <w:top w:val="nil"/>
              <w:left w:val="single" w:sz="4" w:space="0" w:color="auto"/>
              <w:bottom w:val="nil"/>
              <w:right w:val="single" w:sz="4" w:space="0" w:color="auto"/>
            </w:tcBorders>
            <w:shd w:val="clear" w:color="auto" w:fill="auto"/>
            <w:noWrap/>
            <w:vAlign w:val="bottom"/>
            <w:hideMark/>
          </w:tcPr>
          <w:p w:rsidR="00D760D5" w:rsidRPr="00AD40B7" w:rsidRDefault="00D760D5" w:rsidP="00AD40B7">
            <w:pPr>
              <w:rPr>
                <w:szCs w:val="20"/>
              </w:rPr>
            </w:pPr>
            <w:r w:rsidRPr="00AD40B7">
              <w:rPr>
                <w:szCs w:val="20"/>
              </w:rPr>
              <w:t>Room costs</w:t>
            </w:r>
          </w:p>
        </w:tc>
        <w:tc>
          <w:tcPr>
            <w:tcW w:w="960" w:type="dxa"/>
            <w:tcBorders>
              <w:top w:val="nil"/>
              <w:left w:val="nil"/>
              <w:bottom w:val="nil"/>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4000</w:t>
            </w:r>
          </w:p>
        </w:tc>
        <w:tc>
          <w:tcPr>
            <w:tcW w:w="701" w:type="dxa"/>
            <w:tcBorders>
              <w:top w:val="nil"/>
              <w:left w:val="nil"/>
              <w:bottom w:val="nil"/>
              <w:right w:val="single" w:sz="4" w:space="0" w:color="auto"/>
            </w:tcBorders>
          </w:tcPr>
          <w:p w:rsidR="00D760D5" w:rsidRPr="00AD40B7" w:rsidRDefault="00D760D5" w:rsidP="00E23ED7">
            <w:pPr>
              <w:jc w:val="right"/>
              <w:rPr>
                <w:szCs w:val="20"/>
              </w:rPr>
            </w:pPr>
          </w:p>
        </w:tc>
        <w:tc>
          <w:tcPr>
            <w:tcW w:w="2315" w:type="dxa"/>
            <w:tcBorders>
              <w:top w:val="nil"/>
              <w:left w:val="single" w:sz="4" w:space="0" w:color="auto"/>
              <w:bottom w:val="single" w:sz="4" w:space="0" w:color="auto"/>
              <w:right w:val="single" w:sz="4" w:space="0" w:color="auto"/>
            </w:tcBorders>
            <w:vAlign w:val="bottom"/>
          </w:tcPr>
          <w:p w:rsidR="00D760D5" w:rsidRPr="00AD40B7" w:rsidRDefault="00D760D5" w:rsidP="00E23ED7">
            <w:pPr>
              <w:rPr>
                <w:szCs w:val="20"/>
              </w:rPr>
            </w:pPr>
            <w:r w:rsidRPr="00AD40B7">
              <w:rPr>
                <w:szCs w:val="20"/>
              </w:rPr>
              <w:t>Electricity, phone, etc.</w:t>
            </w:r>
          </w:p>
        </w:tc>
        <w:tc>
          <w:tcPr>
            <w:tcW w:w="850" w:type="dxa"/>
            <w:tcBorders>
              <w:top w:val="nil"/>
              <w:left w:val="single" w:sz="4" w:space="0" w:color="auto"/>
              <w:bottom w:val="single" w:sz="4" w:space="0" w:color="auto"/>
              <w:right w:val="single" w:sz="4" w:space="0" w:color="auto"/>
            </w:tcBorders>
            <w:vAlign w:val="bottom"/>
          </w:tcPr>
          <w:p w:rsidR="00D760D5" w:rsidRPr="00AD40B7" w:rsidRDefault="00D760D5" w:rsidP="00E23ED7">
            <w:pPr>
              <w:jc w:val="right"/>
              <w:rPr>
                <w:szCs w:val="20"/>
              </w:rPr>
            </w:pPr>
            <w:r w:rsidRPr="00AD40B7">
              <w:rPr>
                <w:szCs w:val="20"/>
              </w:rPr>
              <w:t>1000</w:t>
            </w:r>
          </w:p>
        </w:tc>
      </w:tr>
      <w:tr w:rsidR="00D760D5" w:rsidRPr="00AD40B7" w:rsidTr="00E23ED7">
        <w:trPr>
          <w:trHeight w:val="300"/>
        </w:trPr>
        <w:tc>
          <w:tcPr>
            <w:tcW w:w="2560" w:type="dxa"/>
            <w:tcBorders>
              <w:top w:val="nil"/>
              <w:left w:val="single" w:sz="4" w:space="0" w:color="auto"/>
              <w:bottom w:val="nil"/>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Travel costs</w:t>
            </w:r>
          </w:p>
        </w:tc>
        <w:tc>
          <w:tcPr>
            <w:tcW w:w="960" w:type="dxa"/>
            <w:tcBorders>
              <w:top w:val="nil"/>
              <w:left w:val="nil"/>
              <w:bottom w:val="nil"/>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5000</w:t>
            </w:r>
          </w:p>
        </w:tc>
        <w:tc>
          <w:tcPr>
            <w:tcW w:w="701" w:type="dxa"/>
            <w:tcBorders>
              <w:top w:val="nil"/>
              <w:left w:val="nil"/>
              <w:bottom w:val="nil"/>
            </w:tcBorders>
          </w:tcPr>
          <w:p w:rsidR="00D760D5" w:rsidRPr="00AD40B7" w:rsidRDefault="00D760D5" w:rsidP="00E23ED7">
            <w:pPr>
              <w:jc w:val="right"/>
              <w:rPr>
                <w:szCs w:val="20"/>
              </w:rPr>
            </w:pPr>
          </w:p>
        </w:tc>
        <w:tc>
          <w:tcPr>
            <w:tcW w:w="2315" w:type="dxa"/>
            <w:tcBorders>
              <w:top w:val="single" w:sz="4" w:space="0" w:color="auto"/>
              <w:bottom w:val="nil"/>
            </w:tcBorders>
            <w:vAlign w:val="bottom"/>
          </w:tcPr>
          <w:p w:rsidR="00D760D5" w:rsidRPr="00AD40B7" w:rsidRDefault="00D760D5" w:rsidP="00E23ED7">
            <w:pPr>
              <w:rPr>
                <w:i/>
                <w:szCs w:val="20"/>
              </w:rPr>
            </w:pPr>
          </w:p>
        </w:tc>
        <w:tc>
          <w:tcPr>
            <w:tcW w:w="850" w:type="dxa"/>
            <w:tcBorders>
              <w:top w:val="single" w:sz="4" w:space="0" w:color="auto"/>
              <w:bottom w:val="nil"/>
            </w:tcBorders>
            <w:vAlign w:val="bottom"/>
          </w:tcPr>
          <w:p w:rsidR="00D760D5" w:rsidRPr="00AD40B7" w:rsidRDefault="00D760D5" w:rsidP="00E23ED7">
            <w:pPr>
              <w:jc w:val="right"/>
              <w:rPr>
                <w:i/>
                <w:szCs w:val="20"/>
              </w:rPr>
            </w:pPr>
          </w:p>
        </w:tc>
      </w:tr>
      <w:tr w:rsidR="00D760D5" w:rsidRPr="00AD40B7" w:rsidTr="00E23ED7">
        <w:trPr>
          <w:trHeight w:val="300"/>
        </w:trPr>
        <w:tc>
          <w:tcPr>
            <w:tcW w:w="2560" w:type="dxa"/>
            <w:tcBorders>
              <w:top w:val="nil"/>
              <w:left w:val="single" w:sz="4" w:space="0" w:color="auto"/>
              <w:bottom w:val="nil"/>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Meals</w:t>
            </w:r>
          </w:p>
        </w:tc>
        <w:tc>
          <w:tcPr>
            <w:tcW w:w="960" w:type="dxa"/>
            <w:tcBorders>
              <w:top w:val="nil"/>
              <w:left w:val="nil"/>
              <w:bottom w:val="nil"/>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1000</w:t>
            </w:r>
          </w:p>
        </w:tc>
        <w:tc>
          <w:tcPr>
            <w:tcW w:w="701" w:type="dxa"/>
            <w:tcBorders>
              <w:top w:val="nil"/>
              <w:left w:val="nil"/>
            </w:tcBorders>
          </w:tcPr>
          <w:p w:rsidR="00D760D5" w:rsidRPr="00AD40B7" w:rsidRDefault="00D760D5" w:rsidP="00E23ED7">
            <w:pPr>
              <w:jc w:val="right"/>
              <w:rPr>
                <w:szCs w:val="20"/>
              </w:rPr>
            </w:pPr>
          </w:p>
        </w:tc>
        <w:tc>
          <w:tcPr>
            <w:tcW w:w="2315" w:type="dxa"/>
            <w:tcBorders>
              <w:top w:val="nil"/>
              <w:bottom w:val="nil"/>
            </w:tcBorders>
            <w:vAlign w:val="bottom"/>
          </w:tcPr>
          <w:p w:rsidR="00D760D5" w:rsidRPr="00AD40B7" w:rsidRDefault="00D760D5" w:rsidP="00E23ED7">
            <w:pPr>
              <w:rPr>
                <w:szCs w:val="20"/>
              </w:rPr>
            </w:pPr>
          </w:p>
        </w:tc>
        <w:tc>
          <w:tcPr>
            <w:tcW w:w="850" w:type="dxa"/>
            <w:tcBorders>
              <w:top w:val="nil"/>
              <w:bottom w:val="nil"/>
            </w:tcBorders>
            <w:vAlign w:val="bottom"/>
          </w:tcPr>
          <w:p w:rsidR="00D760D5" w:rsidRPr="00AD40B7" w:rsidRDefault="00D760D5" w:rsidP="00E23ED7">
            <w:pPr>
              <w:jc w:val="right"/>
              <w:rPr>
                <w:szCs w:val="20"/>
              </w:rPr>
            </w:pPr>
          </w:p>
        </w:tc>
      </w:tr>
      <w:tr w:rsidR="00D760D5" w:rsidRPr="00AD40B7" w:rsidTr="00E23ED7">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Information / Publicity</w:t>
            </w:r>
          </w:p>
        </w:tc>
        <w:tc>
          <w:tcPr>
            <w:tcW w:w="960" w:type="dxa"/>
            <w:tcBorders>
              <w:top w:val="nil"/>
              <w:left w:val="nil"/>
              <w:bottom w:val="single" w:sz="4" w:space="0" w:color="auto"/>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5000</w:t>
            </w:r>
          </w:p>
        </w:tc>
        <w:tc>
          <w:tcPr>
            <w:tcW w:w="701" w:type="dxa"/>
            <w:tcBorders>
              <w:top w:val="nil"/>
              <w:left w:val="single" w:sz="4" w:space="0" w:color="auto"/>
            </w:tcBorders>
          </w:tcPr>
          <w:p w:rsidR="00D760D5" w:rsidRPr="00AD40B7" w:rsidRDefault="00D760D5" w:rsidP="00E23ED7">
            <w:pPr>
              <w:jc w:val="right"/>
              <w:rPr>
                <w:szCs w:val="20"/>
              </w:rPr>
            </w:pPr>
          </w:p>
        </w:tc>
        <w:tc>
          <w:tcPr>
            <w:tcW w:w="2315" w:type="dxa"/>
            <w:tcBorders>
              <w:top w:val="nil"/>
            </w:tcBorders>
            <w:vAlign w:val="bottom"/>
          </w:tcPr>
          <w:p w:rsidR="00D760D5" w:rsidRPr="00AD40B7" w:rsidRDefault="00D760D5" w:rsidP="00E23ED7">
            <w:pPr>
              <w:rPr>
                <w:szCs w:val="20"/>
              </w:rPr>
            </w:pPr>
          </w:p>
        </w:tc>
        <w:tc>
          <w:tcPr>
            <w:tcW w:w="850" w:type="dxa"/>
            <w:tcBorders>
              <w:top w:val="nil"/>
            </w:tcBorders>
            <w:vAlign w:val="bottom"/>
          </w:tcPr>
          <w:p w:rsidR="00D760D5" w:rsidRPr="00AD40B7" w:rsidRDefault="00D760D5" w:rsidP="00E23ED7">
            <w:pPr>
              <w:jc w:val="right"/>
              <w:rPr>
                <w:szCs w:val="20"/>
              </w:rPr>
            </w:pPr>
          </w:p>
        </w:tc>
      </w:tr>
    </w:tbl>
    <w:p w:rsidR="00D760D5" w:rsidRPr="00AD40B7" w:rsidRDefault="004B0532" w:rsidP="00552A99">
      <w:pPr>
        <w:pStyle w:val="Default"/>
        <w:spacing w:before="240"/>
        <w:jc w:val="both"/>
        <w:rPr>
          <w:rFonts w:ascii="Verdana" w:hAnsi="Verdana" w:cs="Times New Roman"/>
          <w:color w:val="333333"/>
          <w:sz w:val="20"/>
          <w:szCs w:val="20"/>
        </w:rPr>
      </w:pPr>
      <w:r>
        <w:rPr>
          <w:rFonts w:ascii="Verdana" w:hAnsi="Verdana" w:cs="Times New Roman"/>
          <w:color w:val="333333"/>
          <w:sz w:val="20"/>
          <w:szCs w:val="20"/>
        </w:rPr>
        <w:t>The various ways in which</w:t>
      </w:r>
      <w:r w:rsidR="00D760D5" w:rsidRPr="00AD40B7">
        <w:rPr>
          <w:rFonts w:ascii="Verdana" w:hAnsi="Verdana" w:cs="Times New Roman"/>
          <w:color w:val="333333"/>
          <w:sz w:val="20"/>
          <w:szCs w:val="20"/>
        </w:rPr>
        <w:t xml:space="preserve"> this project would be treated</w:t>
      </w:r>
      <w:r>
        <w:rPr>
          <w:rFonts w:ascii="Verdana" w:hAnsi="Verdana" w:cs="Times New Roman"/>
          <w:color w:val="333333"/>
          <w:sz w:val="20"/>
          <w:szCs w:val="20"/>
        </w:rPr>
        <w:t>,</w:t>
      </w:r>
      <w:r w:rsidR="00D760D5" w:rsidRPr="00AD40B7">
        <w:rPr>
          <w:rFonts w:ascii="Verdana" w:hAnsi="Verdana" w:cs="Times New Roman"/>
          <w:color w:val="333333"/>
          <w:sz w:val="20"/>
          <w:szCs w:val="20"/>
        </w:rPr>
        <w:t xml:space="preserve"> depending on the simplified cost option selected</w:t>
      </w:r>
      <w:r>
        <w:rPr>
          <w:rFonts w:ascii="Verdana" w:hAnsi="Verdana" w:cs="Times New Roman"/>
          <w:color w:val="333333"/>
          <w:sz w:val="20"/>
          <w:szCs w:val="20"/>
        </w:rPr>
        <w:t>, are described below</w:t>
      </w:r>
      <w:r w:rsidR="00D760D5" w:rsidRPr="00AD40B7">
        <w:rPr>
          <w:rFonts w:ascii="Verdana" w:hAnsi="Verdana" w:cs="Times New Roman"/>
          <w:color w:val="333333"/>
          <w:sz w:val="20"/>
          <w:szCs w:val="20"/>
        </w:rPr>
        <w:t>.</w:t>
      </w:r>
    </w:p>
    <w:p w:rsidR="000D0CC8" w:rsidRPr="00AD40B7" w:rsidRDefault="000D0CC8" w:rsidP="00552A99">
      <w:pPr>
        <w:pStyle w:val="Default"/>
        <w:spacing w:before="240"/>
        <w:rPr>
          <w:rFonts w:ascii="Verdana" w:hAnsi="Verdana" w:cs="Times New Roman"/>
          <w:color w:val="333333"/>
          <w:sz w:val="20"/>
          <w:szCs w:val="20"/>
        </w:rPr>
      </w:pPr>
    </w:p>
    <w:p w:rsidR="00D760D5" w:rsidRPr="00AD40B7" w:rsidRDefault="007120D0" w:rsidP="00D760D5">
      <w:pPr>
        <w:pStyle w:val="Default"/>
        <w:rPr>
          <w:rFonts w:ascii="Verdana" w:hAnsi="Verdana" w:cs="Times New Roman"/>
          <w:color w:val="333333"/>
          <w:sz w:val="20"/>
          <w:szCs w:val="20"/>
        </w:rPr>
      </w:pPr>
      <w:r w:rsidRPr="00AD40B7">
        <w:rPr>
          <w:rFonts w:ascii="Verdana" w:hAnsi="Verdana" w:cs="Times New Roman"/>
          <w:color w:val="333333"/>
          <w:sz w:val="20"/>
          <w:szCs w:val="20"/>
        </w:rPr>
        <w:br w:type="page"/>
      </w:r>
    </w:p>
    <w:p w:rsidR="00D760D5" w:rsidRPr="00AD40B7" w:rsidRDefault="00D760D5" w:rsidP="00D760D5">
      <w:pPr>
        <w:pStyle w:val="Default"/>
        <w:pBdr>
          <w:top w:val="single" w:sz="4" w:space="1" w:color="auto"/>
          <w:left w:val="single" w:sz="4" w:space="4" w:color="auto"/>
          <w:bottom w:val="single" w:sz="4" w:space="1" w:color="auto"/>
          <w:right w:val="single" w:sz="4" w:space="4" w:color="auto"/>
        </w:pBdr>
        <w:rPr>
          <w:rFonts w:ascii="Verdana" w:hAnsi="Verdana" w:cs="Times New Roman"/>
          <w:b/>
          <w:color w:val="333333"/>
          <w:sz w:val="20"/>
          <w:szCs w:val="20"/>
        </w:rPr>
      </w:pPr>
      <w:r w:rsidRPr="00AD40B7">
        <w:rPr>
          <w:rFonts w:ascii="Verdana" w:hAnsi="Verdana" w:cs="Times New Roman"/>
          <w:b/>
          <w:color w:val="333333"/>
          <w:sz w:val="20"/>
          <w:szCs w:val="20"/>
        </w:rPr>
        <w:t>Possibility 1: Standard scales of unit costs (Art</w:t>
      </w:r>
      <w:r w:rsidR="004B0532">
        <w:rPr>
          <w:rFonts w:ascii="Verdana" w:hAnsi="Verdana" w:cs="Times New Roman"/>
          <w:b/>
          <w:color w:val="333333"/>
          <w:sz w:val="20"/>
          <w:szCs w:val="20"/>
        </w:rPr>
        <w:t>.</w:t>
      </w:r>
      <w:r w:rsidRPr="00AD40B7">
        <w:rPr>
          <w:rFonts w:ascii="Verdana" w:hAnsi="Verdana" w:cs="Times New Roman"/>
          <w:b/>
          <w:color w:val="333333"/>
          <w:sz w:val="20"/>
          <w:szCs w:val="20"/>
        </w:rPr>
        <w:t xml:space="preserve"> 67 (1) (b)</w:t>
      </w:r>
      <w:r w:rsidR="003E21C3">
        <w:rPr>
          <w:rFonts w:ascii="Verdana" w:hAnsi="Verdana" w:cs="Times New Roman"/>
          <w:b/>
          <w:color w:val="333333"/>
          <w:sz w:val="20"/>
          <w:szCs w:val="20"/>
        </w:rPr>
        <w:t xml:space="preserve"> CPR</w:t>
      </w:r>
      <w:r w:rsidRPr="00AD40B7">
        <w:rPr>
          <w:rFonts w:ascii="Verdana" w:hAnsi="Verdana" w:cs="Times New Roman"/>
          <w:b/>
          <w:color w:val="333333"/>
          <w:sz w:val="20"/>
          <w:szCs w:val="20"/>
        </w:rPr>
        <w:t xml:space="preserve">) </w:t>
      </w:r>
    </w:p>
    <w:p w:rsidR="00D760D5" w:rsidRPr="00AD40B7" w:rsidRDefault="00D760D5" w:rsidP="00D760D5">
      <w:pPr>
        <w:pStyle w:val="Default"/>
        <w:rPr>
          <w:rFonts w:ascii="Verdana" w:hAnsi="Verdana" w:cs="Times New Roman"/>
          <w:b/>
          <w:color w:val="333333"/>
          <w:sz w:val="20"/>
          <w:szCs w:val="20"/>
        </w:rPr>
      </w:pPr>
    </w:p>
    <w:p w:rsidR="00D760D5" w:rsidRPr="00AD40B7" w:rsidRDefault="00D760D5" w:rsidP="00EF1353">
      <w:pPr>
        <w:pStyle w:val="Default"/>
        <w:jc w:val="both"/>
        <w:rPr>
          <w:rFonts w:ascii="Verdana" w:hAnsi="Verdana" w:cs="Times New Roman"/>
          <w:b/>
          <w:color w:val="333333"/>
          <w:sz w:val="20"/>
          <w:szCs w:val="20"/>
        </w:rPr>
      </w:pPr>
      <w:r w:rsidRPr="00AD40B7">
        <w:rPr>
          <w:rFonts w:ascii="Verdana" w:hAnsi="Verdana" w:cs="Times New Roman"/>
          <w:b/>
          <w:color w:val="333333"/>
          <w:sz w:val="20"/>
          <w:szCs w:val="20"/>
        </w:rPr>
        <w:t xml:space="preserve">Principle: </w:t>
      </w:r>
      <w:r w:rsidRPr="00AD40B7">
        <w:rPr>
          <w:rFonts w:ascii="Verdana" w:hAnsi="Verdana" w:cs="Times New Roman"/>
          <w:color w:val="333333"/>
          <w:sz w:val="20"/>
          <w:szCs w:val="20"/>
        </w:rPr>
        <w:t>all or part of the eligible expenditure is calculated on the basis of quantified activities, outputs or results multiplied by a unitary cost defined in advance.</w:t>
      </w:r>
    </w:p>
    <w:p w:rsidR="00D760D5" w:rsidRPr="00AD40B7" w:rsidRDefault="00D760D5" w:rsidP="00D760D5">
      <w:pPr>
        <w:pStyle w:val="Default"/>
        <w:rPr>
          <w:rFonts w:ascii="Verdana" w:hAnsi="Verdana" w:cs="Times New Roman"/>
          <w:color w:val="333333"/>
          <w:sz w:val="20"/>
          <w:szCs w:val="20"/>
        </w:rPr>
      </w:pPr>
    </w:p>
    <w:p w:rsidR="00D760D5" w:rsidRPr="00AD40B7" w:rsidRDefault="00D760D5" w:rsidP="00EF1353">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For the seminar, a unit cost of</w:t>
      </w:r>
      <w:r w:rsidR="00274716">
        <w:rPr>
          <w:rFonts w:ascii="Verdana" w:hAnsi="Verdana" w:cs="Times New Roman"/>
          <w:color w:val="333333"/>
          <w:sz w:val="20"/>
          <w:szCs w:val="20"/>
        </w:rPr>
        <w:t xml:space="preserve"> EUR</w:t>
      </w:r>
      <w:r w:rsidRPr="00AD40B7">
        <w:rPr>
          <w:rFonts w:ascii="Verdana" w:hAnsi="Verdana" w:cs="Times New Roman"/>
          <w:color w:val="333333"/>
          <w:sz w:val="20"/>
          <w:szCs w:val="20"/>
        </w:rPr>
        <w:t xml:space="preserve"> 1</w:t>
      </w:r>
      <w:r w:rsidR="00AE7A84">
        <w:rPr>
          <w:rFonts w:ascii="Verdana" w:hAnsi="Verdana" w:cs="Times New Roman"/>
          <w:color w:val="333333"/>
          <w:sz w:val="20"/>
          <w:szCs w:val="20"/>
        </w:rPr>
        <w:t> </w:t>
      </w:r>
      <w:r w:rsidRPr="00AD40B7">
        <w:rPr>
          <w:rFonts w:ascii="Verdana" w:hAnsi="Verdana" w:cs="Times New Roman"/>
          <w:color w:val="333333"/>
          <w:sz w:val="20"/>
          <w:szCs w:val="20"/>
        </w:rPr>
        <w:t xml:space="preserve">000 </w:t>
      </w:r>
      <w:r w:rsidR="00AE7A84">
        <w:rPr>
          <w:rFonts w:ascii="Verdana" w:hAnsi="Verdana" w:cs="Times New Roman"/>
          <w:color w:val="333333"/>
          <w:sz w:val="20"/>
          <w:szCs w:val="20"/>
        </w:rPr>
        <w:t>per</w:t>
      </w:r>
      <w:r w:rsidR="00AE7A84" w:rsidRPr="00AD40B7">
        <w:rPr>
          <w:rFonts w:ascii="Verdana" w:hAnsi="Verdana" w:cs="Times New Roman"/>
          <w:color w:val="333333"/>
          <w:sz w:val="20"/>
          <w:szCs w:val="20"/>
        </w:rPr>
        <w:t xml:space="preserve"> </w:t>
      </w:r>
      <w:r w:rsidRPr="00AD40B7">
        <w:rPr>
          <w:rFonts w:ascii="Verdana" w:hAnsi="Verdana" w:cs="Times New Roman"/>
          <w:color w:val="333333"/>
          <w:sz w:val="20"/>
          <w:szCs w:val="20"/>
        </w:rPr>
        <w:t>person attending the seminar</w:t>
      </w:r>
      <w:r w:rsidR="00AE7A84">
        <w:rPr>
          <w:rFonts w:ascii="Verdana" w:hAnsi="Verdana" w:cs="Times New Roman"/>
          <w:color w:val="333333"/>
          <w:sz w:val="20"/>
          <w:szCs w:val="20"/>
        </w:rPr>
        <w:t xml:space="preserve"> could be established</w:t>
      </w:r>
      <w:r w:rsidRPr="00AD40B7">
        <w:rPr>
          <w:rFonts w:ascii="Verdana" w:hAnsi="Verdana" w:cs="Times New Roman"/>
          <w:color w:val="333333"/>
          <w:sz w:val="20"/>
          <w:szCs w:val="20"/>
        </w:rPr>
        <w:t xml:space="preserve"> (on the basis of one of the calculation methods of Article 67(5)).</w:t>
      </w:r>
    </w:p>
    <w:p w:rsidR="00D760D5" w:rsidRPr="00AD40B7" w:rsidRDefault="00D760D5" w:rsidP="00D760D5">
      <w:pPr>
        <w:pStyle w:val="Default"/>
        <w:rPr>
          <w:rFonts w:ascii="Verdana" w:hAnsi="Verdana" w:cs="Times New Roman"/>
          <w:color w:val="333333"/>
          <w:sz w:val="20"/>
          <w:szCs w:val="20"/>
        </w:rPr>
      </w:pPr>
    </w:p>
    <w:p w:rsidR="00D760D5" w:rsidRPr="00AD40B7" w:rsidRDefault="00D760D5" w:rsidP="00D760D5">
      <w:pPr>
        <w:pStyle w:val="Default"/>
        <w:rPr>
          <w:rFonts w:ascii="Verdana" w:hAnsi="Verdana" w:cs="Times New Roman"/>
          <w:color w:val="333333"/>
          <w:sz w:val="20"/>
          <w:szCs w:val="20"/>
        </w:rPr>
      </w:pPr>
      <w:r w:rsidRPr="00AD40B7">
        <w:rPr>
          <w:rFonts w:ascii="Verdana" w:hAnsi="Verdana" w:cs="Times New Roman"/>
          <w:color w:val="333333"/>
          <w:sz w:val="20"/>
          <w:szCs w:val="20"/>
        </w:rPr>
        <w:t>The draft budget would become:</w:t>
      </w:r>
    </w:p>
    <w:p w:rsidR="00D760D5" w:rsidRPr="00AD40B7" w:rsidRDefault="00D760D5" w:rsidP="00D760D5">
      <w:pPr>
        <w:pStyle w:val="Default"/>
        <w:rPr>
          <w:rFonts w:ascii="Verdana" w:hAnsi="Verdana" w:cs="Times New Roman"/>
          <w:color w:val="333333"/>
          <w:sz w:val="20"/>
          <w:szCs w:val="20"/>
        </w:rPr>
      </w:pPr>
    </w:p>
    <w:p w:rsidR="00D760D5" w:rsidRPr="00AD40B7" w:rsidRDefault="00D760D5" w:rsidP="00D760D5">
      <w:pPr>
        <w:pStyle w:val="Default"/>
        <w:ind w:left="720"/>
        <w:rPr>
          <w:rFonts w:ascii="Verdana" w:hAnsi="Verdana" w:cs="Times New Roman"/>
          <w:color w:val="333333"/>
          <w:sz w:val="20"/>
          <w:szCs w:val="20"/>
        </w:rPr>
      </w:pPr>
      <w:r w:rsidRPr="00AD40B7">
        <w:rPr>
          <w:rFonts w:ascii="Verdana" w:hAnsi="Verdana" w:cs="Times New Roman"/>
          <w:color w:val="333333"/>
          <w:sz w:val="20"/>
          <w:szCs w:val="20"/>
        </w:rPr>
        <w:t>Maximum number of persons attending the seminar = 50</w:t>
      </w:r>
    </w:p>
    <w:p w:rsidR="00D760D5" w:rsidRPr="00AD40B7" w:rsidRDefault="00D760D5" w:rsidP="00D760D5">
      <w:pPr>
        <w:pStyle w:val="Default"/>
        <w:ind w:left="720"/>
        <w:rPr>
          <w:rFonts w:ascii="Verdana" w:hAnsi="Verdana" w:cs="Times New Roman"/>
          <w:color w:val="333333"/>
          <w:sz w:val="20"/>
          <w:szCs w:val="20"/>
        </w:rPr>
      </w:pPr>
      <w:r w:rsidRPr="00AD40B7">
        <w:rPr>
          <w:rFonts w:ascii="Verdana" w:hAnsi="Verdana" w:cs="Times New Roman"/>
          <w:color w:val="333333"/>
          <w:sz w:val="20"/>
          <w:szCs w:val="20"/>
        </w:rPr>
        <w:t>Unit cost / person attending the seminar = 1</w:t>
      </w:r>
      <w:del w:id="1363" w:author="Autor">
        <w:r w:rsidRPr="007120D0">
          <w:rPr>
            <w:rFonts w:ascii="Verdana" w:hAnsi="Verdana" w:cs="Times New Roman"/>
            <w:color w:val="333333"/>
            <w:sz w:val="20"/>
            <w:szCs w:val="20"/>
          </w:rPr>
          <w:delText>.</w:delText>
        </w:r>
      </w:del>
      <w:ins w:id="1364" w:author="Autor">
        <w:r w:rsidR="00AE7A84">
          <w:rPr>
            <w:rFonts w:ascii="Verdana" w:hAnsi="Verdana" w:cs="Times New Roman"/>
            <w:color w:val="333333"/>
            <w:sz w:val="20"/>
            <w:szCs w:val="20"/>
          </w:rPr>
          <w:t> </w:t>
        </w:r>
      </w:ins>
      <w:r w:rsidRPr="00AD40B7">
        <w:rPr>
          <w:rFonts w:ascii="Verdana" w:hAnsi="Verdana" w:cs="Times New Roman"/>
          <w:color w:val="333333"/>
          <w:sz w:val="20"/>
          <w:szCs w:val="20"/>
        </w:rPr>
        <w:t>000</w:t>
      </w:r>
    </w:p>
    <w:p w:rsidR="00D760D5" w:rsidRPr="00AD40B7" w:rsidRDefault="00D760D5" w:rsidP="00D760D5">
      <w:pPr>
        <w:pStyle w:val="Default"/>
        <w:ind w:left="720"/>
        <w:rPr>
          <w:rFonts w:ascii="Verdana" w:hAnsi="Verdana" w:cs="Times New Roman"/>
          <w:color w:val="333333"/>
          <w:sz w:val="20"/>
          <w:szCs w:val="20"/>
        </w:rPr>
      </w:pPr>
      <w:r w:rsidRPr="00AD40B7">
        <w:rPr>
          <w:rFonts w:ascii="Verdana" w:hAnsi="Verdana" w:cs="Times New Roman"/>
          <w:color w:val="333333"/>
          <w:sz w:val="20"/>
          <w:szCs w:val="20"/>
        </w:rPr>
        <w:t>Total eligible cost = 50 x 1</w:t>
      </w:r>
      <w:del w:id="1365" w:author="Autor">
        <w:r w:rsidRPr="007120D0">
          <w:rPr>
            <w:rFonts w:ascii="Verdana" w:hAnsi="Verdana" w:cs="Times New Roman"/>
            <w:color w:val="333333"/>
            <w:sz w:val="20"/>
            <w:szCs w:val="20"/>
          </w:rPr>
          <w:delText>.</w:delText>
        </w:r>
      </w:del>
      <w:ins w:id="1366" w:author="Autor">
        <w:r w:rsidR="00AE7A84">
          <w:rPr>
            <w:rFonts w:ascii="Verdana" w:hAnsi="Verdana" w:cs="Times New Roman"/>
            <w:color w:val="333333"/>
            <w:sz w:val="20"/>
            <w:szCs w:val="20"/>
          </w:rPr>
          <w:t> </w:t>
        </w:r>
      </w:ins>
      <w:r w:rsidRPr="00AD40B7">
        <w:rPr>
          <w:rFonts w:ascii="Verdana" w:hAnsi="Verdana" w:cs="Times New Roman"/>
          <w:color w:val="333333"/>
          <w:sz w:val="20"/>
          <w:szCs w:val="20"/>
        </w:rPr>
        <w:t>000 = 50</w:t>
      </w:r>
      <w:del w:id="1367" w:author="Autor">
        <w:r w:rsidRPr="007120D0">
          <w:rPr>
            <w:rFonts w:ascii="Verdana" w:hAnsi="Verdana" w:cs="Times New Roman"/>
            <w:color w:val="333333"/>
            <w:sz w:val="20"/>
            <w:szCs w:val="20"/>
          </w:rPr>
          <w:delText>.</w:delText>
        </w:r>
      </w:del>
      <w:ins w:id="1368" w:author="Autor">
        <w:r w:rsidR="00AE7A84">
          <w:rPr>
            <w:rFonts w:ascii="Verdana" w:hAnsi="Verdana" w:cs="Times New Roman"/>
            <w:color w:val="333333"/>
            <w:sz w:val="20"/>
            <w:szCs w:val="20"/>
          </w:rPr>
          <w:t> </w:t>
        </w:r>
      </w:ins>
      <w:r w:rsidRPr="00AD40B7">
        <w:rPr>
          <w:rFonts w:ascii="Verdana" w:hAnsi="Verdana" w:cs="Times New Roman"/>
          <w:color w:val="333333"/>
          <w:sz w:val="20"/>
          <w:szCs w:val="20"/>
        </w:rPr>
        <w:t>000.</w:t>
      </w:r>
    </w:p>
    <w:p w:rsidR="00D760D5" w:rsidRPr="00AD40B7" w:rsidRDefault="00D760D5" w:rsidP="00D760D5">
      <w:pPr>
        <w:pStyle w:val="Default"/>
        <w:ind w:left="720"/>
        <w:rPr>
          <w:rFonts w:ascii="Verdana" w:hAnsi="Verdana" w:cs="Times New Roman"/>
          <w:color w:val="333333"/>
          <w:sz w:val="20"/>
          <w:szCs w:val="20"/>
        </w:rPr>
      </w:pPr>
    </w:p>
    <w:p w:rsidR="00D760D5" w:rsidRPr="00AD40B7" w:rsidRDefault="00D760D5" w:rsidP="00D760D5">
      <w:pPr>
        <w:pStyle w:val="Default"/>
        <w:rPr>
          <w:rFonts w:ascii="Verdana" w:hAnsi="Verdana" w:cs="Times New Roman"/>
          <w:color w:val="333333"/>
          <w:sz w:val="20"/>
          <w:szCs w:val="20"/>
        </w:rPr>
      </w:pPr>
      <w:r w:rsidRPr="00AD40B7">
        <w:rPr>
          <w:rFonts w:ascii="Verdana" w:hAnsi="Verdana" w:cs="Times New Roman"/>
          <w:color w:val="333333"/>
          <w:sz w:val="20"/>
          <w:szCs w:val="20"/>
        </w:rPr>
        <w:t xml:space="preserve">If 48 people attend the seminar, the </w:t>
      </w:r>
      <w:r w:rsidR="00EF6ECC" w:rsidRPr="00AD40B7">
        <w:rPr>
          <w:rFonts w:ascii="Verdana" w:hAnsi="Verdana" w:cs="Times New Roman"/>
          <w:color w:val="333333"/>
          <w:sz w:val="20"/>
          <w:szCs w:val="20"/>
        </w:rPr>
        <w:t xml:space="preserve">eligible cost </w:t>
      </w:r>
      <w:r w:rsidRPr="00AD40B7">
        <w:rPr>
          <w:rFonts w:ascii="Verdana" w:hAnsi="Verdana" w:cs="Times New Roman"/>
          <w:color w:val="333333"/>
          <w:sz w:val="20"/>
          <w:szCs w:val="20"/>
        </w:rPr>
        <w:t>is: 48 x 1</w:t>
      </w:r>
      <w:del w:id="1369" w:author="Autor">
        <w:r w:rsidRPr="007120D0">
          <w:rPr>
            <w:rFonts w:ascii="Verdana" w:hAnsi="Verdana" w:cs="Times New Roman"/>
            <w:color w:val="333333"/>
            <w:sz w:val="20"/>
            <w:szCs w:val="20"/>
          </w:rPr>
          <w:delText>.</w:delText>
        </w:r>
      </w:del>
      <w:ins w:id="1370" w:author="Autor">
        <w:r w:rsidR="00AE7A84">
          <w:rPr>
            <w:rFonts w:ascii="Verdana" w:hAnsi="Verdana" w:cs="Times New Roman"/>
            <w:color w:val="333333"/>
            <w:sz w:val="20"/>
            <w:szCs w:val="20"/>
          </w:rPr>
          <w:t> </w:t>
        </w:r>
      </w:ins>
      <w:r w:rsidRPr="00AD40B7">
        <w:rPr>
          <w:rFonts w:ascii="Verdana" w:hAnsi="Verdana" w:cs="Times New Roman"/>
          <w:color w:val="333333"/>
          <w:sz w:val="20"/>
          <w:szCs w:val="20"/>
        </w:rPr>
        <w:t>000 = 48</w:t>
      </w:r>
      <w:del w:id="1371" w:author="Autor">
        <w:r w:rsidRPr="007120D0">
          <w:rPr>
            <w:rFonts w:ascii="Verdana" w:hAnsi="Verdana" w:cs="Times New Roman"/>
            <w:color w:val="333333"/>
            <w:sz w:val="20"/>
            <w:szCs w:val="20"/>
          </w:rPr>
          <w:delText>.</w:delText>
        </w:r>
      </w:del>
      <w:ins w:id="1372" w:author="Autor">
        <w:r w:rsidR="00AE7A84">
          <w:rPr>
            <w:rFonts w:ascii="Verdana" w:hAnsi="Verdana" w:cs="Times New Roman"/>
            <w:color w:val="333333"/>
            <w:sz w:val="20"/>
            <w:szCs w:val="20"/>
          </w:rPr>
          <w:t> </w:t>
        </w:r>
      </w:ins>
      <w:r w:rsidRPr="00AD40B7">
        <w:rPr>
          <w:rFonts w:ascii="Verdana" w:hAnsi="Verdana" w:cs="Times New Roman"/>
          <w:color w:val="333333"/>
          <w:sz w:val="20"/>
          <w:szCs w:val="20"/>
        </w:rPr>
        <w:t>000</w:t>
      </w:r>
    </w:p>
    <w:p w:rsidR="00556769" w:rsidRPr="00AD40B7" w:rsidRDefault="00556769" w:rsidP="00556769">
      <w:pPr>
        <w:pStyle w:val="Default"/>
        <w:spacing w:before="240"/>
        <w:rPr>
          <w:rFonts w:ascii="Verdana" w:hAnsi="Verdana" w:cs="Times New Roman"/>
          <w:color w:val="333333"/>
          <w:sz w:val="20"/>
          <w:szCs w:val="20"/>
        </w:rPr>
      </w:pPr>
      <w:r w:rsidRPr="00AD40B7">
        <w:rPr>
          <w:rFonts w:ascii="Verdana" w:hAnsi="Verdana" w:cs="Times New Roman"/>
          <w:color w:val="333333"/>
          <w:sz w:val="20"/>
          <w:szCs w:val="20"/>
        </w:rPr>
        <w:t>Audit trail:</w:t>
      </w:r>
    </w:p>
    <w:p w:rsidR="00556769" w:rsidRPr="00AD40B7" w:rsidRDefault="00556769" w:rsidP="00556769">
      <w:pPr>
        <w:pStyle w:val="Default"/>
        <w:rPr>
          <w:rFonts w:ascii="Verdana" w:hAnsi="Verdana" w:cs="Times New Roman"/>
          <w:color w:val="333333"/>
          <w:sz w:val="20"/>
          <w:szCs w:val="20"/>
        </w:rPr>
      </w:pPr>
      <w:r w:rsidRPr="00AD40B7">
        <w:rPr>
          <w:rFonts w:ascii="Verdana" w:hAnsi="Verdana" w:cs="Times New Roman"/>
          <w:color w:val="333333"/>
          <w:sz w:val="20"/>
          <w:szCs w:val="20"/>
        </w:rPr>
        <w:t>-</w:t>
      </w:r>
      <w:r w:rsidRPr="00AD40B7">
        <w:rPr>
          <w:rFonts w:ascii="Verdana" w:hAnsi="Verdana" w:cs="Times New Roman"/>
          <w:color w:val="333333"/>
          <w:sz w:val="20"/>
          <w:szCs w:val="20"/>
        </w:rPr>
        <w:tab/>
        <w:t>the methodology used to determine the value of the standard scale of unit cost should be documented and stored;</w:t>
      </w:r>
    </w:p>
    <w:p w:rsidR="00556769" w:rsidRPr="00AD40B7" w:rsidRDefault="00556769" w:rsidP="00556769">
      <w:pPr>
        <w:pStyle w:val="Default"/>
        <w:rPr>
          <w:rFonts w:ascii="Verdana" w:hAnsi="Verdana" w:cs="Times New Roman"/>
          <w:color w:val="333333"/>
          <w:sz w:val="20"/>
          <w:szCs w:val="20"/>
        </w:rPr>
      </w:pPr>
      <w:r w:rsidRPr="00AD40B7">
        <w:rPr>
          <w:rFonts w:ascii="Verdana" w:hAnsi="Verdana" w:cs="Times New Roman"/>
          <w:color w:val="333333"/>
          <w:sz w:val="20"/>
          <w:szCs w:val="20"/>
        </w:rPr>
        <w:t>-</w:t>
      </w:r>
      <w:r w:rsidRPr="00AD40B7">
        <w:rPr>
          <w:rFonts w:ascii="Verdana" w:hAnsi="Verdana" w:cs="Times New Roman"/>
          <w:color w:val="333333"/>
          <w:sz w:val="20"/>
          <w:szCs w:val="20"/>
        </w:rPr>
        <w:tab/>
        <w:t xml:space="preserve">the </w:t>
      </w:r>
      <w:r w:rsidR="007B5649" w:rsidRPr="00AD40B7">
        <w:rPr>
          <w:rFonts w:ascii="Verdana" w:hAnsi="Verdana" w:cs="Times New Roman"/>
          <w:color w:val="333333"/>
          <w:sz w:val="20"/>
          <w:szCs w:val="20"/>
        </w:rPr>
        <w:t xml:space="preserve">document setting out the conditions </w:t>
      </w:r>
      <w:r w:rsidR="002068D3">
        <w:rPr>
          <w:rFonts w:ascii="Verdana" w:hAnsi="Verdana" w:cs="Times New Roman"/>
          <w:color w:val="333333"/>
          <w:sz w:val="20"/>
          <w:szCs w:val="20"/>
        </w:rPr>
        <w:t>for</w:t>
      </w:r>
      <w:r w:rsidR="00AE7A84" w:rsidRPr="00AD40B7">
        <w:rPr>
          <w:rFonts w:ascii="Verdana" w:hAnsi="Verdana" w:cs="Times New Roman"/>
          <w:color w:val="333333"/>
          <w:sz w:val="20"/>
          <w:szCs w:val="20"/>
        </w:rPr>
        <w:t xml:space="preserve"> </w:t>
      </w:r>
      <w:r w:rsidR="007B5649" w:rsidRPr="00AD40B7">
        <w:rPr>
          <w:rFonts w:ascii="Verdana" w:hAnsi="Verdana" w:cs="Times New Roman"/>
          <w:color w:val="333333"/>
          <w:sz w:val="20"/>
          <w:szCs w:val="20"/>
        </w:rPr>
        <w:t xml:space="preserve">support </w:t>
      </w:r>
      <w:r w:rsidRPr="00AD40B7">
        <w:rPr>
          <w:rFonts w:ascii="Verdana" w:hAnsi="Verdana" w:cs="Times New Roman"/>
          <w:color w:val="333333"/>
          <w:sz w:val="20"/>
          <w:szCs w:val="20"/>
        </w:rPr>
        <w:t>needs to be clear about the standard scale of unit cost and the triggering factors for payment;</w:t>
      </w:r>
    </w:p>
    <w:p w:rsidR="00556769" w:rsidRPr="00AD40B7" w:rsidRDefault="00556769" w:rsidP="00556769">
      <w:pPr>
        <w:pStyle w:val="Default"/>
        <w:rPr>
          <w:rFonts w:ascii="Verdana" w:hAnsi="Verdana" w:cs="Times New Roman"/>
          <w:color w:val="333333"/>
          <w:sz w:val="20"/>
          <w:szCs w:val="20"/>
        </w:rPr>
      </w:pPr>
      <w:r w:rsidRPr="00AD40B7">
        <w:rPr>
          <w:rFonts w:ascii="Verdana" w:hAnsi="Verdana" w:cs="Times New Roman"/>
          <w:color w:val="333333"/>
          <w:sz w:val="20"/>
          <w:szCs w:val="20"/>
        </w:rPr>
        <w:t>-</w:t>
      </w:r>
      <w:r w:rsidRPr="00AD40B7">
        <w:rPr>
          <w:rFonts w:ascii="Verdana" w:hAnsi="Verdana" w:cs="Times New Roman"/>
          <w:color w:val="333333"/>
          <w:sz w:val="20"/>
          <w:szCs w:val="20"/>
        </w:rPr>
        <w:tab/>
        <w:t xml:space="preserve">proof of attendance </w:t>
      </w:r>
      <w:r w:rsidR="00AE7A84">
        <w:rPr>
          <w:rFonts w:ascii="Verdana" w:hAnsi="Verdana" w:cs="Times New Roman"/>
          <w:color w:val="333333"/>
          <w:sz w:val="20"/>
          <w:szCs w:val="20"/>
        </w:rPr>
        <w:t>at</w:t>
      </w:r>
      <w:r w:rsidR="00AE7A84" w:rsidRPr="00AD40B7">
        <w:rPr>
          <w:rFonts w:ascii="Verdana" w:hAnsi="Verdana" w:cs="Times New Roman"/>
          <w:color w:val="333333"/>
          <w:sz w:val="20"/>
          <w:szCs w:val="20"/>
        </w:rPr>
        <w:t xml:space="preserve"> </w:t>
      </w:r>
      <w:r w:rsidRPr="00AD40B7">
        <w:rPr>
          <w:rFonts w:ascii="Verdana" w:hAnsi="Verdana" w:cs="Times New Roman"/>
          <w:color w:val="333333"/>
          <w:sz w:val="20"/>
          <w:szCs w:val="20"/>
        </w:rPr>
        <w:t>the seminar (attendance sheets).</w:t>
      </w:r>
    </w:p>
    <w:p w:rsidR="00552A99" w:rsidRPr="00AD40B7" w:rsidRDefault="00552A99" w:rsidP="00A14917">
      <w:pPr>
        <w:pStyle w:val="Default"/>
        <w:spacing w:before="240"/>
        <w:rPr>
          <w:rFonts w:ascii="Verdana" w:hAnsi="Verdana" w:cs="Times New Roman"/>
          <w:color w:val="333333"/>
          <w:sz w:val="20"/>
          <w:szCs w:val="20"/>
        </w:rPr>
      </w:pPr>
      <w:r w:rsidRPr="00AD40B7">
        <w:rPr>
          <w:rFonts w:ascii="Verdana" w:hAnsi="Verdana" w:cs="Times New Roman"/>
          <w:b/>
          <w:color w:val="333333"/>
          <w:sz w:val="20"/>
          <w:szCs w:val="20"/>
        </w:rPr>
        <w:t>Note:</w:t>
      </w:r>
      <w:r w:rsidRPr="00AD40B7">
        <w:rPr>
          <w:rFonts w:ascii="Verdana" w:hAnsi="Verdana" w:cs="Times New Roman"/>
          <w:color w:val="333333"/>
          <w:sz w:val="20"/>
          <w:szCs w:val="20"/>
        </w:rPr>
        <w:t xml:space="preserve"> In this case the eligibility of participants does not need to be verified. </w:t>
      </w:r>
      <w:r w:rsidR="007B5649" w:rsidRPr="00AD40B7">
        <w:rPr>
          <w:rFonts w:ascii="Verdana" w:hAnsi="Verdana" w:cs="Times New Roman"/>
          <w:color w:val="333333"/>
          <w:sz w:val="20"/>
          <w:szCs w:val="20"/>
        </w:rPr>
        <w:t>W</w:t>
      </w:r>
      <w:r w:rsidRPr="00AD40B7">
        <w:rPr>
          <w:rFonts w:ascii="Verdana" w:hAnsi="Verdana" w:cs="Times New Roman"/>
          <w:color w:val="333333"/>
          <w:sz w:val="20"/>
          <w:szCs w:val="20"/>
        </w:rPr>
        <w:t xml:space="preserve">henever the targeted participants </w:t>
      </w:r>
      <w:r w:rsidR="00AE7A84">
        <w:rPr>
          <w:rFonts w:ascii="Verdana" w:hAnsi="Verdana" w:cs="Times New Roman"/>
          <w:color w:val="333333"/>
          <w:sz w:val="20"/>
          <w:szCs w:val="20"/>
        </w:rPr>
        <w:t>have to</w:t>
      </w:r>
      <w:r w:rsidR="00AE7A84" w:rsidRPr="00AD40B7">
        <w:rPr>
          <w:rFonts w:ascii="Verdana" w:hAnsi="Verdana" w:cs="Times New Roman"/>
          <w:color w:val="333333"/>
          <w:sz w:val="20"/>
          <w:szCs w:val="20"/>
        </w:rPr>
        <w:t xml:space="preserve"> </w:t>
      </w:r>
      <w:r w:rsidRPr="00AD40B7">
        <w:rPr>
          <w:rFonts w:ascii="Verdana" w:hAnsi="Verdana" w:cs="Times New Roman"/>
          <w:color w:val="333333"/>
          <w:sz w:val="20"/>
          <w:szCs w:val="20"/>
        </w:rPr>
        <w:t xml:space="preserve">comply with a specific profile, their eligibility should be verified. </w:t>
      </w:r>
    </w:p>
    <w:p w:rsidR="00D760D5" w:rsidRPr="00AD40B7" w:rsidRDefault="00F1050D" w:rsidP="00556769">
      <w:pPr>
        <w:pStyle w:val="Default"/>
        <w:pBdr>
          <w:top w:val="single" w:sz="4" w:space="1" w:color="auto"/>
          <w:left w:val="single" w:sz="4" w:space="4" w:color="auto"/>
          <w:bottom w:val="single" w:sz="4" w:space="1" w:color="auto"/>
          <w:right w:val="single" w:sz="4" w:space="4" w:color="auto"/>
        </w:pBdr>
        <w:spacing w:before="240"/>
        <w:rPr>
          <w:rFonts w:ascii="Verdana" w:hAnsi="Verdana" w:cs="Times New Roman"/>
          <w:b/>
          <w:color w:val="333333"/>
          <w:sz w:val="20"/>
          <w:szCs w:val="20"/>
        </w:rPr>
      </w:pPr>
      <w:r w:rsidRPr="00AD40B7">
        <w:rPr>
          <w:rFonts w:ascii="Verdana" w:hAnsi="Verdana" w:cs="Times New Roman"/>
          <w:b/>
          <w:color w:val="333333"/>
          <w:sz w:val="20"/>
          <w:szCs w:val="20"/>
        </w:rPr>
        <w:br w:type="page"/>
      </w:r>
      <w:r w:rsidR="00D760D5" w:rsidRPr="00AD40B7">
        <w:rPr>
          <w:rFonts w:ascii="Verdana" w:hAnsi="Verdana" w:cs="Times New Roman"/>
          <w:b/>
          <w:color w:val="333333"/>
          <w:sz w:val="20"/>
          <w:szCs w:val="20"/>
        </w:rPr>
        <w:t>Possibility 2: Lump sums (Art</w:t>
      </w:r>
      <w:ins w:id="1373" w:author="Autor">
        <w:r w:rsidR="00AE7A84">
          <w:rPr>
            <w:rFonts w:ascii="Verdana" w:hAnsi="Verdana" w:cs="Times New Roman"/>
            <w:b/>
            <w:color w:val="333333"/>
            <w:sz w:val="20"/>
            <w:szCs w:val="20"/>
          </w:rPr>
          <w:t>.</w:t>
        </w:r>
      </w:ins>
      <w:r w:rsidR="00D760D5" w:rsidRPr="00AD40B7">
        <w:rPr>
          <w:rFonts w:ascii="Verdana" w:hAnsi="Verdana" w:cs="Times New Roman"/>
          <w:b/>
          <w:color w:val="333333"/>
          <w:sz w:val="20"/>
          <w:szCs w:val="20"/>
        </w:rPr>
        <w:t xml:space="preserve"> 67 (1) (c)</w:t>
      </w:r>
      <w:r w:rsidR="003E21C3">
        <w:rPr>
          <w:rFonts w:ascii="Verdana" w:hAnsi="Verdana" w:cs="Times New Roman"/>
          <w:b/>
          <w:color w:val="333333"/>
          <w:sz w:val="20"/>
          <w:szCs w:val="20"/>
        </w:rPr>
        <w:t xml:space="preserve"> CPR</w:t>
      </w:r>
      <w:r w:rsidR="00D760D5" w:rsidRPr="00AD40B7">
        <w:rPr>
          <w:rFonts w:ascii="Verdana" w:hAnsi="Verdana" w:cs="Times New Roman"/>
          <w:b/>
          <w:color w:val="333333"/>
          <w:sz w:val="20"/>
          <w:szCs w:val="20"/>
        </w:rPr>
        <w:t xml:space="preserve">) </w:t>
      </w:r>
    </w:p>
    <w:p w:rsidR="00D760D5" w:rsidRPr="00AD40B7" w:rsidRDefault="00D760D5" w:rsidP="00D760D5">
      <w:pPr>
        <w:pStyle w:val="Default"/>
        <w:rPr>
          <w:rFonts w:ascii="Verdana" w:hAnsi="Verdana" w:cs="Times New Roman"/>
          <w:b/>
          <w:color w:val="333333"/>
          <w:sz w:val="20"/>
          <w:szCs w:val="20"/>
        </w:rPr>
      </w:pPr>
    </w:p>
    <w:p w:rsidR="00D760D5" w:rsidRPr="00AD40B7" w:rsidRDefault="00D760D5" w:rsidP="00090C72">
      <w:pPr>
        <w:pStyle w:val="Default"/>
        <w:jc w:val="both"/>
        <w:rPr>
          <w:rFonts w:ascii="Verdana" w:hAnsi="Verdana" w:cs="Times New Roman"/>
          <w:color w:val="333333"/>
          <w:sz w:val="20"/>
          <w:szCs w:val="20"/>
        </w:rPr>
      </w:pPr>
      <w:r w:rsidRPr="00AD40B7">
        <w:rPr>
          <w:rFonts w:ascii="Verdana" w:hAnsi="Verdana" w:cs="Times New Roman"/>
          <w:b/>
          <w:color w:val="333333"/>
          <w:sz w:val="20"/>
          <w:szCs w:val="20"/>
        </w:rPr>
        <w:t xml:space="preserve">Principle: </w:t>
      </w:r>
      <w:r w:rsidRPr="00AD40B7">
        <w:rPr>
          <w:rFonts w:ascii="Verdana" w:hAnsi="Verdana" w:cs="Times New Roman"/>
          <w:color w:val="333333"/>
          <w:sz w:val="20"/>
          <w:szCs w:val="20"/>
        </w:rPr>
        <w:t>all or part of eligible expenditure of an operation is reimbursed on the basis of a single pre-established amount, in accordance with predefined terms of agreement on activities and/or outputs (corresponding to 1 unit). The grant is paid if the predefined terms of agreement on activities and/or outputs are completed.</w:t>
      </w:r>
    </w:p>
    <w:p w:rsidR="00D760D5" w:rsidRPr="00AD40B7" w:rsidRDefault="00D760D5" w:rsidP="00D760D5">
      <w:pPr>
        <w:pStyle w:val="Default"/>
        <w:rPr>
          <w:rFonts w:ascii="Verdana" w:hAnsi="Verdana" w:cs="Times New Roman"/>
          <w:color w:val="333333"/>
          <w:sz w:val="20"/>
          <w:szCs w:val="20"/>
        </w:rPr>
      </w:pPr>
    </w:p>
    <w:p w:rsidR="00D760D5" w:rsidRPr="00AD40B7" w:rsidRDefault="00274716" w:rsidP="00090C72">
      <w:pPr>
        <w:pStyle w:val="Default"/>
        <w:jc w:val="both"/>
        <w:rPr>
          <w:rFonts w:ascii="Verdana" w:hAnsi="Verdana" w:cs="Times New Roman"/>
          <w:color w:val="333333"/>
          <w:sz w:val="20"/>
          <w:szCs w:val="20"/>
        </w:rPr>
      </w:pPr>
      <w:r>
        <w:rPr>
          <w:rFonts w:ascii="Verdana" w:hAnsi="Verdana" w:cs="Times New Roman"/>
          <w:color w:val="333333"/>
          <w:sz w:val="20"/>
          <w:szCs w:val="20"/>
        </w:rPr>
        <w:t>A</w:t>
      </w:r>
      <w:r w:rsidR="00D760D5" w:rsidRPr="00AD40B7">
        <w:rPr>
          <w:rFonts w:ascii="Verdana" w:hAnsi="Verdana" w:cs="Times New Roman"/>
          <w:color w:val="333333"/>
          <w:sz w:val="20"/>
          <w:szCs w:val="20"/>
        </w:rPr>
        <w:t xml:space="preserve"> lump sum of </w:t>
      </w:r>
      <w:r w:rsidR="007C3B9A" w:rsidRPr="00AD40B7">
        <w:rPr>
          <w:rFonts w:ascii="Verdana" w:hAnsi="Verdana" w:cs="Times New Roman"/>
          <w:color w:val="333333"/>
          <w:sz w:val="20"/>
          <w:szCs w:val="20"/>
        </w:rPr>
        <w:t xml:space="preserve">EUR </w:t>
      </w:r>
      <w:r w:rsidR="00D760D5" w:rsidRPr="00AD40B7">
        <w:rPr>
          <w:rFonts w:ascii="Verdana" w:hAnsi="Verdana" w:cs="Times New Roman"/>
          <w:color w:val="333333"/>
          <w:sz w:val="20"/>
          <w:szCs w:val="20"/>
        </w:rPr>
        <w:t>50</w:t>
      </w:r>
      <w:r>
        <w:rPr>
          <w:rFonts w:ascii="Verdana" w:hAnsi="Verdana" w:cs="Times New Roman"/>
          <w:color w:val="333333"/>
          <w:sz w:val="20"/>
          <w:szCs w:val="20"/>
        </w:rPr>
        <w:t> </w:t>
      </w:r>
      <w:r w:rsidR="00D760D5" w:rsidRPr="00AD40B7">
        <w:rPr>
          <w:rFonts w:ascii="Verdana" w:hAnsi="Verdana" w:cs="Times New Roman"/>
          <w:color w:val="333333"/>
          <w:sz w:val="20"/>
          <w:szCs w:val="20"/>
        </w:rPr>
        <w:t>000</w:t>
      </w:r>
      <w:r>
        <w:rPr>
          <w:rFonts w:ascii="Verdana" w:hAnsi="Verdana" w:cs="Times New Roman"/>
          <w:color w:val="333333"/>
          <w:sz w:val="20"/>
          <w:szCs w:val="20"/>
        </w:rPr>
        <w:t xml:space="preserve"> could be established</w:t>
      </w:r>
      <w:r w:rsidR="00D760D5" w:rsidRPr="00AD40B7">
        <w:rPr>
          <w:rFonts w:ascii="Verdana" w:hAnsi="Verdana" w:cs="Times New Roman"/>
          <w:color w:val="333333"/>
          <w:sz w:val="20"/>
          <w:szCs w:val="20"/>
        </w:rPr>
        <w:t xml:space="preserve"> for the </w:t>
      </w:r>
      <w:r w:rsidR="00D760D5" w:rsidRPr="00AD40B7">
        <w:rPr>
          <w:rFonts w:ascii="Verdana" w:hAnsi="Verdana" w:cs="Times New Roman"/>
          <w:i/>
          <w:color w:val="333333"/>
          <w:sz w:val="20"/>
          <w:szCs w:val="20"/>
        </w:rPr>
        <w:t>organisation of the seminar</w:t>
      </w:r>
      <w:r w:rsidR="00D760D5" w:rsidRPr="00AD40B7">
        <w:rPr>
          <w:rFonts w:ascii="Verdana" w:hAnsi="Verdana" w:cs="Times New Roman"/>
          <w:color w:val="333333"/>
          <w:sz w:val="20"/>
          <w:szCs w:val="20"/>
        </w:rPr>
        <w:t xml:space="preserve"> (independently of the number of participants) </w:t>
      </w:r>
      <w:r w:rsidR="00BD3147" w:rsidRPr="00AD40B7">
        <w:rPr>
          <w:rFonts w:ascii="Verdana" w:hAnsi="Verdana" w:cs="Times New Roman"/>
          <w:color w:val="333333"/>
          <w:sz w:val="20"/>
          <w:szCs w:val="20"/>
        </w:rPr>
        <w:t xml:space="preserve">to present new implementation tools, </w:t>
      </w:r>
      <w:r w:rsidR="00D760D5" w:rsidRPr="00AD40B7">
        <w:rPr>
          <w:rFonts w:ascii="Verdana" w:hAnsi="Verdana" w:cs="Times New Roman"/>
          <w:color w:val="333333"/>
          <w:sz w:val="20"/>
          <w:szCs w:val="20"/>
        </w:rPr>
        <w:t>calculated on the basis of the calculation methods specified in Article 67(5) CPR.</w:t>
      </w:r>
    </w:p>
    <w:p w:rsidR="007120D0" w:rsidRPr="00AD40B7" w:rsidRDefault="007120D0" w:rsidP="00D760D5">
      <w:pPr>
        <w:pStyle w:val="Default"/>
        <w:rPr>
          <w:rFonts w:ascii="Verdana" w:hAnsi="Verdana" w:cs="Times New Roman"/>
          <w:color w:val="333333"/>
          <w:sz w:val="20"/>
          <w:szCs w:val="20"/>
        </w:rPr>
      </w:pPr>
    </w:p>
    <w:p w:rsidR="00D760D5" w:rsidRPr="00AD40B7" w:rsidRDefault="00D760D5" w:rsidP="00D760D5">
      <w:pPr>
        <w:pStyle w:val="Default"/>
        <w:rPr>
          <w:rFonts w:ascii="Verdana" w:hAnsi="Verdana" w:cs="Times New Roman"/>
          <w:color w:val="333333"/>
          <w:sz w:val="20"/>
          <w:szCs w:val="20"/>
        </w:rPr>
      </w:pPr>
      <w:r w:rsidRPr="00AD40B7">
        <w:rPr>
          <w:rFonts w:ascii="Verdana" w:hAnsi="Verdana" w:cs="Times New Roman"/>
          <w:color w:val="333333"/>
          <w:sz w:val="20"/>
          <w:szCs w:val="20"/>
        </w:rPr>
        <w:t>The draft budget would become:</w:t>
      </w:r>
    </w:p>
    <w:p w:rsidR="00D760D5" w:rsidRPr="00AD40B7" w:rsidRDefault="00D760D5" w:rsidP="00D760D5">
      <w:pPr>
        <w:pStyle w:val="Default"/>
        <w:rPr>
          <w:rFonts w:ascii="Verdana" w:hAnsi="Verdana" w:cs="Times New Roman"/>
          <w:color w:val="333333"/>
          <w:sz w:val="20"/>
          <w:szCs w:val="20"/>
        </w:rPr>
      </w:pPr>
    </w:p>
    <w:p w:rsidR="00D760D5" w:rsidRPr="00AD40B7" w:rsidRDefault="00D760D5" w:rsidP="00D760D5">
      <w:pPr>
        <w:pStyle w:val="Default"/>
        <w:ind w:left="720"/>
        <w:rPr>
          <w:rFonts w:ascii="Verdana" w:hAnsi="Verdana" w:cs="Times New Roman"/>
          <w:color w:val="333333"/>
          <w:sz w:val="20"/>
          <w:szCs w:val="20"/>
        </w:rPr>
      </w:pPr>
      <w:r w:rsidRPr="00AD40B7">
        <w:rPr>
          <w:rFonts w:ascii="Verdana" w:hAnsi="Verdana" w:cs="Times New Roman"/>
          <w:color w:val="333333"/>
          <w:sz w:val="20"/>
          <w:szCs w:val="20"/>
        </w:rPr>
        <w:t xml:space="preserve">Objective of the lump sum = organising a seminar to present new implementation tools </w:t>
      </w:r>
    </w:p>
    <w:p w:rsidR="00D760D5" w:rsidRPr="00AD40B7" w:rsidRDefault="00D760D5" w:rsidP="00D760D5">
      <w:pPr>
        <w:pStyle w:val="Default"/>
        <w:ind w:left="720"/>
        <w:rPr>
          <w:rFonts w:ascii="Verdana" w:hAnsi="Verdana" w:cs="Times New Roman"/>
          <w:color w:val="333333"/>
          <w:sz w:val="20"/>
          <w:szCs w:val="20"/>
        </w:rPr>
      </w:pPr>
      <w:r w:rsidRPr="00AD40B7">
        <w:rPr>
          <w:rFonts w:ascii="Verdana" w:hAnsi="Verdana" w:cs="Times New Roman"/>
          <w:color w:val="333333"/>
          <w:sz w:val="20"/>
          <w:szCs w:val="20"/>
        </w:rPr>
        <w:t>Total eligible cost = 50</w:t>
      </w:r>
      <w:r w:rsidR="00274716">
        <w:rPr>
          <w:rFonts w:ascii="Verdana" w:hAnsi="Verdana" w:cs="Times New Roman"/>
          <w:color w:val="333333"/>
          <w:sz w:val="20"/>
          <w:szCs w:val="20"/>
        </w:rPr>
        <w:t> </w:t>
      </w:r>
      <w:r w:rsidRPr="00AD40B7">
        <w:rPr>
          <w:rFonts w:ascii="Verdana" w:hAnsi="Verdana" w:cs="Times New Roman"/>
          <w:color w:val="333333"/>
          <w:sz w:val="20"/>
          <w:szCs w:val="20"/>
        </w:rPr>
        <w:t>000</w:t>
      </w:r>
    </w:p>
    <w:p w:rsidR="00D760D5" w:rsidRPr="00AD40B7" w:rsidRDefault="00D760D5" w:rsidP="00D760D5">
      <w:pPr>
        <w:pStyle w:val="Default"/>
        <w:ind w:left="720"/>
        <w:rPr>
          <w:rFonts w:ascii="Verdana" w:hAnsi="Verdana" w:cs="Times New Roman"/>
          <w:color w:val="333333"/>
          <w:sz w:val="20"/>
          <w:szCs w:val="20"/>
        </w:rPr>
      </w:pPr>
    </w:p>
    <w:p w:rsidR="00D760D5" w:rsidRPr="00AD40B7" w:rsidRDefault="00D760D5" w:rsidP="00D760D5">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 xml:space="preserve">If the seminar is organised </w:t>
      </w:r>
      <w:r w:rsidR="00BD3147" w:rsidRPr="00AD40B7">
        <w:rPr>
          <w:rFonts w:ascii="Verdana" w:hAnsi="Verdana" w:cs="Times New Roman"/>
          <w:color w:val="333333"/>
          <w:sz w:val="20"/>
          <w:szCs w:val="20"/>
        </w:rPr>
        <w:t>and new implementation tools are presented</w:t>
      </w:r>
      <w:r w:rsidR="00591DC3">
        <w:rPr>
          <w:rFonts w:ascii="Verdana" w:hAnsi="Verdana" w:cs="Times New Roman"/>
          <w:color w:val="333333"/>
          <w:sz w:val="20"/>
          <w:szCs w:val="20"/>
        </w:rPr>
        <w:t>,</w:t>
      </w:r>
      <w:r w:rsidR="00BD3147" w:rsidRPr="00AD40B7">
        <w:rPr>
          <w:rFonts w:ascii="Verdana" w:hAnsi="Verdana" w:cs="Times New Roman"/>
          <w:color w:val="333333"/>
          <w:sz w:val="20"/>
          <w:szCs w:val="20"/>
        </w:rPr>
        <w:t xml:space="preserve"> </w:t>
      </w:r>
      <w:r w:rsidRPr="00AD40B7">
        <w:rPr>
          <w:rFonts w:ascii="Verdana" w:hAnsi="Verdana" w:cs="Times New Roman"/>
          <w:color w:val="333333"/>
          <w:sz w:val="20"/>
          <w:szCs w:val="20"/>
        </w:rPr>
        <w:t xml:space="preserve">the lump sum of </w:t>
      </w:r>
      <w:r w:rsidR="007C3B9A" w:rsidRPr="00AD40B7">
        <w:rPr>
          <w:rFonts w:ascii="Verdana" w:hAnsi="Verdana" w:cs="Times New Roman"/>
          <w:color w:val="333333"/>
          <w:sz w:val="20"/>
          <w:szCs w:val="20"/>
        </w:rPr>
        <w:t xml:space="preserve">EUR </w:t>
      </w:r>
      <w:r w:rsidRPr="00AD40B7">
        <w:rPr>
          <w:rFonts w:ascii="Verdana" w:hAnsi="Verdana" w:cs="Times New Roman"/>
          <w:color w:val="333333"/>
          <w:sz w:val="20"/>
          <w:szCs w:val="20"/>
        </w:rPr>
        <w:t>50</w:t>
      </w:r>
      <w:r w:rsidR="00591DC3">
        <w:rPr>
          <w:rFonts w:ascii="Verdana" w:hAnsi="Verdana" w:cs="Times New Roman"/>
          <w:color w:val="333333"/>
          <w:sz w:val="20"/>
          <w:szCs w:val="20"/>
        </w:rPr>
        <w:t> </w:t>
      </w:r>
      <w:r w:rsidRPr="00AD40B7">
        <w:rPr>
          <w:rFonts w:ascii="Verdana" w:hAnsi="Verdana" w:cs="Times New Roman"/>
          <w:color w:val="333333"/>
          <w:sz w:val="20"/>
          <w:szCs w:val="20"/>
        </w:rPr>
        <w:t xml:space="preserve">000 is </w:t>
      </w:r>
      <w:r w:rsidR="00EF6ECC" w:rsidRPr="00AD40B7">
        <w:rPr>
          <w:rFonts w:ascii="Verdana" w:hAnsi="Verdana" w:cs="Times New Roman"/>
          <w:color w:val="333333"/>
          <w:sz w:val="20"/>
          <w:szCs w:val="20"/>
        </w:rPr>
        <w:t>eligible</w:t>
      </w:r>
      <w:r w:rsidRPr="00AD40B7">
        <w:rPr>
          <w:rFonts w:ascii="Verdana" w:hAnsi="Verdana" w:cs="Times New Roman"/>
          <w:color w:val="333333"/>
          <w:sz w:val="20"/>
          <w:szCs w:val="20"/>
        </w:rPr>
        <w:t>. If the seminar is not organised</w:t>
      </w:r>
      <w:r w:rsidR="00BD3147" w:rsidRPr="00AD40B7">
        <w:rPr>
          <w:rFonts w:ascii="Verdana" w:hAnsi="Verdana" w:cs="Times New Roman"/>
          <w:color w:val="333333"/>
          <w:sz w:val="20"/>
          <w:szCs w:val="20"/>
        </w:rPr>
        <w:t xml:space="preserve"> or new implementation tools </w:t>
      </w:r>
      <w:r w:rsidR="00591DC3">
        <w:rPr>
          <w:rFonts w:ascii="Verdana" w:hAnsi="Verdana" w:cs="Times New Roman"/>
          <w:color w:val="333333"/>
          <w:sz w:val="20"/>
          <w:szCs w:val="20"/>
        </w:rPr>
        <w:t xml:space="preserve">are </w:t>
      </w:r>
      <w:r w:rsidR="00BD3147" w:rsidRPr="00AD40B7">
        <w:rPr>
          <w:rFonts w:ascii="Verdana" w:hAnsi="Verdana" w:cs="Times New Roman"/>
          <w:color w:val="333333"/>
          <w:sz w:val="20"/>
          <w:szCs w:val="20"/>
        </w:rPr>
        <w:t>not presented</w:t>
      </w:r>
      <w:r w:rsidRPr="00AD40B7">
        <w:rPr>
          <w:rFonts w:ascii="Verdana" w:hAnsi="Verdana" w:cs="Times New Roman"/>
          <w:color w:val="333333"/>
          <w:sz w:val="20"/>
          <w:szCs w:val="20"/>
        </w:rPr>
        <w:t>, nothing is paid.</w:t>
      </w:r>
    </w:p>
    <w:p w:rsidR="00556769" w:rsidRPr="00AD40B7" w:rsidRDefault="00556769" w:rsidP="00556769">
      <w:pPr>
        <w:pStyle w:val="Default"/>
        <w:spacing w:before="240"/>
        <w:jc w:val="both"/>
        <w:rPr>
          <w:rFonts w:ascii="Verdana" w:hAnsi="Verdana" w:cs="Times New Roman"/>
          <w:color w:val="333333"/>
          <w:sz w:val="20"/>
          <w:szCs w:val="20"/>
        </w:rPr>
      </w:pPr>
      <w:r w:rsidRPr="00AD40B7">
        <w:rPr>
          <w:rFonts w:ascii="Verdana" w:hAnsi="Verdana" w:cs="Times New Roman"/>
          <w:color w:val="333333"/>
          <w:sz w:val="20"/>
          <w:szCs w:val="20"/>
        </w:rPr>
        <w:t>Audit trail:</w:t>
      </w:r>
    </w:p>
    <w:p w:rsidR="00556769" w:rsidRPr="00AD40B7" w:rsidRDefault="00556769" w:rsidP="00556769">
      <w:pPr>
        <w:pStyle w:val="Default"/>
        <w:numPr>
          <w:ilvl w:val="0"/>
          <w:numId w:val="25"/>
        </w:numPr>
        <w:jc w:val="both"/>
        <w:rPr>
          <w:rFonts w:ascii="Verdana" w:hAnsi="Verdana" w:cs="Times New Roman"/>
          <w:color w:val="333333"/>
          <w:sz w:val="20"/>
          <w:szCs w:val="20"/>
        </w:rPr>
      </w:pPr>
      <w:r w:rsidRPr="00AD40B7">
        <w:rPr>
          <w:rFonts w:ascii="Verdana" w:hAnsi="Verdana" w:cs="Times New Roman"/>
          <w:color w:val="333333"/>
          <w:sz w:val="20"/>
          <w:szCs w:val="20"/>
        </w:rPr>
        <w:t>the methodology used to determine the value of the lump sum should be documented and stored;</w:t>
      </w:r>
    </w:p>
    <w:p w:rsidR="00556769" w:rsidRPr="00AD40B7" w:rsidRDefault="00556769" w:rsidP="00556769">
      <w:pPr>
        <w:pStyle w:val="Default"/>
        <w:numPr>
          <w:ilvl w:val="0"/>
          <w:numId w:val="25"/>
        </w:numPr>
        <w:jc w:val="both"/>
        <w:rPr>
          <w:rFonts w:ascii="Verdana" w:hAnsi="Verdana" w:cs="Times New Roman"/>
          <w:color w:val="333333"/>
          <w:sz w:val="20"/>
          <w:szCs w:val="20"/>
        </w:rPr>
      </w:pPr>
      <w:r w:rsidRPr="00AD40B7">
        <w:rPr>
          <w:rFonts w:ascii="Verdana" w:hAnsi="Verdana" w:cs="Times New Roman"/>
          <w:color w:val="333333"/>
          <w:sz w:val="20"/>
          <w:szCs w:val="20"/>
        </w:rPr>
        <w:t xml:space="preserve">the </w:t>
      </w:r>
      <w:r w:rsidR="007B5649" w:rsidRPr="00AD40B7">
        <w:rPr>
          <w:rFonts w:ascii="Verdana" w:hAnsi="Verdana" w:cs="Times New Roman"/>
          <w:color w:val="333333"/>
          <w:sz w:val="20"/>
          <w:szCs w:val="20"/>
        </w:rPr>
        <w:t xml:space="preserve">document setting out the </w:t>
      </w:r>
      <w:r w:rsidR="002068D3">
        <w:rPr>
          <w:rFonts w:ascii="Verdana" w:hAnsi="Verdana" w:cs="Times New Roman"/>
          <w:color w:val="333333"/>
          <w:sz w:val="20"/>
          <w:szCs w:val="20"/>
        </w:rPr>
        <w:t>conditions for</w:t>
      </w:r>
      <w:r w:rsidR="00591DC3" w:rsidRPr="00AD40B7">
        <w:rPr>
          <w:rFonts w:ascii="Verdana" w:hAnsi="Verdana" w:cs="Times New Roman"/>
          <w:color w:val="333333"/>
          <w:sz w:val="20"/>
          <w:szCs w:val="20"/>
        </w:rPr>
        <w:t xml:space="preserve"> </w:t>
      </w:r>
      <w:r w:rsidR="007B5649" w:rsidRPr="00AD40B7">
        <w:rPr>
          <w:rFonts w:ascii="Verdana" w:hAnsi="Verdana" w:cs="Times New Roman"/>
          <w:color w:val="333333"/>
          <w:sz w:val="20"/>
          <w:szCs w:val="20"/>
        </w:rPr>
        <w:t>support</w:t>
      </w:r>
      <w:r w:rsidR="007B5649" w:rsidRPr="00AD40B7" w:rsidDel="007B5649">
        <w:rPr>
          <w:rFonts w:ascii="Verdana" w:hAnsi="Verdana" w:cs="Times New Roman"/>
          <w:color w:val="333333"/>
          <w:sz w:val="20"/>
          <w:szCs w:val="20"/>
        </w:rPr>
        <w:t xml:space="preserve"> </w:t>
      </w:r>
      <w:r w:rsidRPr="00AD40B7">
        <w:rPr>
          <w:rFonts w:ascii="Verdana" w:hAnsi="Verdana" w:cs="Times New Roman"/>
          <w:color w:val="333333"/>
          <w:sz w:val="20"/>
          <w:szCs w:val="20"/>
        </w:rPr>
        <w:t>needs to be clear about the lump sums and the triggering factors for payment;</w:t>
      </w:r>
    </w:p>
    <w:p w:rsidR="00556769" w:rsidRPr="00AD40B7" w:rsidRDefault="00556769" w:rsidP="00556769">
      <w:pPr>
        <w:pStyle w:val="Default"/>
        <w:numPr>
          <w:ilvl w:val="0"/>
          <w:numId w:val="25"/>
        </w:numPr>
        <w:jc w:val="both"/>
        <w:rPr>
          <w:rFonts w:ascii="Verdana" w:hAnsi="Verdana" w:cs="Times New Roman"/>
          <w:color w:val="333333"/>
          <w:sz w:val="20"/>
          <w:szCs w:val="20"/>
        </w:rPr>
      </w:pPr>
      <w:r w:rsidRPr="00AD40B7">
        <w:rPr>
          <w:rFonts w:ascii="Verdana" w:hAnsi="Verdana" w:cs="Times New Roman"/>
          <w:color w:val="333333"/>
          <w:sz w:val="20"/>
          <w:szCs w:val="20"/>
        </w:rPr>
        <w:t xml:space="preserve">proof of delivery of the seminar and its content is necessary (newspaper articles, invitation &amp; programme, photos…). </w:t>
      </w:r>
    </w:p>
    <w:p w:rsidR="00556769" w:rsidRPr="00AD40B7" w:rsidRDefault="00556769" w:rsidP="00D760D5">
      <w:pPr>
        <w:pStyle w:val="Default"/>
        <w:jc w:val="both"/>
        <w:rPr>
          <w:rFonts w:ascii="Verdana" w:hAnsi="Verdana" w:cs="Times New Roman"/>
          <w:color w:val="333333"/>
          <w:sz w:val="20"/>
          <w:szCs w:val="20"/>
        </w:rPr>
      </w:pPr>
    </w:p>
    <w:p w:rsidR="00D760D5" w:rsidRPr="00AD40B7" w:rsidRDefault="00F1050D" w:rsidP="009873B1">
      <w:pPr>
        <w:pStyle w:val="Default"/>
        <w:pBdr>
          <w:top w:val="single" w:sz="4" w:space="1" w:color="auto"/>
          <w:left w:val="single" w:sz="4" w:space="4" w:color="auto"/>
          <w:bottom w:val="single" w:sz="4" w:space="1" w:color="auto"/>
          <w:right w:val="single" w:sz="4" w:space="4" w:color="auto"/>
        </w:pBdr>
        <w:spacing w:before="240"/>
        <w:rPr>
          <w:rFonts w:ascii="Verdana" w:hAnsi="Verdana" w:cs="Times New Roman"/>
          <w:b/>
          <w:color w:val="333333"/>
          <w:sz w:val="20"/>
          <w:szCs w:val="20"/>
        </w:rPr>
      </w:pPr>
      <w:r w:rsidRPr="00AD40B7">
        <w:rPr>
          <w:rFonts w:ascii="Verdana" w:hAnsi="Verdana" w:cs="Times New Roman"/>
          <w:b/>
          <w:color w:val="333333"/>
          <w:sz w:val="20"/>
          <w:szCs w:val="20"/>
        </w:rPr>
        <w:br w:type="page"/>
      </w:r>
      <w:r w:rsidR="00D760D5" w:rsidRPr="00AD40B7">
        <w:rPr>
          <w:rFonts w:ascii="Verdana" w:hAnsi="Verdana" w:cs="Times New Roman"/>
          <w:b/>
          <w:color w:val="333333"/>
          <w:sz w:val="20"/>
          <w:szCs w:val="20"/>
        </w:rPr>
        <w:t xml:space="preserve">Possibility 3: </w:t>
      </w:r>
      <w:r w:rsidR="00A504CD">
        <w:rPr>
          <w:rFonts w:ascii="Verdana" w:hAnsi="Verdana" w:cs="Times New Roman"/>
          <w:b/>
          <w:color w:val="333333"/>
          <w:sz w:val="20"/>
          <w:szCs w:val="20"/>
        </w:rPr>
        <w:t>Flat rate</w:t>
      </w:r>
      <w:r w:rsidR="00D760D5" w:rsidRPr="00AD40B7">
        <w:rPr>
          <w:rFonts w:ascii="Verdana" w:hAnsi="Verdana" w:cs="Times New Roman"/>
          <w:b/>
          <w:color w:val="333333"/>
          <w:sz w:val="20"/>
          <w:szCs w:val="20"/>
        </w:rPr>
        <w:t xml:space="preserve"> financing (Art</w:t>
      </w:r>
      <w:r w:rsidR="00591DC3">
        <w:rPr>
          <w:rFonts w:ascii="Verdana" w:hAnsi="Verdana" w:cs="Times New Roman"/>
          <w:b/>
          <w:color w:val="333333"/>
          <w:sz w:val="20"/>
          <w:szCs w:val="20"/>
        </w:rPr>
        <w:t>.</w:t>
      </w:r>
      <w:r w:rsidR="00D760D5" w:rsidRPr="00AD40B7">
        <w:rPr>
          <w:rFonts w:ascii="Verdana" w:hAnsi="Verdana" w:cs="Times New Roman"/>
          <w:b/>
          <w:color w:val="333333"/>
          <w:sz w:val="20"/>
          <w:szCs w:val="20"/>
        </w:rPr>
        <w:t xml:space="preserve"> 67 (1) (d)</w:t>
      </w:r>
      <w:r w:rsidR="003E21C3">
        <w:rPr>
          <w:rFonts w:ascii="Verdana" w:hAnsi="Verdana" w:cs="Times New Roman"/>
          <w:b/>
          <w:color w:val="333333"/>
          <w:sz w:val="20"/>
          <w:szCs w:val="20"/>
        </w:rPr>
        <w:t xml:space="preserve"> CPR</w:t>
      </w:r>
      <w:r w:rsidR="00D760D5" w:rsidRPr="00AD40B7">
        <w:rPr>
          <w:rFonts w:ascii="Verdana" w:hAnsi="Verdana" w:cs="Times New Roman"/>
          <w:b/>
          <w:color w:val="333333"/>
          <w:sz w:val="20"/>
          <w:szCs w:val="20"/>
        </w:rPr>
        <w:t xml:space="preserve">) </w:t>
      </w:r>
    </w:p>
    <w:p w:rsidR="00D760D5" w:rsidRPr="00AD40B7" w:rsidRDefault="00D760D5" w:rsidP="00D760D5">
      <w:pPr>
        <w:pStyle w:val="Default"/>
        <w:rPr>
          <w:rFonts w:ascii="Verdana" w:hAnsi="Verdana" w:cs="Times New Roman"/>
          <w:b/>
          <w:color w:val="333333"/>
          <w:sz w:val="20"/>
          <w:szCs w:val="20"/>
        </w:rPr>
      </w:pPr>
    </w:p>
    <w:p w:rsidR="00D760D5" w:rsidRPr="00AD40B7" w:rsidRDefault="00D760D5" w:rsidP="00D760D5">
      <w:pPr>
        <w:pStyle w:val="Default"/>
        <w:rPr>
          <w:rFonts w:ascii="Verdana" w:hAnsi="Verdana" w:cs="Times New Roman"/>
          <w:i/>
          <w:color w:val="333333"/>
          <w:sz w:val="20"/>
          <w:szCs w:val="20"/>
        </w:rPr>
      </w:pPr>
      <w:r w:rsidRPr="00AD40B7">
        <w:rPr>
          <w:rFonts w:ascii="Verdana" w:hAnsi="Verdana" w:cs="Times New Roman"/>
          <w:i/>
          <w:color w:val="333333"/>
          <w:sz w:val="20"/>
          <w:szCs w:val="20"/>
        </w:rPr>
        <w:t>N.B: the amounts resulting from the calculations are artificially rounded.</w:t>
      </w:r>
    </w:p>
    <w:p w:rsidR="00D760D5" w:rsidRPr="00AD40B7" w:rsidRDefault="00D760D5" w:rsidP="00D760D5">
      <w:pPr>
        <w:pStyle w:val="Default"/>
        <w:rPr>
          <w:rFonts w:ascii="Verdana" w:hAnsi="Verdana" w:cs="Times New Roman"/>
          <w:b/>
          <w:color w:val="333333"/>
          <w:sz w:val="20"/>
          <w:szCs w:val="20"/>
        </w:rPr>
      </w:pPr>
    </w:p>
    <w:p w:rsidR="00D760D5" w:rsidRPr="00AD40B7" w:rsidRDefault="00D760D5" w:rsidP="00D760D5">
      <w:pPr>
        <w:pStyle w:val="Default"/>
        <w:rPr>
          <w:rFonts w:ascii="Verdana" w:hAnsi="Verdana" w:cs="Times New Roman"/>
          <w:color w:val="333333"/>
          <w:sz w:val="20"/>
          <w:szCs w:val="20"/>
        </w:rPr>
      </w:pPr>
      <w:r w:rsidRPr="00AD40B7">
        <w:rPr>
          <w:rFonts w:ascii="Verdana" w:hAnsi="Verdana" w:cs="Times New Roman"/>
          <w:b/>
          <w:color w:val="333333"/>
          <w:sz w:val="20"/>
          <w:szCs w:val="20"/>
        </w:rPr>
        <w:t xml:space="preserve">General </w:t>
      </w:r>
      <w:r w:rsidR="00591DC3">
        <w:rPr>
          <w:rFonts w:ascii="Verdana" w:hAnsi="Verdana" w:cs="Times New Roman"/>
          <w:b/>
          <w:color w:val="333333"/>
          <w:sz w:val="20"/>
          <w:szCs w:val="20"/>
        </w:rPr>
        <w:t>p</w:t>
      </w:r>
      <w:r w:rsidRPr="00AD40B7">
        <w:rPr>
          <w:rFonts w:ascii="Verdana" w:hAnsi="Verdana" w:cs="Times New Roman"/>
          <w:b/>
          <w:color w:val="333333"/>
          <w:sz w:val="20"/>
          <w:szCs w:val="20"/>
        </w:rPr>
        <w:t xml:space="preserve">rinciple: </w:t>
      </w:r>
      <w:r w:rsidRPr="00AD40B7">
        <w:rPr>
          <w:rFonts w:ascii="Verdana" w:hAnsi="Verdana" w:cs="Times New Roman"/>
          <w:color w:val="333333"/>
          <w:sz w:val="20"/>
          <w:szCs w:val="20"/>
        </w:rPr>
        <w:t xml:space="preserve">Specific categories of eligible costs which are clearly identified in advance are calculated by applying a percentage fixed </w:t>
      </w:r>
      <w:r w:rsidR="00CD1A66" w:rsidRPr="00AD40B7">
        <w:rPr>
          <w:rFonts w:ascii="Verdana" w:hAnsi="Verdana" w:cs="Times New Roman"/>
          <w:color w:val="333333"/>
          <w:sz w:val="20"/>
          <w:szCs w:val="20"/>
        </w:rPr>
        <w:t>ex-ante</w:t>
      </w:r>
      <w:r w:rsidRPr="00AD40B7">
        <w:rPr>
          <w:rFonts w:ascii="Verdana" w:hAnsi="Verdana" w:cs="Times New Roman"/>
          <w:color w:val="333333"/>
          <w:sz w:val="20"/>
          <w:szCs w:val="20"/>
        </w:rPr>
        <w:t xml:space="preserve"> to one or several other categories of eligible costs.</w:t>
      </w:r>
    </w:p>
    <w:p w:rsidR="00D760D5" w:rsidRPr="00AD40B7" w:rsidRDefault="00D760D5" w:rsidP="00A14917">
      <w:pPr>
        <w:pStyle w:val="Default"/>
        <w:spacing w:before="240"/>
        <w:rPr>
          <w:rFonts w:ascii="Verdana" w:hAnsi="Verdana" w:cs="Times New Roman"/>
          <w:color w:val="333333"/>
          <w:sz w:val="20"/>
          <w:szCs w:val="20"/>
        </w:rPr>
      </w:pPr>
      <w:r w:rsidRPr="00AD40B7">
        <w:rPr>
          <w:rFonts w:ascii="Verdana" w:hAnsi="Verdana" w:cs="Times New Roman"/>
          <w:color w:val="333333"/>
          <w:sz w:val="20"/>
          <w:szCs w:val="20"/>
        </w:rPr>
        <w:t xml:space="preserve">When comparing </w:t>
      </w:r>
      <w:r w:rsidR="00A504CD">
        <w:rPr>
          <w:rFonts w:ascii="Verdana" w:hAnsi="Verdana" w:cs="Times New Roman"/>
          <w:color w:val="333333"/>
          <w:sz w:val="20"/>
          <w:szCs w:val="20"/>
        </w:rPr>
        <w:t>flat rate</w:t>
      </w:r>
      <w:r w:rsidRPr="00AD40B7">
        <w:rPr>
          <w:rFonts w:ascii="Verdana" w:hAnsi="Verdana" w:cs="Times New Roman"/>
          <w:color w:val="333333"/>
          <w:sz w:val="20"/>
          <w:szCs w:val="20"/>
        </w:rPr>
        <w:t xml:space="preserve"> financing systems, always compare all the elements of the method and not only the rates:</w:t>
      </w:r>
    </w:p>
    <w:tbl>
      <w:tblPr>
        <w:tblW w:w="8647" w:type="dxa"/>
        <w:tblInd w:w="392" w:type="dxa"/>
        <w:tblLook w:val="04A0" w:firstRow="1" w:lastRow="0" w:firstColumn="1" w:lastColumn="0" w:noHBand="0" w:noVBand="1"/>
      </w:tblPr>
      <w:tblGrid>
        <w:gridCol w:w="8647"/>
      </w:tblGrid>
      <w:tr w:rsidR="002357C5" w:rsidRPr="00AD40B7" w:rsidTr="009873B1">
        <w:tc>
          <w:tcPr>
            <w:tcW w:w="8647" w:type="dxa"/>
            <w:shd w:val="clear" w:color="auto" w:fill="auto"/>
          </w:tcPr>
          <w:p w:rsidR="002357C5" w:rsidRPr="00AD40B7" w:rsidRDefault="002357C5" w:rsidP="00AF0354">
            <w:pPr>
              <w:pStyle w:val="Default"/>
              <w:numPr>
                <w:ilvl w:val="0"/>
                <w:numId w:val="26"/>
              </w:numPr>
              <w:spacing w:after="240"/>
              <w:jc w:val="both"/>
              <w:rPr>
                <w:rFonts w:ascii="Verdana" w:hAnsi="Verdana" w:cs="Times New Roman"/>
                <w:color w:val="333333"/>
                <w:sz w:val="20"/>
                <w:szCs w:val="20"/>
              </w:rPr>
            </w:pPr>
            <w:r w:rsidRPr="00AD40B7">
              <w:rPr>
                <w:rFonts w:ascii="Verdana" w:hAnsi="Verdana" w:cs="Times New Roman"/>
                <w:color w:val="333333"/>
                <w:sz w:val="20"/>
                <w:szCs w:val="20"/>
              </w:rPr>
              <w:t xml:space="preserve">categories of eligible costs </w:t>
            </w:r>
            <w:ins w:id="1374" w:author="Autor">
              <w:r w:rsidR="007F4814">
                <w:rPr>
                  <w:color w:val="FFFFFF"/>
                </w:rPr>
                <w:t>on whose basis the rate is to be applied to calculate the eligible amounts</w:t>
              </w:r>
            </w:ins>
            <w:del w:id="1375" w:author="Autor">
              <w:r w:rsidRPr="00AD40B7" w:rsidDel="007F4814">
                <w:rPr>
                  <w:rFonts w:ascii="Verdana" w:hAnsi="Verdana" w:cs="Times New Roman"/>
                  <w:color w:val="333333"/>
                  <w:sz w:val="20"/>
                  <w:szCs w:val="20"/>
                </w:rPr>
                <w:delText>to which the flat rate is applied</w:delText>
              </w:r>
            </w:del>
            <w:r w:rsidRPr="00AD40B7">
              <w:rPr>
                <w:rFonts w:ascii="Verdana" w:hAnsi="Verdana" w:cs="Times New Roman"/>
                <w:color w:val="333333"/>
                <w:sz w:val="20"/>
                <w:szCs w:val="20"/>
              </w:rPr>
              <w:t>;</w:t>
            </w:r>
          </w:p>
          <w:p w:rsidR="002357C5" w:rsidRPr="00AD40B7" w:rsidRDefault="002357C5" w:rsidP="00AF0354">
            <w:pPr>
              <w:pStyle w:val="Default"/>
              <w:numPr>
                <w:ilvl w:val="0"/>
                <w:numId w:val="26"/>
              </w:numPr>
              <w:spacing w:after="240"/>
              <w:jc w:val="both"/>
              <w:rPr>
                <w:rFonts w:ascii="Verdana" w:hAnsi="Verdana" w:cs="Times New Roman"/>
                <w:color w:val="333333"/>
                <w:sz w:val="20"/>
                <w:szCs w:val="20"/>
              </w:rPr>
            </w:pPr>
            <w:r w:rsidRPr="00AD40B7">
              <w:rPr>
                <w:rFonts w:ascii="Verdana" w:hAnsi="Verdana" w:cs="Times New Roman"/>
                <w:color w:val="333333"/>
                <w:sz w:val="20"/>
                <w:szCs w:val="20"/>
              </w:rPr>
              <w:t>the flat rate itself;</w:t>
            </w:r>
          </w:p>
          <w:p w:rsidR="002357C5" w:rsidRPr="00AD40B7" w:rsidRDefault="002357C5" w:rsidP="00AF0354">
            <w:pPr>
              <w:pStyle w:val="Default"/>
              <w:numPr>
                <w:ilvl w:val="0"/>
                <w:numId w:val="26"/>
              </w:numPr>
              <w:spacing w:after="240"/>
              <w:jc w:val="both"/>
              <w:rPr>
                <w:rFonts w:ascii="Verdana" w:hAnsi="Verdana" w:cs="Times New Roman"/>
                <w:color w:val="333333"/>
                <w:sz w:val="20"/>
                <w:szCs w:val="20"/>
              </w:rPr>
            </w:pPr>
            <w:r w:rsidRPr="00AD40B7">
              <w:rPr>
                <w:rFonts w:ascii="Verdana" w:hAnsi="Verdana" w:cs="Times New Roman"/>
                <w:color w:val="333333"/>
                <w:sz w:val="20"/>
                <w:szCs w:val="20"/>
              </w:rPr>
              <w:t>categories of eligible costs calculated with the flat rate</w:t>
            </w:r>
            <w:ins w:id="1376" w:author="Autor">
              <w:r w:rsidR="005671EC">
                <w:rPr>
                  <w:rFonts w:ascii="Verdana" w:hAnsi="Verdana" w:cs="Times New Roman"/>
                  <w:color w:val="333333"/>
                  <w:sz w:val="20"/>
                  <w:szCs w:val="20"/>
                </w:rPr>
                <w:t>;</w:t>
              </w:r>
            </w:ins>
          </w:p>
          <w:p w:rsidR="002357C5" w:rsidRPr="00AD40B7" w:rsidRDefault="002357C5" w:rsidP="00AF0354">
            <w:pPr>
              <w:pStyle w:val="Default"/>
              <w:numPr>
                <w:ilvl w:val="0"/>
                <w:numId w:val="26"/>
              </w:numPr>
              <w:spacing w:after="240"/>
              <w:jc w:val="both"/>
              <w:rPr>
                <w:rFonts w:ascii="Verdana" w:hAnsi="Verdana" w:cs="Times New Roman"/>
                <w:color w:val="333333"/>
                <w:sz w:val="20"/>
                <w:szCs w:val="20"/>
              </w:rPr>
            </w:pPr>
            <w:r w:rsidRPr="00AD40B7">
              <w:rPr>
                <w:rFonts w:ascii="Verdana" w:hAnsi="Verdana" w:cs="Times New Roman"/>
                <w:color w:val="333333"/>
                <w:sz w:val="20"/>
                <w:szCs w:val="20"/>
              </w:rPr>
              <w:t>where relevant, categories of eligible costs to which the flat rate is not applied and that are not calculated with the flat rate.</w:t>
            </w:r>
          </w:p>
        </w:tc>
      </w:tr>
    </w:tbl>
    <w:p w:rsidR="00D760D5" w:rsidRPr="00AD40B7" w:rsidRDefault="00D760D5" w:rsidP="00D760D5">
      <w:pPr>
        <w:pStyle w:val="Default"/>
        <w:rPr>
          <w:rFonts w:ascii="Verdana" w:hAnsi="Verdana" w:cs="Times New Roman"/>
          <w:b/>
          <w:color w:val="333333"/>
          <w:sz w:val="20"/>
          <w:szCs w:val="20"/>
        </w:rPr>
      </w:pPr>
    </w:p>
    <w:p w:rsidR="00D760D5" w:rsidRPr="00AD40B7" w:rsidRDefault="00D760D5" w:rsidP="00D760D5">
      <w:pPr>
        <w:pStyle w:val="Default"/>
        <w:rPr>
          <w:rFonts w:ascii="Verdana" w:hAnsi="Verdana" w:cs="Times New Roman"/>
          <w:b/>
          <w:color w:val="333333"/>
          <w:sz w:val="20"/>
          <w:szCs w:val="20"/>
        </w:rPr>
      </w:pPr>
      <w:r w:rsidRPr="00AD40B7">
        <w:rPr>
          <w:rFonts w:ascii="Verdana" w:hAnsi="Verdana" w:cs="Times New Roman"/>
          <w:b/>
          <w:color w:val="333333"/>
          <w:sz w:val="20"/>
          <w:szCs w:val="20"/>
        </w:rPr>
        <w:t xml:space="preserve">Option 1: General </w:t>
      </w:r>
      <w:r w:rsidR="00AD40B7">
        <w:rPr>
          <w:rFonts w:ascii="Verdana" w:hAnsi="Verdana" w:cs="Times New Roman"/>
          <w:b/>
          <w:color w:val="333333"/>
          <w:sz w:val="20"/>
          <w:szCs w:val="20"/>
        </w:rPr>
        <w:t>‘</w:t>
      </w:r>
      <w:r w:rsidR="00A504CD">
        <w:rPr>
          <w:rFonts w:ascii="Verdana" w:hAnsi="Verdana" w:cs="Times New Roman"/>
          <w:b/>
          <w:color w:val="333333"/>
          <w:sz w:val="20"/>
          <w:szCs w:val="20"/>
        </w:rPr>
        <w:t>flat rate</w:t>
      </w:r>
      <w:r w:rsidRPr="00AD40B7">
        <w:rPr>
          <w:rFonts w:ascii="Verdana" w:hAnsi="Verdana" w:cs="Times New Roman"/>
          <w:b/>
          <w:color w:val="333333"/>
          <w:sz w:val="20"/>
          <w:szCs w:val="20"/>
        </w:rPr>
        <w:t xml:space="preserve"> financing</w:t>
      </w:r>
      <w:r w:rsidR="00AD40B7">
        <w:rPr>
          <w:rFonts w:ascii="Verdana" w:hAnsi="Verdana" w:cs="Times New Roman"/>
          <w:b/>
          <w:color w:val="333333"/>
          <w:sz w:val="20"/>
          <w:szCs w:val="20"/>
        </w:rPr>
        <w:t>’</w:t>
      </w:r>
      <w:r w:rsidR="005671EC" w:rsidRPr="005671EC">
        <w:rPr>
          <w:rFonts w:ascii="Verdana" w:hAnsi="Verdana" w:cs="Times New Roman"/>
          <w:b/>
          <w:color w:val="333333"/>
          <w:sz w:val="20"/>
          <w:szCs w:val="20"/>
        </w:rPr>
        <w:t xml:space="preserve"> </w:t>
      </w:r>
      <w:r w:rsidR="005671EC" w:rsidRPr="00AD40B7">
        <w:rPr>
          <w:rFonts w:ascii="Verdana" w:hAnsi="Verdana" w:cs="Times New Roman"/>
          <w:b/>
          <w:color w:val="333333"/>
          <w:sz w:val="20"/>
          <w:szCs w:val="20"/>
        </w:rPr>
        <w:t>rule</w:t>
      </w:r>
    </w:p>
    <w:p w:rsidR="00D760D5" w:rsidRPr="00AD40B7" w:rsidRDefault="00D760D5" w:rsidP="00D760D5">
      <w:pPr>
        <w:pStyle w:val="Default"/>
        <w:rPr>
          <w:rFonts w:ascii="Verdana" w:hAnsi="Verdana" w:cs="Times New Roman"/>
          <w:color w:val="333333"/>
          <w:sz w:val="20"/>
          <w:szCs w:val="20"/>
        </w:rPr>
      </w:pPr>
      <w:r w:rsidRPr="00AD40B7">
        <w:rPr>
          <w:rFonts w:ascii="Verdana" w:hAnsi="Verdana" w:cs="Times New Roman"/>
          <w:color w:val="333333"/>
          <w:sz w:val="20"/>
          <w:szCs w:val="20"/>
        </w:rPr>
        <w:t>Pursuant to Art</w:t>
      </w:r>
      <w:r w:rsidR="00EF6BA9">
        <w:rPr>
          <w:rFonts w:ascii="Verdana" w:hAnsi="Verdana" w:cs="Times New Roman"/>
          <w:color w:val="333333"/>
          <w:sz w:val="20"/>
          <w:szCs w:val="20"/>
        </w:rPr>
        <w:t>.</w:t>
      </w:r>
      <w:r w:rsidRPr="00AD40B7">
        <w:rPr>
          <w:rFonts w:ascii="Verdana" w:hAnsi="Verdana" w:cs="Times New Roman"/>
          <w:color w:val="333333"/>
          <w:sz w:val="20"/>
          <w:szCs w:val="20"/>
        </w:rPr>
        <w:t xml:space="preserve"> </w:t>
      </w:r>
      <w:r w:rsidR="009C5530" w:rsidRPr="00AD40B7">
        <w:rPr>
          <w:rFonts w:ascii="Verdana" w:hAnsi="Verdana" w:cs="Times New Roman"/>
          <w:color w:val="333333"/>
          <w:sz w:val="20"/>
          <w:szCs w:val="20"/>
        </w:rPr>
        <w:t>6</w:t>
      </w:r>
      <w:r w:rsidRPr="00AD40B7">
        <w:rPr>
          <w:rFonts w:ascii="Verdana" w:hAnsi="Verdana" w:cs="Times New Roman"/>
          <w:color w:val="333333"/>
          <w:sz w:val="20"/>
          <w:szCs w:val="20"/>
        </w:rPr>
        <w:t>7(1) (</w:t>
      </w:r>
      <w:r w:rsidR="007C3B9A" w:rsidRPr="00AD40B7">
        <w:rPr>
          <w:rFonts w:ascii="Verdana" w:hAnsi="Verdana" w:cs="Times New Roman"/>
          <w:color w:val="333333"/>
          <w:sz w:val="20"/>
          <w:szCs w:val="20"/>
        </w:rPr>
        <w:t>d</w:t>
      </w:r>
      <w:r w:rsidRPr="00AD40B7">
        <w:rPr>
          <w:rFonts w:ascii="Verdana" w:hAnsi="Verdana" w:cs="Times New Roman"/>
          <w:color w:val="333333"/>
          <w:sz w:val="20"/>
          <w:szCs w:val="20"/>
        </w:rPr>
        <w:t>)</w:t>
      </w:r>
      <w:r w:rsidR="00EF6BA9">
        <w:rPr>
          <w:rFonts w:ascii="Verdana" w:hAnsi="Verdana" w:cs="Times New Roman"/>
          <w:color w:val="333333"/>
          <w:sz w:val="20"/>
          <w:szCs w:val="20"/>
        </w:rPr>
        <w:t>,</w:t>
      </w:r>
      <w:r w:rsidRPr="00AD40B7">
        <w:rPr>
          <w:rFonts w:ascii="Verdana" w:hAnsi="Verdana" w:cs="Times New Roman"/>
          <w:color w:val="333333"/>
          <w:sz w:val="20"/>
          <w:szCs w:val="20"/>
        </w:rPr>
        <w:t xml:space="preserve"> the M</w:t>
      </w:r>
      <w:r w:rsidR="00EF6BA9">
        <w:rPr>
          <w:rFonts w:ascii="Verdana" w:hAnsi="Verdana" w:cs="Times New Roman"/>
          <w:color w:val="333333"/>
          <w:sz w:val="20"/>
          <w:szCs w:val="20"/>
        </w:rPr>
        <w:t xml:space="preserve">ember </w:t>
      </w:r>
      <w:r w:rsidRPr="00AD40B7">
        <w:rPr>
          <w:rFonts w:ascii="Verdana" w:hAnsi="Verdana" w:cs="Times New Roman"/>
          <w:color w:val="333333"/>
          <w:sz w:val="20"/>
          <w:szCs w:val="20"/>
        </w:rPr>
        <w:t>S</w:t>
      </w:r>
      <w:r w:rsidR="00EF6BA9">
        <w:rPr>
          <w:rFonts w:ascii="Verdana" w:hAnsi="Verdana" w:cs="Times New Roman"/>
          <w:color w:val="333333"/>
          <w:sz w:val="20"/>
          <w:szCs w:val="20"/>
        </w:rPr>
        <w:t>tate</w:t>
      </w:r>
      <w:r w:rsidRPr="00AD40B7">
        <w:rPr>
          <w:rFonts w:ascii="Verdana" w:hAnsi="Verdana" w:cs="Times New Roman"/>
          <w:color w:val="333333"/>
          <w:sz w:val="20"/>
          <w:szCs w:val="20"/>
        </w:rPr>
        <w:t xml:space="preserve"> designs a </w:t>
      </w:r>
      <w:r w:rsidR="00A504CD">
        <w:rPr>
          <w:rFonts w:ascii="Verdana" w:hAnsi="Verdana" w:cs="Times New Roman"/>
          <w:color w:val="333333"/>
          <w:sz w:val="20"/>
          <w:szCs w:val="20"/>
        </w:rPr>
        <w:t>flat rate</w:t>
      </w:r>
      <w:r w:rsidRPr="00AD40B7">
        <w:rPr>
          <w:rFonts w:ascii="Verdana" w:hAnsi="Verdana" w:cs="Times New Roman"/>
          <w:color w:val="333333"/>
          <w:sz w:val="20"/>
          <w:szCs w:val="20"/>
        </w:rPr>
        <w:t xml:space="preserve"> system where a flat rate of </w:t>
      </w:r>
      <w:r w:rsidR="007F0370" w:rsidRPr="00AD40B7">
        <w:rPr>
          <w:rFonts w:ascii="Verdana" w:hAnsi="Verdana" w:cs="Times New Roman"/>
          <w:color w:val="333333"/>
          <w:sz w:val="20"/>
          <w:szCs w:val="20"/>
        </w:rPr>
        <w:t>47</w:t>
      </w:r>
      <w:r w:rsidR="00AD40B7" w:rsidRPr="00AD40B7">
        <w:rPr>
          <w:rFonts w:ascii="Arial" w:hAnsi="Arial" w:cs="Arial"/>
          <w:color w:val="333333"/>
          <w:w w:val="50"/>
          <w:sz w:val="20"/>
          <w:szCs w:val="20"/>
        </w:rPr>
        <w:t> </w:t>
      </w:r>
      <w:r w:rsidRPr="00AD40B7">
        <w:rPr>
          <w:rFonts w:ascii="Verdana" w:hAnsi="Verdana" w:cs="Times New Roman"/>
          <w:color w:val="333333"/>
          <w:sz w:val="20"/>
          <w:szCs w:val="20"/>
        </w:rPr>
        <w:t xml:space="preserve">% </w:t>
      </w:r>
      <w:r w:rsidR="00AD40B7">
        <w:rPr>
          <w:rFonts w:ascii="Verdana" w:hAnsi="Verdana" w:cs="Times New Roman"/>
          <w:color w:val="333333"/>
          <w:sz w:val="20"/>
          <w:szCs w:val="20"/>
        </w:rPr>
        <w:t>—</w:t>
      </w:r>
      <w:r w:rsidRPr="00AD40B7">
        <w:rPr>
          <w:rFonts w:ascii="Verdana" w:hAnsi="Verdana" w:cs="Times New Roman"/>
          <w:color w:val="333333"/>
          <w:sz w:val="20"/>
          <w:szCs w:val="20"/>
        </w:rPr>
        <w:t xml:space="preserve"> calculated according to one of the methods of Article 67(5)</w:t>
      </w:r>
      <w:r w:rsidR="009C5530" w:rsidRPr="00AD40B7">
        <w:rPr>
          <w:rStyle w:val="Refdenotaalpie"/>
          <w:rFonts w:ascii="Verdana" w:hAnsi="Verdana" w:cs="Times New Roman"/>
          <w:color w:val="333333"/>
          <w:sz w:val="20"/>
          <w:szCs w:val="20"/>
        </w:rPr>
        <w:footnoteReference w:id="51"/>
      </w:r>
      <w:r w:rsidRPr="00AD40B7">
        <w:rPr>
          <w:rFonts w:ascii="Verdana" w:hAnsi="Verdana" w:cs="Times New Roman"/>
          <w:color w:val="333333"/>
          <w:sz w:val="20"/>
          <w:szCs w:val="20"/>
        </w:rPr>
        <w:t xml:space="preserve"> CPR </w:t>
      </w:r>
      <w:r w:rsidR="00AD40B7">
        <w:rPr>
          <w:rFonts w:ascii="Verdana" w:hAnsi="Verdana" w:cs="Times New Roman"/>
          <w:color w:val="333333"/>
          <w:sz w:val="20"/>
          <w:szCs w:val="20"/>
        </w:rPr>
        <w:t>—</w:t>
      </w:r>
      <w:r w:rsidRPr="00AD40B7">
        <w:rPr>
          <w:rFonts w:ascii="Verdana" w:hAnsi="Verdana" w:cs="Times New Roman"/>
          <w:color w:val="333333"/>
          <w:sz w:val="20"/>
          <w:szCs w:val="20"/>
        </w:rPr>
        <w:t xml:space="preserve"> is applied to all staff costs (both direct and indirect) to calculate the other costs</w:t>
      </w:r>
      <w:ins w:id="1381" w:author="Autor">
        <w:r w:rsidR="00A90459">
          <w:rPr>
            <w:rStyle w:val="Refdenotaalpie"/>
            <w:rFonts w:ascii="Verdana" w:hAnsi="Verdana" w:cs="Times New Roman"/>
            <w:color w:val="333333"/>
            <w:sz w:val="20"/>
            <w:szCs w:val="20"/>
          </w:rPr>
          <w:footnoteReference w:id="52"/>
        </w:r>
      </w:ins>
      <w:r w:rsidRPr="00AD40B7">
        <w:rPr>
          <w:rFonts w:ascii="Verdana" w:hAnsi="Verdana" w:cs="Times New Roman"/>
          <w:color w:val="333333"/>
          <w:sz w:val="20"/>
          <w:szCs w:val="20"/>
        </w:rPr>
        <w:t>:</w:t>
      </w:r>
    </w:p>
    <w:p w:rsidR="00D760D5" w:rsidRPr="00AD40B7" w:rsidRDefault="00D760D5" w:rsidP="00D760D5">
      <w:pPr>
        <w:pStyle w:val="Default"/>
        <w:rPr>
          <w:rFonts w:ascii="Verdana" w:hAnsi="Verdana" w:cs="Times New Roman"/>
          <w:color w:val="333333"/>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3589"/>
      </w:tblGrid>
      <w:tr w:rsidR="007120D0" w:rsidRPr="00AD40B7" w:rsidTr="00E23ED7">
        <w:tc>
          <w:tcPr>
            <w:tcW w:w="5528" w:type="dxa"/>
            <w:shd w:val="clear" w:color="auto" w:fill="auto"/>
          </w:tcPr>
          <w:p w:rsidR="00D760D5" w:rsidRPr="00AD40B7" w:rsidRDefault="00D760D5" w:rsidP="009873B1">
            <w:pPr>
              <w:pStyle w:val="Default"/>
              <w:ind w:left="34" w:hanging="34"/>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w:t>
            </w:r>
            <w:ins w:id="1384" w:author="Autor">
              <w:r w:rsidR="007F4814">
                <w:rPr>
                  <w:color w:val="FFFFFF"/>
                </w:rPr>
                <w:t>on whose basis the rate is to be applied to calculate the eligible amounts</w:t>
              </w:r>
              <w:r w:rsidR="007F4814" w:rsidRPr="00AD40B7" w:rsidDel="007F4814">
                <w:rPr>
                  <w:rFonts w:ascii="Verdana" w:hAnsi="Verdana" w:cs="Times New Roman"/>
                  <w:i/>
                  <w:color w:val="333333"/>
                  <w:sz w:val="20"/>
                  <w:szCs w:val="20"/>
                </w:rPr>
                <w:t xml:space="preserve"> </w:t>
              </w:r>
            </w:ins>
            <w:del w:id="1385" w:author="Autor">
              <w:r w:rsidRPr="00AD40B7" w:rsidDel="007F4814">
                <w:rPr>
                  <w:rFonts w:ascii="Verdana" w:hAnsi="Verdana" w:cs="Times New Roman"/>
                  <w:i/>
                  <w:color w:val="333333"/>
                  <w:sz w:val="20"/>
                  <w:szCs w:val="20"/>
                </w:rPr>
                <w:delText>to which the flat rate is applied</w:delText>
              </w:r>
            </w:del>
            <w:ins w:id="1386" w:author="Autor">
              <w:del w:id="1387" w:author="Autor">
                <w:r w:rsidR="00C508AC" w:rsidDel="007F4814">
                  <w:rPr>
                    <w:rFonts w:ascii="Verdana" w:hAnsi="Verdana" w:cs="Times New Roman"/>
                    <w:i/>
                    <w:color w:val="333333"/>
                    <w:sz w:val="20"/>
                    <w:szCs w:val="20"/>
                  </w:rPr>
                  <w:delText xml:space="preserve"> </w:delText>
                </w:r>
              </w:del>
              <w:r w:rsidR="00C508AC">
                <w:rPr>
                  <w:rFonts w:ascii="Verdana" w:hAnsi="Verdana" w:cs="Times New Roman"/>
                  <w:i/>
                  <w:color w:val="333333"/>
                  <w:sz w:val="20"/>
                  <w:szCs w:val="20"/>
                </w:rPr>
                <w:t>(type 1)</w:t>
              </w:r>
            </w:ins>
          </w:p>
        </w:tc>
        <w:tc>
          <w:tcPr>
            <w:tcW w:w="3763" w:type="dxa"/>
            <w:shd w:val="clear" w:color="auto" w:fill="auto"/>
          </w:tcPr>
          <w:p w:rsidR="00D760D5" w:rsidRPr="00AD40B7" w:rsidRDefault="00D760D5" w:rsidP="00EF6BA9">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Staff costs = 30</w:t>
            </w:r>
            <w:r w:rsidR="00EF6BA9">
              <w:rPr>
                <w:rFonts w:ascii="Verdana" w:hAnsi="Verdana" w:cs="Times New Roman"/>
                <w:color w:val="333333"/>
                <w:sz w:val="20"/>
                <w:szCs w:val="20"/>
              </w:rPr>
              <w:t> </w:t>
            </w:r>
            <w:r w:rsidRPr="00AD40B7">
              <w:rPr>
                <w:rFonts w:ascii="Verdana" w:hAnsi="Verdana" w:cs="Times New Roman"/>
                <w:color w:val="333333"/>
                <w:sz w:val="20"/>
                <w:szCs w:val="20"/>
              </w:rPr>
              <w:t>000 + 4</w:t>
            </w:r>
            <w:r w:rsidR="00EF6BA9">
              <w:rPr>
                <w:rFonts w:ascii="Verdana" w:hAnsi="Verdana" w:cs="Times New Roman"/>
                <w:color w:val="333333"/>
                <w:sz w:val="20"/>
                <w:szCs w:val="20"/>
              </w:rPr>
              <w:t> </w:t>
            </w:r>
            <w:r w:rsidRPr="00AD40B7">
              <w:rPr>
                <w:rFonts w:ascii="Verdana" w:hAnsi="Verdana" w:cs="Times New Roman"/>
                <w:color w:val="333333"/>
                <w:sz w:val="20"/>
                <w:szCs w:val="20"/>
              </w:rPr>
              <w:t>000 = 34</w:t>
            </w:r>
            <w:r w:rsidR="00EF6BA9">
              <w:rPr>
                <w:rFonts w:ascii="Verdana" w:hAnsi="Verdana" w:cs="Times New Roman"/>
                <w:color w:val="333333"/>
                <w:sz w:val="20"/>
                <w:szCs w:val="20"/>
              </w:rPr>
              <w:t> </w:t>
            </w:r>
            <w:r w:rsidRPr="00AD40B7">
              <w:rPr>
                <w:rFonts w:ascii="Verdana" w:hAnsi="Verdana" w:cs="Times New Roman"/>
                <w:color w:val="333333"/>
                <w:sz w:val="20"/>
                <w:szCs w:val="20"/>
              </w:rPr>
              <w:t>000</w:t>
            </w:r>
          </w:p>
        </w:tc>
      </w:tr>
      <w:tr w:rsidR="007120D0" w:rsidRPr="00AD40B7" w:rsidTr="00E23ED7">
        <w:tc>
          <w:tcPr>
            <w:tcW w:w="5528" w:type="dxa"/>
            <w:shd w:val="clear" w:color="auto" w:fill="auto"/>
          </w:tcPr>
          <w:p w:rsidR="00D760D5" w:rsidRPr="00AD40B7" w:rsidRDefault="00D760D5" w:rsidP="00EF6BA9">
            <w:pPr>
              <w:pStyle w:val="Default"/>
              <w:ind w:left="34" w:hanging="34"/>
              <w:jc w:val="both"/>
              <w:rPr>
                <w:rFonts w:ascii="Verdana" w:hAnsi="Verdana" w:cs="Times New Roman"/>
                <w:i/>
                <w:color w:val="333333"/>
                <w:sz w:val="20"/>
                <w:szCs w:val="20"/>
              </w:rPr>
            </w:pPr>
            <w:r w:rsidRPr="00AD40B7">
              <w:rPr>
                <w:rFonts w:ascii="Verdana" w:hAnsi="Verdana" w:cs="Times New Roman"/>
                <w:i/>
                <w:color w:val="333333"/>
                <w:sz w:val="20"/>
                <w:szCs w:val="20"/>
              </w:rPr>
              <w:t>the flat rate itself</w:t>
            </w:r>
            <w:del w:id="1388" w:author="Autor">
              <w:r w:rsidRPr="009873B1">
                <w:rPr>
                  <w:rFonts w:ascii="Verdana" w:hAnsi="Verdana" w:cs="Times New Roman"/>
                  <w:i/>
                  <w:color w:val="333333"/>
                  <w:sz w:val="20"/>
                  <w:szCs w:val="20"/>
                </w:rPr>
                <w:delText>.</w:delText>
              </w:r>
            </w:del>
          </w:p>
        </w:tc>
        <w:tc>
          <w:tcPr>
            <w:tcW w:w="3763" w:type="dxa"/>
            <w:shd w:val="clear" w:color="auto" w:fill="auto"/>
          </w:tcPr>
          <w:p w:rsidR="00D760D5" w:rsidRPr="00AD40B7" w:rsidRDefault="00D760D5" w:rsidP="009873B1">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47</w:t>
            </w:r>
            <w:r w:rsidR="00AD40B7" w:rsidRPr="00AD40B7">
              <w:rPr>
                <w:rFonts w:ascii="Arial" w:hAnsi="Arial" w:cs="Arial"/>
                <w:color w:val="333333"/>
                <w:w w:val="50"/>
                <w:sz w:val="20"/>
                <w:szCs w:val="20"/>
              </w:rPr>
              <w:t> </w:t>
            </w:r>
            <w:r w:rsidRPr="00AD40B7">
              <w:rPr>
                <w:rFonts w:ascii="Verdana" w:hAnsi="Verdana" w:cs="Times New Roman"/>
                <w:color w:val="333333"/>
                <w:sz w:val="20"/>
                <w:szCs w:val="20"/>
              </w:rPr>
              <w:t xml:space="preserve">% </w:t>
            </w:r>
          </w:p>
        </w:tc>
      </w:tr>
      <w:tr w:rsidR="007120D0" w:rsidRPr="00AD40B7" w:rsidTr="00E23ED7">
        <w:tc>
          <w:tcPr>
            <w:tcW w:w="5528" w:type="dxa"/>
            <w:shd w:val="clear" w:color="auto" w:fill="auto"/>
          </w:tcPr>
          <w:p w:rsidR="00D760D5" w:rsidRPr="00AD40B7" w:rsidRDefault="00D760D5" w:rsidP="009873B1">
            <w:pPr>
              <w:pStyle w:val="Default"/>
              <w:ind w:left="34" w:hanging="34"/>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that will be </w:t>
            </w:r>
            <w:r w:rsidRPr="00AD40B7">
              <w:rPr>
                <w:rFonts w:ascii="Verdana" w:hAnsi="Verdana" w:cs="Times New Roman"/>
                <w:b/>
                <w:i/>
                <w:color w:val="333333"/>
                <w:sz w:val="20"/>
                <w:szCs w:val="20"/>
              </w:rPr>
              <w:t>calculated</w:t>
            </w:r>
            <w:r w:rsidRPr="00AD40B7">
              <w:rPr>
                <w:rFonts w:ascii="Verdana" w:hAnsi="Verdana" w:cs="Times New Roman"/>
                <w:i/>
                <w:color w:val="333333"/>
                <w:sz w:val="20"/>
                <w:szCs w:val="20"/>
              </w:rPr>
              <w:t xml:space="preserve"> with the flat rate</w:t>
            </w:r>
            <w:ins w:id="1389" w:author="Autor">
              <w:r w:rsidR="00C508AC">
                <w:rPr>
                  <w:rFonts w:ascii="Verdana" w:hAnsi="Verdana" w:cs="Times New Roman"/>
                  <w:i/>
                  <w:color w:val="333333"/>
                  <w:sz w:val="20"/>
                  <w:szCs w:val="20"/>
                </w:rPr>
                <w:t xml:space="preserve"> (type 2)</w:t>
              </w:r>
            </w:ins>
          </w:p>
        </w:tc>
        <w:tc>
          <w:tcPr>
            <w:tcW w:w="3763" w:type="dxa"/>
            <w:shd w:val="clear" w:color="auto" w:fill="auto"/>
          </w:tcPr>
          <w:p w:rsidR="00D760D5" w:rsidRPr="00AD40B7" w:rsidRDefault="00D760D5" w:rsidP="000B1A3B">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Other costs = 47</w:t>
            </w:r>
            <w:r w:rsidR="00AD40B7" w:rsidRPr="00AD40B7">
              <w:rPr>
                <w:rFonts w:ascii="Arial" w:hAnsi="Arial" w:cs="Arial"/>
                <w:color w:val="333333"/>
                <w:w w:val="50"/>
                <w:sz w:val="20"/>
                <w:szCs w:val="20"/>
              </w:rPr>
              <w:t> </w:t>
            </w:r>
            <w:r w:rsidRPr="00AD40B7">
              <w:rPr>
                <w:rFonts w:ascii="Verdana" w:hAnsi="Verdana" w:cs="Times New Roman"/>
                <w:color w:val="333333"/>
                <w:sz w:val="20"/>
                <w:szCs w:val="20"/>
              </w:rPr>
              <w:t>% of staff costs</w:t>
            </w:r>
          </w:p>
          <w:p w:rsidR="00D760D5" w:rsidRPr="00AD40B7" w:rsidRDefault="00D760D5" w:rsidP="00EF6BA9">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 47</w:t>
            </w:r>
            <w:r w:rsidR="00AD40B7" w:rsidRPr="00AD40B7">
              <w:rPr>
                <w:rFonts w:ascii="Arial" w:hAnsi="Arial" w:cs="Arial"/>
                <w:color w:val="333333"/>
                <w:w w:val="50"/>
                <w:sz w:val="20"/>
                <w:szCs w:val="20"/>
              </w:rPr>
              <w:t> </w:t>
            </w:r>
            <w:r w:rsidRPr="00AD40B7">
              <w:rPr>
                <w:rFonts w:ascii="Verdana" w:hAnsi="Verdana" w:cs="Times New Roman"/>
                <w:color w:val="333333"/>
                <w:sz w:val="20"/>
                <w:szCs w:val="20"/>
              </w:rPr>
              <w:t>% x 34</w:t>
            </w:r>
            <w:r w:rsidR="00EF6BA9">
              <w:rPr>
                <w:rFonts w:ascii="Verdana" w:hAnsi="Verdana" w:cs="Times New Roman"/>
                <w:color w:val="333333"/>
                <w:sz w:val="20"/>
                <w:szCs w:val="20"/>
              </w:rPr>
              <w:t> </w:t>
            </w:r>
            <w:r w:rsidRPr="00AD40B7">
              <w:rPr>
                <w:rFonts w:ascii="Verdana" w:hAnsi="Verdana" w:cs="Times New Roman"/>
                <w:color w:val="333333"/>
                <w:sz w:val="20"/>
                <w:szCs w:val="20"/>
              </w:rPr>
              <w:t>000 = 16</w:t>
            </w:r>
            <w:r w:rsidR="00EF6BA9">
              <w:rPr>
                <w:rFonts w:ascii="Verdana" w:hAnsi="Verdana" w:cs="Times New Roman"/>
                <w:color w:val="333333"/>
                <w:sz w:val="20"/>
                <w:szCs w:val="20"/>
              </w:rPr>
              <w:t> </w:t>
            </w:r>
            <w:r w:rsidRPr="00AD40B7">
              <w:rPr>
                <w:rFonts w:ascii="Verdana" w:hAnsi="Verdana" w:cs="Times New Roman"/>
                <w:color w:val="333333"/>
                <w:sz w:val="20"/>
                <w:szCs w:val="20"/>
              </w:rPr>
              <w:t>000</w:t>
            </w:r>
          </w:p>
        </w:tc>
      </w:tr>
      <w:tr w:rsidR="007120D0" w:rsidRPr="00AD40B7" w:rsidTr="00E23ED7">
        <w:tc>
          <w:tcPr>
            <w:tcW w:w="5528" w:type="dxa"/>
            <w:shd w:val="clear" w:color="auto" w:fill="auto"/>
          </w:tcPr>
          <w:p w:rsidR="00D760D5" w:rsidRPr="00AD40B7" w:rsidRDefault="00D760D5" w:rsidP="009873B1">
            <w:pPr>
              <w:pStyle w:val="Default"/>
              <w:ind w:left="34" w:hanging="34"/>
              <w:jc w:val="both"/>
              <w:rPr>
                <w:rFonts w:ascii="Verdana" w:hAnsi="Verdana" w:cs="Times New Roman"/>
                <w:i/>
                <w:color w:val="333333"/>
                <w:sz w:val="20"/>
                <w:szCs w:val="20"/>
              </w:rPr>
            </w:pPr>
            <w:r w:rsidRPr="00AD40B7">
              <w:rPr>
                <w:rFonts w:ascii="Verdana" w:hAnsi="Verdana" w:cs="Times New Roman"/>
                <w:i/>
                <w:color w:val="333333"/>
                <w:sz w:val="20"/>
                <w:szCs w:val="20"/>
              </w:rPr>
              <w:t>categories of eligible costs to which the rate is not applied and that are not calculated with the flat rate</w:t>
            </w:r>
            <w:ins w:id="1390" w:author="Autor">
              <w:r w:rsidR="00C508AC">
                <w:rPr>
                  <w:rFonts w:ascii="Verdana" w:hAnsi="Verdana" w:cs="Times New Roman"/>
                  <w:i/>
                  <w:color w:val="333333"/>
                  <w:sz w:val="20"/>
                  <w:szCs w:val="20"/>
                </w:rPr>
                <w:t xml:space="preserve"> (type 3)</w:t>
              </w:r>
            </w:ins>
          </w:p>
        </w:tc>
        <w:tc>
          <w:tcPr>
            <w:tcW w:w="3763" w:type="dxa"/>
            <w:shd w:val="clear" w:color="auto" w:fill="auto"/>
          </w:tcPr>
          <w:p w:rsidR="00D760D5" w:rsidRPr="00AD40B7" w:rsidRDefault="00D760D5" w:rsidP="009873B1">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Not relevant</w:t>
            </w:r>
          </w:p>
        </w:tc>
      </w:tr>
    </w:tbl>
    <w:p w:rsidR="00D760D5" w:rsidRPr="00AD40B7" w:rsidRDefault="00D760D5" w:rsidP="00D760D5">
      <w:pPr>
        <w:pStyle w:val="Default"/>
        <w:rPr>
          <w:rFonts w:ascii="Verdana" w:hAnsi="Verdana" w:cs="Times New Roman"/>
          <w:color w:val="333333"/>
          <w:sz w:val="20"/>
          <w:szCs w:val="20"/>
        </w:rPr>
      </w:pPr>
    </w:p>
    <w:p w:rsidR="00D760D5" w:rsidRPr="00AD40B7" w:rsidRDefault="00D760D5" w:rsidP="00D760D5">
      <w:pPr>
        <w:pStyle w:val="Default"/>
        <w:ind w:left="720"/>
        <w:rPr>
          <w:rFonts w:ascii="Verdana" w:hAnsi="Verdana" w:cs="Times New Roman"/>
          <w:color w:val="333333"/>
          <w:sz w:val="20"/>
          <w:szCs w:val="20"/>
        </w:rPr>
      </w:pPr>
      <w:r w:rsidRPr="00AD40B7">
        <w:rPr>
          <w:rFonts w:ascii="Verdana" w:hAnsi="Verdana" w:cs="Times New Roman"/>
          <w:color w:val="333333"/>
          <w:sz w:val="20"/>
          <w:szCs w:val="20"/>
        </w:rPr>
        <w:t>=&gt; Total eligible costs = 34</w:t>
      </w:r>
      <w:del w:id="1391" w:author="Autor">
        <w:r w:rsidRPr="007120D0">
          <w:rPr>
            <w:rFonts w:ascii="Verdana" w:hAnsi="Verdana" w:cs="Times New Roman"/>
            <w:color w:val="333333"/>
            <w:sz w:val="20"/>
            <w:szCs w:val="20"/>
          </w:rPr>
          <w:delText>.</w:delText>
        </w:r>
      </w:del>
      <w:ins w:id="1392" w:author="Autor">
        <w:r w:rsidR="00EF6BA9">
          <w:rPr>
            <w:rFonts w:ascii="Verdana" w:hAnsi="Verdana" w:cs="Times New Roman"/>
            <w:color w:val="333333"/>
            <w:sz w:val="20"/>
            <w:szCs w:val="20"/>
          </w:rPr>
          <w:t> </w:t>
        </w:r>
      </w:ins>
      <w:r w:rsidRPr="00AD40B7">
        <w:rPr>
          <w:rFonts w:ascii="Verdana" w:hAnsi="Verdana" w:cs="Times New Roman"/>
          <w:color w:val="333333"/>
          <w:sz w:val="20"/>
          <w:szCs w:val="20"/>
        </w:rPr>
        <w:t>000 + 16</w:t>
      </w:r>
      <w:del w:id="1393" w:author="Autor">
        <w:r w:rsidRPr="007120D0">
          <w:rPr>
            <w:rFonts w:ascii="Verdana" w:hAnsi="Verdana" w:cs="Times New Roman"/>
            <w:color w:val="333333"/>
            <w:sz w:val="20"/>
            <w:szCs w:val="20"/>
          </w:rPr>
          <w:delText>.</w:delText>
        </w:r>
      </w:del>
      <w:ins w:id="1394" w:author="Autor">
        <w:r w:rsidR="00EF6BA9">
          <w:rPr>
            <w:rFonts w:ascii="Verdana" w:hAnsi="Verdana" w:cs="Times New Roman"/>
            <w:color w:val="333333"/>
            <w:sz w:val="20"/>
            <w:szCs w:val="20"/>
          </w:rPr>
          <w:t> </w:t>
        </w:r>
      </w:ins>
      <w:r w:rsidRPr="00AD40B7">
        <w:rPr>
          <w:rFonts w:ascii="Verdana" w:hAnsi="Verdana" w:cs="Times New Roman"/>
          <w:color w:val="333333"/>
          <w:sz w:val="20"/>
          <w:szCs w:val="20"/>
        </w:rPr>
        <w:t>000 = 50</w:t>
      </w:r>
      <w:del w:id="1395" w:author="Autor">
        <w:r w:rsidRPr="007120D0">
          <w:rPr>
            <w:rFonts w:ascii="Verdana" w:hAnsi="Verdana" w:cs="Times New Roman"/>
            <w:color w:val="333333"/>
            <w:sz w:val="20"/>
            <w:szCs w:val="20"/>
          </w:rPr>
          <w:delText>.</w:delText>
        </w:r>
      </w:del>
      <w:ins w:id="1396" w:author="Autor">
        <w:r w:rsidR="00EF6BA9">
          <w:rPr>
            <w:rFonts w:ascii="Verdana" w:hAnsi="Verdana" w:cs="Times New Roman"/>
            <w:color w:val="333333"/>
            <w:sz w:val="20"/>
            <w:szCs w:val="20"/>
          </w:rPr>
          <w:t> </w:t>
        </w:r>
      </w:ins>
      <w:r w:rsidRPr="00AD40B7">
        <w:rPr>
          <w:rFonts w:ascii="Verdana" w:hAnsi="Verdana" w:cs="Times New Roman"/>
          <w:color w:val="333333"/>
          <w:sz w:val="20"/>
          <w:szCs w:val="20"/>
        </w:rPr>
        <w:t>000.</w:t>
      </w:r>
    </w:p>
    <w:p w:rsidR="00D760D5" w:rsidRPr="00AD40B7" w:rsidRDefault="00D760D5" w:rsidP="00D760D5">
      <w:pPr>
        <w:pStyle w:val="Default"/>
        <w:rPr>
          <w:rFonts w:ascii="Verdana" w:hAnsi="Verdana" w:cs="Times New Roman"/>
          <w:color w:val="333333"/>
          <w:sz w:val="20"/>
          <w:szCs w:val="20"/>
        </w:rPr>
      </w:pPr>
    </w:p>
    <w:p w:rsidR="00D760D5" w:rsidRPr="00AD40B7" w:rsidRDefault="00D760D5" w:rsidP="00D760D5">
      <w:pPr>
        <w:pStyle w:val="Default"/>
        <w:rPr>
          <w:rFonts w:ascii="Verdana" w:hAnsi="Verdana" w:cs="Times New Roman"/>
          <w:color w:val="333333"/>
          <w:sz w:val="20"/>
          <w:szCs w:val="20"/>
        </w:rPr>
      </w:pPr>
      <w:r w:rsidRPr="00AD40B7">
        <w:rPr>
          <w:rFonts w:ascii="Verdana" w:hAnsi="Verdana" w:cs="Times New Roman"/>
          <w:color w:val="333333"/>
          <w:sz w:val="20"/>
          <w:szCs w:val="20"/>
        </w:rPr>
        <w:t xml:space="preserve">The draft budget </w:t>
      </w:r>
      <w:r w:rsidR="00EF6BA9">
        <w:rPr>
          <w:rFonts w:ascii="Verdana" w:hAnsi="Verdana" w:cs="Times New Roman"/>
          <w:color w:val="333333"/>
          <w:sz w:val="20"/>
          <w:szCs w:val="20"/>
        </w:rPr>
        <w:t>take</w:t>
      </w:r>
      <w:r w:rsidR="00EF6BA9" w:rsidRPr="00AD40B7">
        <w:rPr>
          <w:rFonts w:ascii="Verdana" w:hAnsi="Verdana" w:cs="Times New Roman"/>
          <w:color w:val="333333"/>
          <w:sz w:val="20"/>
          <w:szCs w:val="20"/>
        </w:rPr>
        <w:t xml:space="preserve">s </w:t>
      </w:r>
      <w:r w:rsidRPr="00AD40B7">
        <w:rPr>
          <w:rFonts w:ascii="Verdana" w:hAnsi="Verdana" w:cs="Times New Roman"/>
          <w:color w:val="333333"/>
          <w:sz w:val="20"/>
          <w:szCs w:val="20"/>
        </w:rPr>
        <w:t>the following form:</w:t>
      </w:r>
    </w:p>
    <w:p w:rsidR="00D760D5" w:rsidRPr="00AD40B7" w:rsidRDefault="00D760D5" w:rsidP="00D760D5">
      <w:pPr>
        <w:pStyle w:val="Default"/>
        <w:rPr>
          <w:rFonts w:ascii="Verdana" w:hAnsi="Verdana" w:cs="Times New Roman"/>
          <w:color w:val="333333"/>
          <w:sz w:val="20"/>
          <w:szCs w:val="20"/>
        </w:rPr>
      </w:pPr>
    </w:p>
    <w:tbl>
      <w:tblPr>
        <w:tblW w:w="8420" w:type="dxa"/>
        <w:tblInd w:w="93" w:type="dxa"/>
        <w:tblLook w:val="04A0" w:firstRow="1" w:lastRow="0" w:firstColumn="1" w:lastColumn="0" w:noHBand="0" w:noVBand="1"/>
      </w:tblPr>
      <w:tblGrid>
        <w:gridCol w:w="2800"/>
        <w:gridCol w:w="960"/>
        <w:gridCol w:w="236"/>
        <w:gridCol w:w="3464"/>
        <w:gridCol w:w="960"/>
      </w:tblGrid>
      <w:tr w:rsidR="00D760D5" w:rsidRPr="00AD40B7" w:rsidTr="00E23ED7">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Staff costs</w:t>
            </w:r>
            <w:del w:id="1397" w:author="Autor">
              <w:r w:rsidRPr="007120D0">
                <w:rPr>
                  <w:szCs w:val="20"/>
                </w:rPr>
                <w:delText>:</w:delText>
              </w:r>
            </w:del>
            <w:ins w:id="1398" w:author="Autor">
              <w:r w:rsidR="00C508AC">
                <w:rPr>
                  <w:szCs w:val="20"/>
                </w:rPr>
                <w:t xml:space="preserve"> (type 1)</w:t>
              </w:r>
              <w:r w:rsidRPr="00AD40B7">
                <w:rPr>
                  <w:szCs w:val="20"/>
                </w:rPr>
                <w:t>:</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34000</w:t>
            </w:r>
          </w:p>
        </w:tc>
        <w:tc>
          <w:tcPr>
            <w:tcW w:w="236"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Other costs</w:t>
            </w:r>
            <w:r w:rsidR="00C508AC">
              <w:rPr>
                <w:szCs w:val="20"/>
              </w:rPr>
              <w:t xml:space="preserve"> </w:t>
            </w:r>
            <w:ins w:id="1399" w:author="Autor">
              <w:r w:rsidR="00C508AC">
                <w:rPr>
                  <w:szCs w:val="20"/>
                </w:rPr>
                <w:t>(type2)</w:t>
              </w:r>
              <w:r w:rsidRPr="00AD40B7">
                <w:rPr>
                  <w:szCs w:val="20"/>
                </w:rPr>
                <w:t xml:space="preserve"> </w:t>
              </w:r>
            </w:ins>
            <w:r w:rsidRPr="00AD40B7">
              <w:rPr>
                <w:szCs w:val="20"/>
              </w:rPr>
              <w:t>= 47</w:t>
            </w:r>
            <w:ins w:id="1400" w:author="Autor">
              <w:r w:rsidR="00AD40B7" w:rsidRPr="00AD40B7">
                <w:rPr>
                  <w:rFonts w:ascii="Arial" w:hAnsi="Arial" w:cs="Arial"/>
                  <w:w w:val="50"/>
                  <w:szCs w:val="20"/>
                </w:rPr>
                <w:t> </w:t>
              </w:r>
            </w:ins>
            <w:r w:rsidRPr="00AD40B7">
              <w:rPr>
                <w:szCs w:val="20"/>
              </w:rPr>
              <w:t>% staff costs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16000</w:t>
            </w:r>
          </w:p>
        </w:tc>
      </w:tr>
      <w:tr w:rsidR="00D760D5" w:rsidRPr="00AD40B7" w:rsidTr="00E23ED7">
        <w:trPr>
          <w:trHeight w:val="315"/>
        </w:trPr>
        <w:tc>
          <w:tcPr>
            <w:tcW w:w="2800" w:type="dxa"/>
            <w:tcBorders>
              <w:top w:val="nil"/>
              <w:left w:val="single" w:sz="4" w:space="0" w:color="auto"/>
              <w:bottom w:val="nil"/>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 xml:space="preserve">Direct </w:t>
            </w:r>
            <w:r w:rsidR="00EF6BA9">
              <w:rPr>
                <w:szCs w:val="20"/>
              </w:rPr>
              <w:t>s</w:t>
            </w:r>
            <w:r w:rsidRPr="00AD40B7">
              <w:rPr>
                <w:szCs w:val="20"/>
              </w:rPr>
              <w:t>taff costs</w:t>
            </w:r>
          </w:p>
        </w:tc>
        <w:tc>
          <w:tcPr>
            <w:tcW w:w="960" w:type="dxa"/>
            <w:tcBorders>
              <w:top w:val="nil"/>
              <w:left w:val="nil"/>
              <w:bottom w:val="nil"/>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30000</w:t>
            </w:r>
          </w:p>
        </w:tc>
        <w:tc>
          <w:tcPr>
            <w:tcW w:w="236"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464" w:type="dxa"/>
            <w:tcBorders>
              <w:top w:val="nil"/>
              <w:left w:val="nil"/>
              <w:bottom w:val="single" w:sz="8" w:space="0" w:color="auto"/>
              <w:right w:val="nil"/>
            </w:tcBorders>
            <w:shd w:val="clear" w:color="auto" w:fill="auto"/>
            <w:noWrap/>
            <w:vAlign w:val="bottom"/>
            <w:hideMark/>
          </w:tcPr>
          <w:p w:rsidR="00D760D5" w:rsidRPr="00AD40B7" w:rsidRDefault="00D760D5" w:rsidP="00E23ED7">
            <w:pPr>
              <w:rPr>
                <w:szCs w:val="20"/>
              </w:rPr>
            </w:pPr>
            <w:r w:rsidRPr="00AD40B7">
              <w:rPr>
                <w:i/>
                <w:szCs w:val="20"/>
              </w:rPr>
              <w:t>(calculated)</w:t>
            </w:r>
          </w:p>
        </w:tc>
        <w:tc>
          <w:tcPr>
            <w:tcW w:w="960" w:type="dxa"/>
            <w:tcBorders>
              <w:top w:val="nil"/>
              <w:left w:val="nil"/>
              <w:bottom w:val="single" w:sz="8" w:space="0" w:color="auto"/>
              <w:right w:val="nil"/>
            </w:tcBorders>
            <w:shd w:val="clear" w:color="auto" w:fill="auto"/>
            <w:noWrap/>
            <w:vAlign w:val="bottom"/>
            <w:hideMark/>
          </w:tcPr>
          <w:p w:rsidR="00D760D5" w:rsidRPr="00AD40B7" w:rsidRDefault="00D760D5" w:rsidP="00E23ED7">
            <w:pPr>
              <w:rPr>
                <w:szCs w:val="20"/>
              </w:rPr>
            </w:pPr>
          </w:p>
        </w:tc>
      </w:tr>
      <w:tr w:rsidR="00D760D5" w:rsidRPr="00AD40B7" w:rsidTr="00E23ED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760D5" w:rsidRPr="00AD40B7" w:rsidRDefault="00D760D5" w:rsidP="00E23ED7">
            <w:pPr>
              <w:rPr>
                <w:szCs w:val="20"/>
              </w:rPr>
            </w:pPr>
            <w:r w:rsidRPr="00AD40B7">
              <w:rPr>
                <w:szCs w:val="20"/>
              </w:rPr>
              <w:t>Indirect staff costs</w:t>
            </w:r>
          </w:p>
        </w:tc>
        <w:tc>
          <w:tcPr>
            <w:tcW w:w="960" w:type="dxa"/>
            <w:tcBorders>
              <w:top w:val="nil"/>
              <w:left w:val="nil"/>
              <w:bottom w:val="single" w:sz="4" w:space="0" w:color="auto"/>
              <w:right w:val="single" w:sz="4" w:space="0" w:color="auto"/>
            </w:tcBorders>
            <w:shd w:val="clear" w:color="auto" w:fill="auto"/>
            <w:vAlign w:val="center"/>
            <w:hideMark/>
          </w:tcPr>
          <w:p w:rsidR="00D760D5" w:rsidRPr="00AD40B7" w:rsidRDefault="00D760D5" w:rsidP="005374BC">
            <w:pPr>
              <w:jc w:val="right"/>
              <w:rPr>
                <w:szCs w:val="20"/>
              </w:rPr>
            </w:pPr>
            <w:r w:rsidRPr="00AD40B7">
              <w:rPr>
                <w:szCs w:val="20"/>
              </w:rPr>
              <w:t>4000</w:t>
            </w:r>
            <w:r w:rsidR="003C1975" w:rsidRPr="00AD40B7">
              <w:rPr>
                <w:szCs w:val="20"/>
              </w:rPr>
              <w:t xml:space="preserve"> </w:t>
            </w:r>
          </w:p>
        </w:tc>
        <w:tc>
          <w:tcPr>
            <w:tcW w:w="236"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464" w:type="dxa"/>
            <w:tcBorders>
              <w:top w:val="single" w:sz="8" w:space="0" w:color="auto"/>
              <w:left w:val="single" w:sz="8" w:space="0" w:color="auto"/>
              <w:bottom w:val="single" w:sz="8" w:space="0" w:color="auto"/>
              <w:right w:val="single" w:sz="4" w:space="0" w:color="auto"/>
            </w:tcBorders>
            <w:shd w:val="clear" w:color="auto" w:fill="BFBFBF"/>
            <w:noWrap/>
            <w:vAlign w:val="bottom"/>
            <w:hideMark/>
          </w:tcPr>
          <w:p w:rsidR="00D760D5" w:rsidRPr="00AD40B7" w:rsidRDefault="00D760D5" w:rsidP="00E23ED7">
            <w:pPr>
              <w:rPr>
                <w:szCs w:val="20"/>
              </w:rPr>
            </w:pPr>
            <w:r w:rsidRPr="00AD40B7">
              <w:rPr>
                <w:szCs w:val="20"/>
              </w:rPr>
              <w:t xml:space="preserve">Total eligible costs </w:t>
            </w:r>
          </w:p>
        </w:tc>
        <w:tc>
          <w:tcPr>
            <w:tcW w:w="960" w:type="dxa"/>
            <w:tcBorders>
              <w:top w:val="single" w:sz="8" w:space="0" w:color="auto"/>
              <w:left w:val="nil"/>
              <w:bottom w:val="single" w:sz="8" w:space="0" w:color="auto"/>
              <w:right w:val="single" w:sz="8" w:space="0" w:color="auto"/>
            </w:tcBorders>
            <w:shd w:val="clear" w:color="auto" w:fill="BFBFBF"/>
            <w:noWrap/>
            <w:vAlign w:val="bottom"/>
            <w:hideMark/>
          </w:tcPr>
          <w:p w:rsidR="00D760D5" w:rsidRPr="00AD40B7" w:rsidRDefault="00D760D5" w:rsidP="00E23ED7">
            <w:pPr>
              <w:jc w:val="right"/>
              <w:rPr>
                <w:szCs w:val="20"/>
              </w:rPr>
            </w:pPr>
            <w:r w:rsidRPr="00AD40B7">
              <w:rPr>
                <w:szCs w:val="20"/>
              </w:rPr>
              <w:t>50000</w:t>
            </w:r>
          </w:p>
        </w:tc>
      </w:tr>
    </w:tbl>
    <w:p w:rsidR="00D760D5" w:rsidRPr="00AD40B7" w:rsidRDefault="00D760D5" w:rsidP="00D760D5">
      <w:pPr>
        <w:pStyle w:val="Default"/>
        <w:rPr>
          <w:rFonts w:ascii="Verdana" w:hAnsi="Verdana" w:cs="Times New Roman"/>
          <w:color w:val="333333"/>
          <w:sz w:val="20"/>
          <w:szCs w:val="20"/>
        </w:rPr>
      </w:pPr>
      <w:r w:rsidRPr="00AD40B7">
        <w:rPr>
          <w:rFonts w:ascii="Verdana" w:hAnsi="Verdana" w:cs="Times New Roman"/>
          <w:i/>
          <w:color w:val="333333"/>
          <w:sz w:val="20"/>
          <w:szCs w:val="20"/>
        </w:rPr>
        <w:t>(Generally based on real costs)</w:t>
      </w:r>
    </w:p>
    <w:p w:rsidR="00556769" w:rsidRPr="00AD40B7" w:rsidRDefault="00556769" w:rsidP="00556769">
      <w:pPr>
        <w:pStyle w:val="Default"/>
        <w:rPr>
          <w:rFonts w:ascii="Verdana" w:hAnsi="Verdana" w:cs="Times New Roman"/>
          <w:color w:val="333333"/>
          <w:sz w:val="20"/>
          <w:szCs w:val="20"/>
        </w:rPr>
      </w:pPr>
      <w:r w:rsidRPr="00AD40B7">
        <w:rPr>
          <w:rFonts w:ascii="Verdana" w:hAnsi="Verdana" w:cs="Times New Roman"/>
          <w:color w:val="333333"/>
          <w:sz w:val="20"/>
          <w:szCs w:val="20"/>
        </w:rPr>
        <w:br w:type="page"/>
        <w:t>Audit trail: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18"/>
      </w:tblGrid>
      <w:tr w:rsidR="00556769" w:rsidRPr="00AD40B7" w:rsidTr="00DA1F5B">
        <w:tc>
          <w:tcPr>
            <w:tcW w:w="3085" w:type="dxa"/>
            <w:shd w:val="clear" w:color="auto" w:fill="auto"/>
          </w:tcPr>
          <w:p w:rsidR="00556769" w:rsidRPr="00AD40B7" w:rsidRDefault="00556769" w:rsidP="00DA1F5B">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w:t>
            </w:r>
            <w:ins w:id="1401" w:author="Autor">
              <w:r w:rsidR="007F4814">
                <w:rPr>
                  <w:color w:val="FFFFFF"/>
                </w:rPr>
                <w:t>on whose basis the rate is to be applied to calculate the eligible amounts</w:t>
              </w:r>
            </w:ins>
            <w:del w:id="1402" w:author="Autor">
              <w:r w:rsidRPr="00AD40B7" w:rsidDel="007F4814">
                <w:rPr>
                  <w:rFonts w:ascii="Verdana" w:hAnsi="Verdana" w:cs="Times New Roman"/>
                  <w:i/>
                  <w:color w:val="333333"/>
                  <w:sz w:val="20"/>
                  <w:szCs w:val="20"/>
                </w:rPr>
                <w:delText>to which the flat rate is applied</w:delText>
              </w:r>
            </w:del>
          </w:p>
        </w:tc>
        <w:tc>
          <w:tcPr>
            <w:tcW w:w="5918" w:type="dxa"/>
            <w:shd w:val="clear" w:color="auto" w:fill="auto"/>
          </w:tcPr>
          <w:p w:rsidR="00556769" w:rsidRPr="00AD40B7" w:rsidRDefault="00556769" w:rsidP="00DA1F5B">
            <w:pPr>
              <w:pStyle w:val="Default"/>
              <w:ind w:left="34"/>
              <w:rPr>
                <w:rFonts w:ascii="Verdana" w:hAnsi="Verdana" w:cs="Times New Roman"/>
                <w:color w:val="333333"/>
                <w:sz w:val="20"/>
                <w:szCs w:val="20"/>
              </w:rPr>
            </w:pPr>
            <w:r w:rsidRPr="00AD40B7">
              <w:rPr>
                <w:rFonts w:ascii="Verdana" w:hAnsi="Verdana" w:cs="Times New Roman"/>
                <w:color w:val="333333"/>
                <w:sz w:val="20"/>
                <w:szCs w:val="20"/>
              </w:rPr>
              <w:t xml:space="preserve">Direct costs = </w:t>
            </w:r>
          </w:p>
          <w:p w:rsidR="00556769" w:rsidRPr="00AD40B7" w:rsidRDefault="00556769" w:rsidP="00DA1F5B">
            <w:pPr>
              <w:pStyle w:val="Default"/>
              <w:numPr>
                <w:ilvl w:val="0"/>
                <w:numId w:val="25"/>
              </w:numPr>
              <w:rPr>
                <w:rFonts w:ascii="Verdana" w:hAnsi="Verdana" w:cs="Times New Roman"/>
                <w:color w:val="333333"/>
                <w:sz w:val="20"/>
                <w:szCs w:val="20"/>
              </w:rPr>
            </w:pPr>
            <w:r w:rsidRPr="00AD40B7">
              <w:rPr>
                <w:rFonts w:ascii="Verdana" w:hAnsi="Verdana" w:cs="Times New Roman"/>
                <w:color w:val="333333"/>
                <w:sz w:val="20"/>
                <w:szCs w:val="20"/>
              </w:rPr>
              <w:t>clear definition of what staff costs are;</w:t>
            </w:r>
          </w:p>
          <w:p w:rsidR="00556769" w:rsidRPr="00AD40B7" w:rsidRDefault="00556769" w:rsidP="00556769">
            <w:pPr>
              <w:pStyle w:val="Default"/>
              <w:numPr>
                <w:ilvl w:val="0"/>
                <w:numId w:val="25"/>
              </w:numPr>
              <w:rPr>
                <w:rFonts w:ascii="Verdana" w:hAnsi="Verdana" w:cs="Times New Roman"/>
                <w:color w:val="333333"/>
                <w:sz w:val="20"/>
                <w:szCs w:val="20"/>
              </w:rPr>
            </w:pPr>
            <w:r w:rsidRPr="00AD40B7">
              <w:rPr>
                <w:rFonts w:ascii="Verdana" w:hAnsi="Verdana" w:cs="Times New Roman"/>
                <w:color w:val="333333"/>
                <w:sz w:val="20"/>
                <w:szCs w:val="20"/>
              </w:rPr>
              <w:t>proof of these costs (pay slips, timesheets if relevant, etc.)</w:t>
            </w:r>
          </w:p>
        </w:tc>
      </w:tr>
      <w:tr w:rsidR="00556769" w:rsidRPr="00AD40B7" w:rsidTr="00DA1F5B">
        <w:tc>
          <w:tcPr>
            <w:tcW w:w="3085" w:type="dxa"/>
            <w:shd w:val="clear" w:color="auto" w:fill="auto"/>
          </w:tcPr>
          <w:p w:rsidR="00556769" w:rsidRPr="00AD40B7" w:rsidRDefault="00556769" w:rsidP="00EF6BA9">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the flat rate</w:t>
            </w:r>
            <w:del w:id="1403" w:author="Autor">
              <w:r w:rsidRPr="00FA27DF">
                <w:rPr>
                  <w:rFonts w:ascii="Verdana" w:hAnsi="Verdana" w:cs="Times New Roman"/>
                  <w:i/>
                  <w:color w:val="333333"/>
                  <w:sz w:val="20"/>
                  <w:szCs w:val="20"/>
                </w:rPr>
                <w:delText>.</w:delText>
              </w:r>
            </w:del>
          </w:p>
        </w:tc>
        <w:tc>
          <w:tcPr>
            <w:tcW w:w="5918" w:type="dxa"/>
            <w:shd w:val="clear" w:color="auto" w:fill="auto"/>
          </w:tcPr>
          <w:p w:rsidR="00556769" w:rsidRPr="00AD40B7" w:rsidRDefault="00556769" w:rsidP="00DA1F5B">
            <w:pPr>
              <w:pStyle w:val="Default"/>
              <w:ind w:left="34"/>
              <w:rPr>
                <w:rFonts w:ascii="Verdana" w:hAnsi="Verdana" w:cs="Times New Roman"/>
                <w:color w:val="333333"/>
                <w:sz w:val="20"/>
                <w:szCs w:val="20"/>
              </w:rPr>
            </w:pPr>
            <w:r w:rsidRPr="00AD40B7">
              <w:rPr>
                <w:rFonts w:ascii="Verdana" w:hAnsi="Verdana" w:cs="Times New Roman"/>
                <w:color w:val="333333"/>
                <w:sz w:val="20"/>
                <w:szCs w:val="20"/>
              </w:rPr>
              <w:t>Reference to the method chosen for the flat rate, and:</w:t>
            </w:r>
          </w:p>
          <w:p w:rsidR="00556769" w:rsidRPr="00AD40B7" w:rsidRDefault="00556769" w:rsidP="00DA1F5B">
            <w:pPr>
              <w:pStyle w:val="Default"/>
              <w:numPr>
                <w:ilvl w:val="0"/>
                <w:numId w:val="25"/>
              </w:numPr>
              <w:rPr>
                <w:rFonts w:ascii="Verdana" w:hAnsi="Verdana" w:cs="Times New Roman"/>
                <w:color w:val="333333"/>
                <w:sz w:val="20"/>
                <w:szCs w:val="20"/>
              </w:rPr>
            </w:pPr>
            <w:r w:rsidRPr="00AD40B7">
              <w:rPr>
                <w:rFonts w:ascii="Verdana" w:hAnsi="Verdana" w:cs="Times New Roman"/>
                <w:color w:val="333333"/>
                <w:sz w:val="20"/>
                <w:szCs w:val="20"/>
              </w:rPr>
              <w:t xml:space="preserve">For a) at the level of the </w:t>
            </w:r>
            <w:r w:rsidR="008F3E81">
              <w:rPr>
                <w:rFonts w:ascii="Verdana" w:hAnsi="Verdana" w:cs="Times New Roman"/>
                <w:color w:val="333333"/>
                <w:sz w:val="20"/>
                <w:szCs w:val="20"/>
              </w:rPr>
              <w:t>managing authority,</w:t>
            </w:r>
            <w:r w:rsidR="008F3E81" w:rsidRPr="00AD40B7">
              <w:rPr>
                <w:rFonts w:ascii="Verdana" w:hAnsi="Verdana" w:cs="Times New Roman"/>
                <w:color w:val="333333"/>
                <w:sz w:val="20"/>
                <w:szCs w:val="20"/>
              </w:rPr>
              <w:t xml:space="preserve"> </w:t>
            </w:r>
            <w:r w:rsidRPr="00AD40B7">
              <w:rPr>
                <w:rFonts w:ascii="Verdana" w:hAnsi="Verdana" w:cs="Times New Roman"/>
                <w:color w:val="333333"/>
                <w:sz w:val="20"/>
                <w:szCs w:val="20"/>
              </w:rPr>
              <w:t xml:space="preserve">need to store the document </w:t>
            </w:r>
            <w:r w:rsidR="008F3E81">
              <w:rPr>
                <w:rFonts w:ascii="Verdana" w:hAnsi="Verdana" w:cs="Times New Roman"/>
                <w:color w:val="333333"/>
                <w:sz w:val="20"/>
                <w:szCs w:val="20"/>
              </w:rPr>
              <w:t>proving</w:t>
            </w:r>
            <w:r w:rsidR="008F3E81" w:rsidRPr="00AD40B7">
              <w:rPr>
                <w:rFonts w:ascii="Verdana" w:hAnsi="Verdana" w:cs="Times New Roman"/>
                <w:color w:val="333333"/>
                <w:sz w:val="20"/>
                <w:szCs w:val="20"/>
              </w:rPr>
              <w:t xml:space="preserve"> </w:t>
            </w:r>
            <w:r w:rsidRPr="00AD40B7">
              <w:rPr>
                <w:rFonts w:ascii="Verdana" w:hAnsi="Verdana" w:cs="Times New Roman"/>
                <w:color w:val="333333"/>
                <w:sz w:val="20"/>
                <w:szCs w:val="20"/>
              </w:rPr>
              <w:t>the calculation method;</w:t>
            </w:r>
          </w:p>
          <w:p w:rsidR="00556769" w:rsidRPr="00AD40B7" w:rsidRDefault="00556769" w:rsidP="00DA1F5B">
            <w:pPr>
              <w:pStyle w:val="Default"/>
              <w:numPr>
                <w:ilvl w:val="0"/>
                <w:numId w:val="25"/>
              </w:numPr>
              <w:rPr>
                <w:rFonts w:ascii="Verdana" w:hAnsi="Verdana" w:cs="Times New Roman"/>
                <w:color w:val="333333"/>
                <w:sz w:val="20"/>
                <w:szCs w:val="20"/>
              </w:rPr>
            </w:pPr>
            <w:r w:rsidRPr="00AD40B7">
              <w:rPr>
                <w:rFonts w:ascii="Verdana" w:hAnsi="Verdana" w:cs="Times New Roman"/>
                <w:color w:val="333333"/>
                <w:sz w:val="20"/>
                <w:szCs w:val="20"/>
              </w:rPr>
              <w:t>For b) correct application of the methodology (which is still in force</w:t>
            </w:r>
            <w:r w:rsidR="00946FBF" w:rsidRPr="00AD40B7">
              <w:rPr>
                <w:rFonts w:ascii="Verdana" w:hAnsi="Verdana" w:cs="Times New Roman"/>
                <w:color w:val="333333"/>
                <w:sz w:val="20"/>
                <w:szCs w:val="20"/>
              </w:rPr>
              <w:t xml:space="preserve"> when the operation is selected</w:t>
            </w:r>
            <w:r w:rsidRPr="00AD40B7">
              <w:rPr>
                <w:rFonts w:ascii="Verdana" w:hAnsi="Verdana" w:cs="Times New Roman"/>
                <w:color w:val="333333"/>
                <w:sz w:val="20"/>
                <w:szCs w:val="20"/>
              </w:rPr>
              <w:t>) and proof that the beneficiary and the type of operations are similar;</w:t>
            </w:r>
          </w:p>
          <w:p w:rsidR="00556769" w:rsidRPr="00AD40B7" w:rsidRDefault="00556769" w:rsidP="00DA1F5B">
            <w:pPr>
              <w:pStyle w:val="Default"/>
              <w:numPr>
                <w:ilvl w:val="0"/>
                <w:numId w:val="25"/>
              </w:numPr>
              <w:rPr>
                <w:rFonts w:ascii="Verdana" w:hAnsi="Verdana" w:cs="Times New Roman"/>
                <w:color w:val="333333"/>
                <w:sz w:val="20"/>
                <w:szCs w:val="20"/>
              </w:rPr>
            </w:pPr>
            <w:r w:rsidRPr="00AD40B7">
              <w:rPr>
                <w:rFonts w:ascii="Verdana" w:hAnsi="Verdana" w:cs="Times New Roman"/>
                <w:color w:val="333333"/>
                <w:sz w:val="20"/>
                <w:szCs w:val="20"/>
              </w:rPr>
              <w:t>For c) proof that the methodology is nationally funded and still in force</w:t>
            </w:r>
            <w:r w:rsidR="00946FBF" w:rsidRPr="00AD40B7">
              <w:rPr>
                <w:rFonts w:ascii="Verdana" w:hAnsi="Verdana" w:cs="Times New Roman"/>
                <w:color w:val="333333"/>
                <w:sz w:val="20"/>
                <w:szCs w:val="20"/>
              </w:rPr>
              <w:t xml:space="preserve"> when the operation is selected</w:t>
            </w:r>
            <w:r w:rsidRPr="00AD40B7">
              <w:rPr>
                <w:rFonts w:ascii="Verdana" w:hAnsi="Verdana" w:cs="Times New Roman"/>
                <w:color w:val="333333"/>
                <w:sz w:val="20"/>
                <w:szCs w:val="20"/>
              </w:rPr>
              <w:t>, and proof that the beneficiary and the type of operations are similar;</w:t>
            </w:r>
          </w:p>
          <w:p w:rsidR="00556769" w:rsidRPr="00AD40B7" w:rsidRDefault="00556769" w:rsidP="00DA1F5B">
            <w:pPr>
              <w:pStyle w:val="Default"/>
              <w:numPr>
                <w:ilvl w:val="0"/>
                <w:numId w:val="25"/>
              </w:numPr>
              <w:rPr>
                <w:rFonts w:ascii="Verdana" w:hAnsi="Verdana" w:cs="Times New Roman"/>
                <w:color w:val="333333"/>
                <w:sz w:val="20"/>
                <w:szCs w:val="20"/>
              </w:rPr>
            </w:pPr>
            <w:r w:rsidRPr="00AD40B7">
              <w:rPr>
                <w:rFonts w:ascii="Verdana" w:hAnsi="Verdana" w:cs="Times New Roman"/>
                <w:color w:val="333333"/>
                <w:sz w:val="20"/>
                <w:szCs w:val="20"/>
              </w:rPr>
              <w:t xml:space="preserve">For d) the reference to the method used.  </w:t>
            </w:r>
          </w:p>
        </w:tc>
      </w:tr>
      <w:tr w:rsidR="00556769" w:rsidRPr="00AD40B7" w:rsidTr="00DA1F5B">
        <w:tc>
          <w:tcPr>
            <w:tcW w:w="3085" w:type="dxa"/>
            <w:shd w:val="clear" w:color="auto" w:fill="auto"/>
          </w:tcPr>
          <w:p w:rsidR="00556769" w:rsidRPr="00AD40B7" w:rsidRDefault="00556769" w:rsidP="00DA1F5B">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that will be </w:t>
            </w:r>
            <w:r w:rsidRPr="00AD40B7">
              <w:rPr>
                <w:rFonts w:ascii="Verdana" w:hAnsi="Verdana" w:cs="Times New Roman"/>
                <w:b/>
                <w:i/>
                <w:color w:val="333333"/>
                <w:sz w:val="20"/>
                <w:szCs w:val="20"/>
              </w:rPr>
              <w:t>calculated</w:t>
            </w:r>
            <w:r w:rsidRPr="00AD40B7">
              <w:rPr>
                <w:rFonts w:ascii="Verdana" w:hAnsi="Verdana" w:cs="Times New Roman"/>
                <w:i/>
                <w:color w:val="333333"/>
                <w:sz w:val="20"/>
                <w:szCs w:val="20"/>
              </w:rPr>
              <w:t xml:space="preserve"> with the flat rate</w:t>
            </w:r>
          </w:p>
        </w:tc>
        <w:tc>
          <w:tcPr>
            <w:tcW w:w="5918" w:type="dxa"/>
            <w:shd w:val="clear" w:color="auto" w:fill="auto"/>
          </w:tcPr>
          <w:p w:rsidR="00556769" w:rsidRPr="00AD40B7" w:rsidRDefault="00556769" w:rsidP="00DA1F5B">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 xml:space="preserve">No justification needed. </w:t>
            </w:r>
          </w:p>
        </w:tc>
      </w:tr>
    </w:tbl>
    <w:p w:rsidR="00D760D5" w:rsidRPr="00AD40B7" w:rsidRDefault="00034A85" w:rsidP="00D760D5">
      <w:pPr>
        <w:pStyle w:val="Default"/>
        <w:rPr>
          <w:rFonts w:ascii="Verdana" w:hAnsi="Verdana" w:cs="Times New Roman"/>
          <w:b/>
          <w:color w:val="333333"/>
          <w:sz w:val="20"/>
          <w:szCs w:val="20"/>
        </w:rPr>
      </w:pPr>
      <w:r w:rsidRPr="00AD40B7">
        <w:rPr>
          <w:rFonts w:ascii="Verdana" w:hAnsi="Verdana" w:cs="Times New Roman"/>
          <w:b/>
          <w:color w:val="333333"/>
          <w:sz w:val="20"/>
          <w:szCs w:val="20"/>
        </w:rPr>
        <w:br w:type="page"/>
      </w:r>
      <w:r w:rsidR="00D760D5" w:rsidRPr="00AD40B7">
        <w:rPr>
          <w:rFonts w:ascii="Verdana" w:hAnsi="Verdana" w:cs="Times New Roman"/>
          <w:b/>
          <w:color w:val="333333"/>
          <w:sz w:val="20"/>
          <w:szCs w:val="20"/>
        </w:rPr>
        <w:t xml:space="preserve">Option 2: </w:t>
      </w:r>
      <w:r w:rsidR="00A504CD">
        <w:rPr>
          <w:rFonts w:ascii="Verdana" w:hAnsi="Verdana" w:cs="Times New Roman"/>
          <w:b/>
          <w:color w:val="333333"/>
          <w:sz w:val="20"/>
          <w:szCs w:val="20"/>
        </w:rPr>
        <w:t>flat rate</w:t>
      </w:r>
      <w:r w:rsidR="00D760D5" w:rsidRPr="00AD40B7">
        <w:rPr>
          <w:rFonts w:ascii="Verdana" w:hAnsi="Verdana" w:cs="Times New Roman"/>
          <w:b/>
          <w:color w:val="333333"/>
          <w:sz w:val="20"/>
          <w:szCs w:val="20"/>
        </w:rPr>
        <w:t xml:space="preserve"> financing for indirect costs Art</w:t>
      </w:r>
      <w:r w:rsidR="00814B63">
        <w:rPr>
          <w:rFonts w:ascii="Verdana" w:hAnsi="Verdana" w:cs="Times New Roman"/>
          <w:b/>
          <w:color w:val="333333"/>
          <w:sz w:val="20"/>
          <w:szCs w:val="20"/>
        </w:rPr>
        <w:t>.</w:t>
      </w:r>
      <w:r w:rsidR="00D760D5" w:rsidRPr="00AD40B7">
        <w:rPr>
          <w:rFonts w:ascii="Verdana" w:hAnsi="Verdana" w:cs="Times New Roman"/>
          <w:b/>
          <w:color w:val="333333"/>
          <w:sz w:val="20"/>
          <w:szCs w:val="20"/>
        </w:rPr>
        <w:t xml:space="preserve"> 68</w:t>
      </w:r>
      <w:r w:rsidR="009F7AB5" w:rsidRPr="00AD40B7">
        <w:rPr>
          <w:rFonts w:ascii="Verdana" w:hAnsi="Verdana" w:cs="Times New Roman"/>
          <w:b/>
          <w:color w:val="333333"/>
          <w:sz w:val="20"/>
          <w:szCs w:val="20"/>
        </w:rPr>
        <w:t>(1)</w:t>
      </w:r>
      <w:r w:rsidR="00D760D5" w:rsidRPr="00AD40B7">
        <w:rPr>
          <w:rFonts w:ascii="Verdana" w:hAnsi="Verdana" w:cs="Times New Roman"/>
          <w:b/>
          <w:color w:val="333333"/>
          <w:sz w:val="20"/>
          <w:szCs w:val="20"/>
        </w:rPr>
        <w:t xml:space="preserve"> (a)</w:t>
      </w:r>
      <w:r w:rsidR="003E21C3">
        <w:rPr>
          <w:rFonts w:ascii="Verdana" w:hAnsi="Verdana" w:cs="Times New Roman"/>
          <w:b/>
          <w:color w:val="333333"/>
          <w:sz w:val="20"/>
          <w:szCs w:val="20"/>
        </w:rPr>
        <w:t xml:space="preserve"> CPR</w:t>
      </w:r>
    </w:p>
    <w:p w:rsidR="00D760D5" w:rsidRPr="00AD40B7" w:rsidRDefault="00D760D5" w:rsidP="00D760D5">
      <w:pPr>
        <w:pStyle w:val="Default"/>
        <w:rPr>
          <w:rFonts w:ascii="Verdana" w:hAnsi="Verdana" w:cs="Times New Roman"/>
          <w:color w:val="333333"/>
          <w:sz w:val="20"/>
          <w:szCs w:val="20"/>
        </w:rPr>
      </w:pPr>
      <w:r w:rsidRPr="00AD40B7">
        <w:rPr>
          <w:rFonts w:ascii="Verdana" w:hAnsi="Verdana" w:cs="Times New Roman"/>
          <w:color w:val="333333"/>
          <w:sz w:val="20"/>
          <w:szCs w:val="20"/>
        </w:rPr>
        <w:t>Pursuant to Art</w:t>
      </w:r>
      <w:r w:rsidR="00814B63">
        <w:rPr>
          <w:rFonts w:ascii="Verdana" w:hAnsi="Verdana" w:cs="Times New Roman"/>
          <w:color w:val="333333"/>
          <w:sz w:val="20"/>
          <w:szCs w:val="20"/>
        </w:rPr>
        <w:t>.</w:t>
      </w:r>
      <w:r w:rsidRPr="00AD40B7">
        <w:rPr>
          <w:rFonts w:ascii="Verdana" w:hAnsi="Verdana" w:cs="Times New Roman"/>
          <w:color w:val="333333"/>
          <w:sz w:val="20"/>
          <w:szCs w:val="20"/>
        </w:rPr>
        <w:t xml:space="preserve"> 68 </w:t>
      </w:r>
      <w:r w:rsidR="009F7AB5" w:rsidRPr="00AD40B7">
        <w:rPr>
          <w:rFonts w:ascii="Verdana" w:hAnsi="Verdana" w:cs="Times New Roman"/>
          <w:color w:val="333333"/>
          <w:sz w:val="20"/>
          <w:szCs w:val="20"/>
        </w:rPr>
        <w:t xml:space="preserve">(1) </w:t>
      </w:r>
      <w:r w:rsidRPr="00AD40B7">
        <w:rPr>
          <w:rFonts w:ascii="Verdana" w:hAnsi="Verdana" w:cs="Times New Roman"/>
          <w:color w:val="333333"/>
          <w:sz w:val="20"/>
          <w:szCs w:val="20"/>
        </w:rPr>
        <w:t>(a) CPR, the M</w:t>
      </w:r>
      <w:r w:rsidR="00814B63">
        <w:rPr>
          <w:rFonts w:ascii="Verdana" w:hAnsi="Verdana" w:cs="Times New Roman"/>
          <w:color w:val="333333"/>
          <w:sz w:val="20"/>
          <w:szCs w:val="20"/>
        </w:rPr>
        <w:t xml:space="preserve">ember </w:t>
      </w:r>
      <w:r w:rsidRPr="00AD40B7">
        <w:rPr>
          <w:rFonts w:ascii="Verdana" w:hAnsi="Verdana" w:cs="Times New Roman"/>
          <w:color w:val="333333"/>
          <w:sz w:val="20"/>
          <w:szCs w:val="20"/>
        </w:rPr>
        <w:t>S</w:t>
      </w:r>
      <w:r w:rsidR="00814B63">
        <w:rPr>
          <w:rFonts w:ascii="Verdana" w:hAnsi="Verdana" w:cs="Times New Roman"/>
          <w:color w:val="333333"/>
          <w:sz w:val="20"/>
          <w:szCs w:val="20"/>
        </w:rPr>
        <w:t>tate</w:t>
      </w:r>
      <w:r w:rsidRPr="00AD40B7">
        <w:rPr>
          <w:rFonts w:ascii="Verdana" w:hAnsi="Verdana" w:cs="Times New Roman"/>
          <w:color w:val="333333"/>
          <w:sz w:val="20"/>
          <w:szCs w:val="20"/>
        </w:rPr>
        <w:t xml:space="preserve"> designs a </w:t>
      </w:r>
      <w:r w:rsidR="00A504CD">
        <w:rPr>
          <w:rFonts w:ascii="Verdana" w:hAnsi="Verdana" w:cs="Times New Roman"/>
          <w:color w:val="333333"/>
          <w:sz w:val="20"/>
          <w:szCs w:val="20"/>
        </w:rPr>
        <w:t>flat rate</w:t>
      </w:r>
      <w:r w:rsidRPr="00AD40B7">
        <w:rPr>
          <w:rFonts w:ascii="Verdana" w:hAnsi="Verdana" w:cs="Times New Roman"/>
          <w:color w:val="333333"/>
          <w:sz w:val="20"/>
          <w:szCs w:val="20"/>
        </w:rPr>
        <w:t xml:space="preserve"> system where a flat rate of 1</w:t>
      </w:r>
      <w:r w:rsidR="009C5530" w:rsidRPr="00AD40B7">
        <w:rPr>
          <w:rFonts w:ascii="Verdana" w:hAnsi="Verdana" w:cs="Times New Roman"/>
          <w:color w:val="333333"/>
          <w:sz w:val="20"/>
          <w:szCs w:val="20"/>
        </w:rPr>
        <w:t>1</w:t>
      </w:r>
      <w:r w:rsidRPr="00AD40B7">
        <w:rPr>
          <w:rFonts w:ascii="Verdana" w:hAnsi="Verdana" w:cs="Times New Roman"/>
          <w:color w:val="333333"/>
          <w:sz w:val="20"/>
          <w:szCs w:val="20"/>
        </w:rPr>
        <w:t>.</w:t>
      </w:r>
      <w:r w:rsidR="009C5530" w:rsidRPr="00AD40B7">
        <w:rPr>
          <w:rFonts w:ascii="Verdana" w:hAnsi="Verdana" w:cs="Times New Roman"/>
          <w:color w:val="333333"/>
          <w:sz w:val="20"/>
          <w:szCs w:val="20"/>
        </w:rPr>
        <w:t>1</w:t>
      </w:r>
      <w:r w:rsidR="00AD40B7" w:rsidRPr="00AD40B7">
        <w:rPr>
          <w:rFonts w:ascii="Arial" w:hAnsi="Arial" w:cs="Arial"/>
          <w:color w:val="333333"/>
          <w:w w:val="50"/>
          <w:sz w:val="20"/>
          <w:szCs w:val="20"/>
        </w:rPr>
        <w:t> </w:t>
      </w:r>
      <w:r w:rsidRPr="00AD40B7">
        <w:rPr>
          <w:rFonts w:ascii="Verdana" w:hAnsi="Verdana" w:cs="Times New Roman"/>
          <w:color w:val="333333"/>
          <w:sz w:val="20"/>
          <w:szCs w:val="20"/>
        </w:rPr>
        <w:t xml:space="preserve">% </w:t>
      </w:r>
      <w:r w:rsidR="00AD40B7">
        <w:rPr>
          <w:rFonts w:ascii="Verdana" w:hAnsi="Verdana" w:cs="Times New Roman"/>
          <w:color w:val="333333"/>
          <w:sz w:val="20"/>
          <w:szCs w:val="20"/>
        </w:rPr>
        <w:t>—</w:t>
      </w:r>
      <w:r w:rsidRPr="00AD40B7">
        <w:rPr>
          <w:rFonts w:ascii="Verdana" w:hAnsi="Verdana" w:cs="Times New Roman"/>
          <w:color w:val="333333"/>
          <w:sz w:val="20"/>
          <w:szCs w:val="20"/>
        </w:rPr>
        <w:t xml:space="preserve"> calculated according to one of the methods of Article 67(5) (a), (b)</w:t>
      </w:r>
      <w:r w:rsidRPr="00AD40B7">
        <w:rPr>
          <w:rStyle w:val="Refdenotaalpie"/>
          <w:rFonts w:ascii="Verdana" w:hAnsi="Verdana" w:cs="Times New Roman"/>
          <w:color w:val="333333"/>
          <w:sz w:val="20"/>
          <w:szCs w:val="20"/>
        </w:rPr>
        <w:footnoteReference w:id="53"/>
      </w:r>
      <w:r w:rsidRPr="00AD40B7">
        <w:rPr>
          <w:rFonts w:ascii="Verdana" w:hAnsi="Verdana" w:cs="Times New Roman"/>
          <w:color w:val="333333"/>
          <w:sz w:val="20"/>
          <w:szCs w:val="20"/>
        </w:rPr>
        <w:t xml:space="preserve">or (c) CPR </w:t>
      </w:r>
      <w:r w:rsidR="00AD40B7">
        <w:rPr>
          <w:rFonts w:ascii="Verdana" w:hAnsi="Verdana" w:cs="Times New Roman"/>
          <w:color w:val="333333"/>
          <w:sz w:val="20"/>
          <w:szCs w:val="20"/>
        </w:rPr>
        <w:t>—</w:t>
      </w:r>
      <w:r w:rsidRPr="00AD40B7">
        <w:rPr>
          <w:rFonts w:ascii="Verdana" w:hAnsi="Verdana" w:cs="Times New Roman"/>
          <w:color w:val="333333"/>
          <w:sz w:val="20"/>
          <w:szCs w:val="20"/>
        </w:rPr>
        <w:t xml:space="preserve"> is applied to </w:t>
      </w:r>
      <w:r w:rsidRPr="00AD40B7">
        <w:rPr>
          <w:rFonts w:ascii="Verdana" w:hAnsi="Verdana" w:cs="Times New Roman"/>
          <w:color w:val="333333"/>
          <w:sz w:val="20"/>
          <w:szCs w:val="20"/>
          <w:u w:val="single"/>
        </w:rPr>
        <w:t>the direct costs</w:t>
      </w:r>
      <w:r w:rsidRPr="00AD40B7">
        <w:rPr>
          <w:rFonts w:ascii="Verdana" w:hAnsi="Verdana" w:cs="Times New Roman"/>
          <w:color w:val="333333"/>
          <w:sz w:val="20"/>
          <w:szCs w:val="20"/>
        </w:rPr>
        <w:t>:</w:t>
      </w:r>
    </w:p>
    <w:p w:rsidR="00D760D5" w:rsidRPr="00AD40B7" w:rsidRDefault="00D760D5" w:rsidP="00D760D5">
      <w:pPr>
        <w:pStyle w:val="Default"/>
        <w:rPr>
          <w:rFonts w:ascii="Verdana" w:hAnsi="Verdana" w:cs="Times New Roman"/>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3745"/>
      </w:tblGrid>
      <w:tr w:rsidR="007120D0" w:rsidRPr="00AD40B7" w:rsidTr="00E23ED7">
        <w:tc>
          <w:tcPr>
            <w:tcW w:w="5528" w:type="dxa"/>
            <w:shd w:val="clear" w:color="auto" w:fill="auto"/>
          </w:tcPr>
          <w:p w:rsidR="00D760D5" w:rsidRPr="00AD40B7" w:rsidRDefault="00D760D5" w:rsidP="00E82FF7">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w:t>
            </w:r>
            <w:ins w:id="1404" w:author="Autor">
              <w:r w:rsidR="007F4814">
                <w:rPr>
                  <w:color w:val="FFFFFF"/>
                </w:rPr>
                <w:t>on whose basis the rate is to be applied to calculate the eligible amounts</w:t>
              </w:r>
            </w:ins>
            <w:del w:id="1405" w:author="Autor">
              <w:r w:rsidRPr="00AD40B7" w:rsidDel="007F4814">
                <w:rPr>
                  <w:rFonts w:ascii="Verdana" w:hAnsi="Verdana" w:cs="Times New Roman"/>
                  <w:i/>
                  <w:color w:val="333333"/>
                  <w:sz w:val="20"/>
                  <w:szCs w:val="20"/>
                </w:rPr>
                <w:delText>to which the flat rate is applied</w:delText>
              </w:r>
            </w:del>
            <w:ins w:id="1406" w:author="Autor">
              <w:r w:rsidR="00C508AC">
                <w:rPr>
                  <w:rFonts w:ascii="Verdana" w:hAnsi="Verdana" w:cs="Times New Roman"/>
                  <w:i/>
                  <w:color w:val="333333"/>
                  <w:sz w:val="20"/>
                  <w:szCs w:val="20"/>
                </w:rPr>
                <w:t xml:space="preserve"> (type 1)</w:t>
              </w:r>
            </w:ins>
          </w:p>
        </w:tc>
        <w:tc>
          <w:tcPr>
            <w:tcW w:w="3763" w:type="dxa"/>
            <w:shd w:val="clear" w:color="auto" w:fill="auto"/>
          </w:tcPr>
          <w:p w:rsidR="00D760D5" w:rsidRPr="00AD40B7" w:rsidRDefault="00D760D5" w:rsidP="00814B63">
            <w:pPr>
              <w:pStyle w:val="Default"/>
              <w:rPr>
                <w:rFonts w:ascii="Verdana" w:hAnsi="Verdana" w:cs="Times New Roman"/>
                <w:color w:val="333333"/>
                <w:sz w:val="20"/>
                <w:szCs w:val="20"/>
              </w:rPr>
            </w:pPr>
            <w:r w:rsidRPr="00AD40B7">
              <w:rPr>
                <w:rFonts w:ascii="Verdana" w:hAnsi="Verdana" w:cs="Times New Roman"/>
                <w:color w:val="333333"/>
                <w:sz w:val="20"/>
                <w:szCs w:val="20"/>
              </w:rPr>
              <w:t>Direct costs = 45</w:t>
            </w:r>
            <w:r w:rsidR="00814B63">
              <w:rPr>
                <w:rFonts w:ascii="Verdana" w:hAnsi="Verdana" w:cs="Times New Roman"/>
                <w:color w:val="333333"/>
                <w:sz w:val="20"/>
                <w:szCs w:val="20"/>
              </w:rPr>
              <w:t> </w:t>
            </w:r>
            <w:r w:rsidRPr="00AD40B7">
              <w:rPr>
                <w:rFonts w:ascii="Verdana" w:hAnsi="Verdana" w:cs="Times New Roman"/>
                <w:color w:val="333333"/>
                <w:sz w:val="20"/>
                <w:szCs w:val="20"/>
              </w:rPr>
              <w:t>000</w:t>
            </w:r>
          </w:p>
        </w:tc>
      </w:tr>
      <w:tr w:rsidR="007120D0" w:rsidRPr="00AD40B7" w:rsidTr="00E23ED7">
        <w:tc>
          <w:tcPr>
            <w:tcW w:w="5528" w:type="dxa"/>
            <w:shd w:val="clear" w:color="auto" w:fill="auto"/>
          </w:tcPr>
          <w:p w:rsidR="00D760D5" w:rsidRPr="00AD40B7" w:rsidRDefault="00D760D5" w:rsidP="00814B63">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the flat rate</w:t>
            </w:r>
          </w:p>
        </w:tc>
        <w:tc>
          <w:tcPr>
            <w:tcW w:w="3763" w:type="dxa"/>
            <w:shd w:val="clear" w:color="auto" w:fill="auto"/>
          </w:tcPr>
          <w:p w:rsidR="00D760D5" w:rsidRPr="00AD40B7" w:rsidRDefault="00D760D5" w:rsidP="00814B63">
            <w:pPr>
              <w:pStyle w:val="Default"/>
              <w:rPr>
                <w:rFonts w:ascii="Verdana" w:hAnsi="Verdana" w:cs="Times New Roman"/>
                <w:color w:val="333333"/>
                <w:sz w:val="20"/>
                <w:szCs w:val="20"/>
              </w:rPr>
            </w:pPr>
            <w:r w:rsidRPr="00AD40B7">
              <w:rPr>
                <w:rFonts w:ascii="Verdana" w:hAnsi="Verdana" w:cs="Times New Roman"/>
                <w:color w:val="333333"/>
                <w:sz w:val="20"/>
                <w:szCs w:val="20"/>
              </w:rPr>
              <w:t>11.1</w:t>
            </w:r>
            <w:r w:rsidR="00AD40B7" w:rsidRPr="00AD40B7">
              <w:rPr>
                <w:rFonts w:ascii="Arial" w:hAnsi="Arial" w:cs="Arial"/>
                <w:color w:val="333333"/>
                <w:w w:val="50"/>
                <w:sz w:val="20"/>
                <w:szCs w:val="20"/>
              </w:rPr>
              <w:t> </w:t>
            </w:r>
            <w:r w:rsidRPr="00AD40B7">
              <w:rPr>
                <w:rFonts w:ascii="Verdana" w:hAnsi="Verdana" w:cs="Times New Roman"/>
                <w:color w:val="333333"/>
                <w:sz w:val="20"/>
                <w:szCs w:val="20"/>
              </w:rPr>
              <w:t>% (</w:t>
            </w:r>
            <w:r w:rsidR="00814B63">
              <w:rPr>
                <w:rFonts w:ascii="Verdana" w:hAnsi="Verdana" w:cs="Times New Roman"/>
                <w:color w:val="333333"/>
                <w:sz w:val="20"/>
                <w:szCs w:val="20"/>
              </w:rPr>
              <w:t>must</w:t>
            </w:r>
            <w:r w:rsidR="00814B63" w:rsidRPr="00AD40B7">
              <w:rPr>
                <w:rFonts w:ascii="Verdana" w:hAnsi="Verdana" w:cs="Times New Roman"/>
                <w:color w:val="333333"/>
                <w:sz w:val="20"/>
                <w:szCs w:val="20"/>
              </w:rPr>
              <w:t xml:space="preserve"> </w:t>
            </w:r>
            <w:r w:rsidRPr="00AD40B7">
              <w:rPr>
                <w:rFonts w:ascii="Verdana" w:hAnsi="Verdana" w:cs="Times New Roman"/>
                <w:color w:val="333333"/>
                <w:sz w:val="20"/>
                <w:szCs w:val="20"/>
              </w:rPr>
              <w:t>be below 25</w:t>
            </w:r>
            <w:ins w:id="1407" w:author="Autor">
              <w:r w:rsidR="00AD40B7" w:rsidRPr="00AD40B7">
                <w:rPr>
                  <w:rFonts w:ascii="Arial" w:hAnsi="Arial" w:cs="Arial"/>
                  <w:color w:val="333333"/>
                  <w:w w:val="50"/>
                  <w:sz w:val="20"/>
                  <w:szCs w:val="20"/>
                </w:rPr>
                <w:t> </w:t>
              </w:r>
            </w:ins>
            <w:r w:rsidRPr="00AD40B7">
              <w:rPr>
                <w:rFonts w:ascii="Verdana" w:hAnsi="Verdana" w:cs="Times New Roman"/>
                <w:color w:val="333333"/>
                <w:sz w:val="20"/>
                <w:szCs w:val="20"/>
              </w:rPr>
              <w:t>%)</w:t>
            </w:r>
          </w:p>
        </w:tc>
      </w:tr>
      <w:tr w:rsidR="007120D0" w:rsidRPr="00AD40B7" w:rsidTr="00E23ED7">
        <w:tc>
          <w:tcPr>
            <w:tcW w:w="5528" w:type="dxa"/>
            <w:shd w:val="clear" w:color="auto" w:fill="auto"/>
          </w:tcPr>
          <w:p w:rsidR="00D760D5" w:rsidRPr="00AD40B7" w:rsidRDefault="00D760D5" w:rsidP="00E82FF7">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that will be </w:t>
            </w:r>
            <w:r w:rsidRPr="00AD40B7">
              <w:rPr>
                <w:rFonts w:ascii="Verdana" w:hAnsi="Verdana" w:cs="Times New Roman"/>
                <w:b/>
                <w:i/>
                <w:color w:val="333333"/>
                <w:sz w:val="20"/>
                <w:szCs w:val="20"/>
              </w:rPr>
              <w:t>calculated</w:t>
            </w:r>
            <w:r w:rsidRPr="00AD40B7">
              <w:rPr>
                <w:rFonts w:ascii="Verdana" w:hAnsi="Verdana" w:cs="Times New Roman"/>
                <w:i/>
                <w:color w:val="333333"/>
                <w:sz w:val="20"/>
                <w:szCs w:val="20"/>
              </w:rPr>
              <w:t xml:space="preserve"> with the flat rate</w:t>
            </w:r>
            <w:ins w:id="1408" w:author="Autor">
              <w:r w:rsidR="00C508AC">
                <w:rPr>
                  <w:rFonts w:ascii="Verdana" w:hAnsi="Verdana" w:cs="Times New Roman"/>
                  <w:i/>
                  <w:color w:val="333333"/>
                  <w:sz w:val="20"/>
                  <w:szCs w:val="20"/>
                </w:rPr>
                <w:t xml:space="preserve"> (type 2)</w:t>
              </w:r>
            </w:ins>
          </w:p>
        </w:tc>
        <w:tc>
          <w:tcPr>
            <w:tcW w:w="3763" w:type="dxa"/>
            <w:shd w:val="clear" w:color="auto" w:fill="auto"/>
          </w:tcPr>
          <w:p w:rsidR="00D760D5" w:rsidRPr="00AD40B7" w:rsidRDefault="00D760D5" w:rsidP="00814B63">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Indirect costs (calculated) = 11.1</w:t>
            </w:r>
            <w:ins w:id="1409" w:author="Autor">
              <w:r w:rsidR="00AD40B7" w:rsidRPr="00AD40B7">
                <w:rPr>
                  <w:rFonts w:ascii="Arial" w:hAnsi="Arial" w:cs="Arial"/>
                  <w:color w:val="333333"/>
                  <w:w w:val="50"/>
                  <w:sz w:val="20"/>
                  <w:szCs w:val="20"/>
                </w:rPr>
                <w:t> </w:t>
              </w:r>
            </w:ins>
            <w:r w:rsidRPr="00AD40B7">
              <w:rPr>
                <w:rFonts w:ascii="Verdana" w:hAnsi="Verdana" w:cs="Times New Roman"/>
                <w:color w:val="333333"/>
                <w:sz w:val="20"/>
                <w:szCs w:val="20"/>
              </w:rPr>
              <w:t>% of Direct costs = 11.1</w:t>
            </w:r>
            <w:r w:rsidR="00AD40B7" w:rsidRPr="00AD40B7">
              <w:rPr>
                <w:rFonts w:ascii="Arial" w:hAnsi="Arial" w:cs="Arial"/>
                <w:color w:val="333333"/>
                <w:w w:val="50"/>
                <w:sz w:val="20"/>
                <w:szCs w:val="20"/>
              </w:rPr>
              <w:t> </w:t>
            </w:r>
            <w:r w:rsidRPr="00AD40B7">
              <w:rPr>
                <w:rFonts w:ascii="Verdana" w:hAnsi="Verdana" w:cs="Times New Roman"/>
                <w:color w:val="333333"/>
                <w:sz w:val="20"/>
                <w:szCs w:val="20"/>
              </w:rPr>
              <w:t>% x 45</w:t>
            </w:r>
            <w:r w:rsidR="00814B63">
              <w:rPr>
                <w:rFonts w:ascii="Verdana" w:hAnsi="Verdana" w:cs="Times New Roman"/>
                <w:color w:val="333333"/>
                <w:sz w:val="20"/>
                <w:szCs w:val="20"/>
              </w:rPr>
              <w:t> </w:t>
            </w:r>
            <w:r w:rsidRPr="00AD40B7">
              <w:rPr>
                <w:rFonts w:ascii="Verdana" w:hAnsi="Verdana" w:cs="Times New Roman"/>
                <w:color w:val="333333"/>
                <w:sz w:val="20"/>
                <w:szCs w:val="20"/>
              </w:rPr>
              <w:t>000 = 5</w:t>
            </w:r>
            <w:r w:rsidR="00814B63">
              <w:rPr>
                <w:rFonts w:ascii="Verdana" w:hAnsi="Verdana" w:cs="Times New Roman"/>
                <w:color w:val="333333"/>
                <w:sz w:val="20"/>
                <w:szCs w:val="20"/>
              </w:rPr>
              <w:t> </w:t>
            </w:r>
            <w:r w:rsidRPr="00AD40B7">
              <w:rPr>
                <w:rFonts w:ascii="Verdana" w:hAnsi="Verdana" w:cs="Times New Roman"/>
                <w:color w:val="333333"/>
                <w:sz w:val="20"/>
                <w:szCs w:val="20"/>
              </w:rPr>
              <w:t>000</w:t>
            </w:r>
          </w:p>
        </w:tc>
      </w:tr>
      <w:tr w:rsidR="007120D0" w:rsidRPr="00AD40B7" w:rsidTr="00E23ED7">
        <w:tc>
          <w:tcPr>
            <w:tcW w:w="5528" w:type="dxa"/>
            <w:shd w:val="clear" w:color="auto" w:fill="auto"/>
          </w:tcPr>
          <w:p w:rsidR="00D760D5" w:rsidRPr="00AD40B7" w:rsidRDefault="00D760D5" w:rsidP="00E82FF7">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categories of eligible costs to which the rate is not applied and that are not calculated with the flat rate</w:t>
            </w:r>
            <w:ins w:id="1410" w:author="Autor">
              <w:r w:rsidR="00C508AC">
                <w:rPr>
                  <w:rFonts w:ascii="Verdana" w:hAnsi="Verdana" w:cs="Times New Roman"/>
                  <w:i/>
                  <w:color w:val="333333"/>
                  <w:sz w:val="20"/>
                  <w:szCs w:val="20"/>
                </w:rPr>
                <w:t xml:space="preserve"> (type 3)</w:t>
              </w:r>
            </w:ins>
          </w:p>
        </w:tc>
        <w:tc>
          <w:tcPr>
            <w:tcW w:w="3763" w:type="dxa"/>
            <w:shd w:val="clear" w:color="auto" w:fill="auto"/>
          </w:tcPr>
          <w:p w:rsidR="00D760D5" w:rsidRPr="00AD40B7" w:rsidRDefault="00D760D5" w:rsidP="00E82FF7">
            <w:pPr>
              <w:pStyle w:val="Default"/>
              <w:rPr>
                <w:rFonts w:ascii="Verdana" w:hAnsi="Verdana" w:cs="Times New Roman"/>
                <w:color w:val="333333"/>
                <w:sz w:val="20"/>
                <w:szCs w:val="20"/>
              </w:rPr>
            </w:pPr>
            <w:r w:rsidRPr="00AD40B7">
              <w:rPr>
                <w:rFonts w:ascii="Verdana" w:hAnsi="Verdana" w:cs="Times New Roman"/>
                <w:color w:val="333333"/>
                <w:sz w:val="20"/>
                <w:szCs w:val="20"/>
              </w:rPr>
              <w:t>Not relevant</w:t>
            </w:r>
          </w:p>
        </w:tc>
      </w:tr>
    </w:tbl>
    <w:p w:rsidR="00D760D5" w:rsidRPr="00AD40B7" w:rsidRDefault="00D760D5" w:rsidP="00D760D5">
      <w:pPr>
        <w:rPr>
          <w:szCs w:val="20"/>
        </w:rPr>
      </w:pPr>
    </w:p>
    <w:p w:rsidR="00D760D5" w:rsidRPr="00AD40B7" w:rsidRDefault="00D760D5" w:rsidP="00D760D5">
      <w:pPr>
        <w:pStyle w:val="Default"/>
        <w:ind w:left="720"/>
        <w:rPr>
          <w:rFonts w:ascii="Verdana" w:hAnsi="Verdana" w:cs="Times New Roman"/>
          <w:color w:val="333333"/>
          <w:sz w:val="20"/>
          <w:szCs w:val="20"/>
        </w:rPr>
      </w:pPr>
      <w:r w:rsidRPr="00AD40B7">
        <w:rPr>
          <w:rFonts w:ascii="Verdana" w:hAnsi="Verdana" w:cs="Times New Roman"/>
          <w:color w:val="333333"/>
          <w:sz w:val="20"/>
          <w:szCs w:val="20"/>
        </w:rPr>
        <w:t>=&gt; Total eligible costs = 45</w:t>
      </w:r>
      <w:r w:rsidR="00814B63">
        <w:rPr>
          <w:rFonts w:ascii="Verdana" w:hAnsi="Verdana" w:cs="Times New Roman"/>
          <w:color w:val="333333"/>
          <w:sz w:val="20"/>
          <w:szCs w:val="20"/>
        </w:rPr>
        <w:t> </w:t>
      </w:r>
      <w:r w:rsidRPr="00AD40B7">
        <w:rPr>
          <w:rFonts w:ascii="Verdana" w:hAnsi="Verdana" w:cs="Times New Roman"/>
          <w:color w:val="333333"/>
          <w:sz w:val="20"/>
          <w:szCs w:val="20"/>
        </w:rPr>
        <w:t>000 + 5</w:t>
      </w:r>
      <w:r w:rsidR="00814B63">
        <w:rPr>
          <w:rFonts w:ascii="Verdana" w:hAnsi="Verdana" w:cs="Times New Roman"/>
          <w:color w:val="333333"/>
          <w:sz w:val="20"/>
          <w:szCs w:val="20"/>
        </w:rPr>
        <w:t> </w:t>
      </w:r>
      <w:r w:rsidRPr="00AD40B7">
        <w:rPr>
          <w:rFonts w:ascii="Verdana" w:hAnsi="Verdana" w:cs="Times New Roman"/>
          <w:color w:val="333333"/>
          <w:sz w:val="20"/>
          <w:szCs w:val="20"/>
        </w:rPr>
        <w:t>000 = 50</w:t>
      </w:r>
      <w:r w:rsidR="00814B63">
        <w:rPr>
          <w:rFonts w:ascii="Verdana" w:hAnsi="Verdana" w:cs="Times New Roman"/>
          <w:color w:val="333333"/>
          <w:sz w:val="20"/>
          <w:szCs w:val="20"/>
        </w:rPr>
        <w:t> </w:t>
      </w:r>
      <w:r w:rsidRPr="00AD40B7">
        <w:rPr>
          <w:rFonts w:ascii="Verdana" w:hAnsi="Verdana" w:cs="Times New Roman"/>
          <w:color w:val="333333"/>
          <w:sz w:val="20"/>
          <w:szCs w:val="20"/>
        </w:rPr>
        <w:t>000</w:t>
      </w:r>
    </w:p>
    <w:p w:rsidR="00D760D5" w:rsidRPr="00AD40B7" w:rsidRDefault="00D760D5" w:rsidP="00D760D5">
      <w:pPr>
        <w:rPr>
          <w:szCs w:val="20"/>
        </w:rPr>
      </w:pPr>
    </w:p>
    <w:p w:rsidR="00D760D5" w:rsidRPr="00AD40B7" w:rsidRDefault="00D760D5" w:rsidP="00D760D5">
      <w:pPr>
        <w:pStyle w:val="Default"/>
        <w:rPr>
          <w:rFonts w:ascii="Verdana" w:hAnsi="Verdana" w:cs="Times New Roman"/>
          <w:color w:val="333333"/>
          <w:sz w:val="20"/>
          <w:szCs w:val="20"/>
        </w:rPr>
      </w:pPr>
      <w:r w:rsidRPr="00AD40B7">
        <w:rPr>
          <w:rFonts w:ascii="Verdana" w:hAnsi="Verdana" w:cs="Times New Roman"/>
          <w:color w:val="333333"/>
          <w:sz w:val="20"/>
          <w:szCs w:val="20"/>
        </w:rPr>
        <w:t xml:space="preserve">The draft budget </w:t>
      </w:r>
      <w:r w:rsidR="00814B63">
        <w:rPr>
          <w:rFonts w:ascii="Verdana" w:hAnsi="Verdana" w:cs="Times New Roman"/>
          <w:color w:val="333333"/>
          <w:sz w:val="20"/>
          <w:szCs w:val="20"/>
        </w:rPr>
        <w:t>take</w:t>
      </w:r>
      <w:r w:rsidR="00814B63" w:rsidRPr="00AD40B7">
        <w:rPr>
          <w:rFonts w:ascii="Verdana" w:hAnsi="Verdana" w:cs="Times New Roman"/>
          <w:color w:val="333333"/>
          <w:sz w:val="20"/>
          <w:szCs w:val="20"/>
        </w:rPr>
        <w:t xml:space="preserve">s </w:t>
      </w:r>
      <w:r w:rsidRPr="00AD40B7">
        <w:rPr>
          <w:rFonts w:ascii="Verdana" w:hAnsi="Verdana" w:cs="Times New Roman"/>
          <w:color w:val="333333"/>
          <w:sz w:val="20"/>
          <w:szCs w:val="20"/>
        </w:rPr>
        <w:t>the following form:</w:t>
      </w:r>
    </w:p>
    <w:tbl>
      <w:tblPr>
        <w:tblW w:w="8820" w:type="dxa"/>
        <w:tblInd w:w="93" w:type="dxa"/>
        <w:tblLook w:val="04A0" w:firstRow="1" w:lastRow="0" w:firstColumn="1" w:lastColumn="0" w:noHBand="0" w:noVBand="1"/>
      </w:tblPr>
      <w:tblGrid>
        <w:gridCol w:w="2800"/>
        <w:gridCol w:w="960"/>
        <w:gridCol w:w="960"/>
        <w:gridCol w:w="3140"/>
        <w:gridCol w:w="960"/>
      </w:tblGrid>
      <w:tr w:rsidR="00D760D5" w:rsidRPr="00AD40B7" w:rsidTr="00E23ED7">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0D5" w:rsidRPr="00AD40B7" w:rsidRDefault="00D760D5" w:rsidP="00E23ED7">
            <w:pPr>
              <w:rPr>
                <w:i/>
                <w:iCs/>
                <w:szCs w:val="20"/>
              </w:rPr>
            </w:pPr>
            <w:r w:rsidRPr="00AD40B7">
              <w:rPr>
                <w:i/>
                <w:iCs/>
                <w:szCs w:val="20"/>
              </w:rPr>
              <w:t>Direct costs</w:t>
            </w:r>
            <w:ins w:id="1411" w:author="Autor">
              <w:r w:rsidR="00C508AC">
                <w:rPr>
                  <w:i/>
                  <w:iCs/>
                  <w:szCs w:val="20"/>
                </w:rPr>
                <w:t xml:space="preserve"> (type 1)</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60D5" w:rsidRPr="00AD40B7" w:rsidRDefault="00D760D5" w:rsidP="00E23ED7">
            <w:pPr>
              <w:jc w:val="right"/>
              <w:rPr>
                <w:i/>
                <w:iCs/>
                <w:szCs w:val="20"/>
              </w:rPr>
            </w:pPr>
            <w:r w:rsidRPr="00AD40B7">
              <w:rPr>
                <w:i/>
                <w:iCs/>
                <w:szCs w:val="20"/>
              </w:rPr>
              <w:t>45000</w:t>
            </w: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 xml:space="preserve">Indirect costs </w:t>
            </w:r>
            <w:ins w:id="1412" w:author="Autor">
              <w:r w:rsidR="00C508AC">
                <w:rPr>
                  <w:szCs w:val="20"/>
                </w:rPr>
                <w:t xml:space="preserve">(type 2) </w:t>
              </w:r>
            </w:ins>
            <w:r w:rsidRPr="00AD40B7">
              <w:rPr>
                <w:szCs w:val="20"/>
              </w:rPr>
              <w:t>= 11.1</w:t>
            </w:r>
            <w:ins w:id="1413" w:author="Autor">
              <w:r w:rsidR="00AD40B7" w:rsidRPr="00AD40B7">
                <w:rPr>
                  <w:rFonts w:ascii="Arial" w:hAnsi="Arial" w:cs="Arial"/>
                  <w:w w:val="50"/>
                  <w:szCs w:val="20"/>
                </w:rPr>
                <w:t> </w:t>
              </w:r>
            </w:ins>
            <w:r w:rsidRPr="00AD40B7">
              <w:rPr>
                <w:szCs w:val="20"/>
              </w:rPr>
              <w:t>% of direct costs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5000</w:t>
            </w:r>
          </w:p>
        </w:tc>
      </w:tr>
      <w:tr w:rsidR="00D760D5" w:rsidRPr="00AD40B7" w:rsidTr="00E23ED7">
        <w:trPr>
          <w:trHeight w:val="300"/>
        </w:trPr>
        <w:tc>
          <w:tcPr>
            <w:tcW w:w="2800" w:type="dxa"/>
            <w:tcBorders>
              <w:top w:val="nil"/>
              <w:left w:val="single" w:sz="4" w:space="0" w:color="auto"/>
              <w:bottom w:val="nil"/>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 xml:space="preserve">Direct </w:t>
            </w:r>
            <w:del w:id="1414" w:author="Autor">
              <w:r w:rsidRPr="007120D0">
                <w:rPr>
                  <w:szCs w:val="20"/>
                </w:rPr>
                <w:delText>Staff</w:delText>
              </w:r>
            </w:del>
            <w:ins w:id="1415" w:author="Autor">
              <w:r w:rsidR="00814B63">
                <w:rPr>
                  <w:szCs w:val="20"/>
                </w:rPr>
                <w:t>s</w:t>
              </w:r>
              <w:r w:rsidRPr="00AD40B7">
                <w:rPr>
                  <w:szCs w:val="20"/>
                </w:rPr>
                <w:t>taff</w:t>
              </w:r>
            </w:ins>
            <w:r w:rsidRPr="00AD40B7">
              <w:rPr>
                <w:szCs w:val="20"/>
              </w:rPr>
              <w:t xml:space="preserve"> costs</w:t>
            </w:r>
          </w:p>
        </w:tc>
        <w:tc>
          <w:tcPr>
            <w:tcW w:w="960" w:type="dxa"/>
            <w:tcBorders>
              <w:top w:val="nil"/>
              <w:left w:val="nil"/>
              <w:bottom w:val="nil"/>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30000</w:t>
            </w: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140" w:type="dxa"/>
            <w:tcBorders>
              <w:top w:val="nil"/>
              <w:left w:val="nil"/>
              <w:bottom w:val="nil"/>
              <w:right w:val="nil"/>
            </w:tcBorders>
            <w:shd w:val="clear" w:color="auto" w:fill="auto"/>
            <w:noWrap/>
            <w:vAlign w:val="bottom"/>
            <w:hideMark/>
          </w:tcPr>
          <w:p w:rsidR="00D760D5" w:rsidRPr="00AD40B7" w:rsidRDefault="00D760D5" w:rsidP="00E23ED7">
            <w:pPr>
              <w:rPr>
                <w:szCs w:val="20"/>
              </w:rPr>
            </w:pPr>
            <w:r w:rsidRPr="00AD40B7">
              <w:rPr>
                <w:i/>
                <w:szCs w:val="20"/>
              </w:rPr>
              <w:t>(calculated)</w:t>
            </w: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r>
      <w:tr w:rsidR="00D760D5" w:rsidRPr="00AD40B7" w:rsidTr="00E23ED7">
        <w:trPr>
          <w:trHeight w:val="315"/>
        </w:trPr>
        <w:tc>
          <w:tcPr>
            <w:tcW w:w="2800" w:type="dxa"/>
            <w:tcBorders>
              <w:top w:val="nil"/>
              <w:left w:val="single" w:sz="4" w:space="0" w:color="auto"/>
              <w:bottom w:val="nil"/>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Room costs</w:t>
            </w:r>
          </w:p>
        </w:tc>
        <w:tc>
          <w:tcPr>
            <w:tcW w:w="960" w:type="dxa"/>
            <w:tcBorders>
              <w:top w:val="nil"/>
              <w:left w:val="nil"/>
              <w:bottom w:val="nil"/>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4000</w:t>
            </w: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140" w:type="dxa"/>
            <w:tcBorders>
              <w:top w:val="nil"/>
              <w:left w:val="nil"/>
              <w:bottom w:val="single" w:sz="8" w:space="0" w:color="auto"/>
              <w:right w:val="nil"/>
            </w:tcBorders>
            <w:shd w:val="clear" w:color="auto" w:fill="auto"/>
            <w:noWrap/>
            <w:vAlign w:val="bottom"/>
            <w:hideMark/>
          </w:tcPr>
          <w:p w:rsidR="00D760D5" w:rsidRPr="00AD40B7" w:rsidRDefault="00D760D5" w:rsidP="00E23ED7">
            <w:pPr>
              <w:rPr>
                <w:szCs w:val="20"/>
              </w:rPr>
            </w:pPr>
          </w:p>
        </w:tc>
        <w:tc>
          <w:tcPr>
            <w:tcW w:w="960" w:type="dxa"/>
            <w:tcBorders>
              <w:top w:val="nil"/>
              <w:left w:val="nil"/>
              <w:bottom w:val="single" w:sz="8" w:space="0" w:color="auto"/>
              <w:right w:val="nil"/>
            </w:tcBorders>
            <w:shd w:val="clear" w:color="auto" w:fill="auto"/>
            <w:noWrap/>
            <w:vAlign w:val="bottom"/>
            <w:hideMark/>
          </w:tcPr>
          <w:p w:rsidR="00D760D5" w:rsidRPr="00AD40B7" w:rsidRDefault="00D760D5" w:rsidP="00E23ED7">
            <w:pPr>
              <w:rPr>
                <w:szCs w:val="20"/>
              </w:rPr>
            </w:pPr>
          </w:p>
        </w:tc>
      </w:tr>
      <w:tr w:rsidR="00D760D5" w:rsidRPr="00AD40B7" w:rsidTr="00E23ED7">
        <w:trPr>
          <w:trHeight w:val="315"/>
        </w:trPr>
        <w:tc>
          <w:tcPr>
            <w:tcW w:w="2800" w:type="dxa"/>
            <w:tcBorders>
              <w:top w:val="nil"/>
              <w:left w:val="single" w:sz="4" w:space="0" w:color="auto"/>
              <w:bottom w:val="nil"/>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Travel costs</w:t>
            </w:r>
          </w:p>
        </w:tc>
        <w:tc>
          <w:tcPr>
            <w:tcW w:w="960" w:type="dxa"/>
            <w:tcBorders>
              <w:top w:val="nil"/>
              <w:left w:val="nil"/>
              <w:bottom w:val="nil"/>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5000</w:t>
            </w: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140" w:type="dxa"/>
            <w:tcBorders>
              <w:top w:val="single" w:sz="8" w:space="0" w:color="auto"/>
              <w:left w:val="single" w:sz="8" w:space="0" w:color="auto"/>
              <w:bottom w:val="single" w:sz="8" w:space="0" w:color="auto"/>
              <w:right w:val="single" w:sz="4" w:space="0" w:color="auto"/>
            </w:tcBorders>
            <w:shd w:val="clear" w:color="auto" w:fill="A6A6A6"/>
            <w:noWrap/>
            <w:vAlign w:val="bottom"/>
            <w:hideMark/>
          </w:tcPr>
          <w:p w:rsidR="00D760D5" w:rsidRPr="00AD40B7" w:rsidRDefault="00D760D5" w:rsidP="00E23ED7">
            <w:pPr>
              <w:rPr>
                <w:szCs w:val="20"/>
              </w:rPr>
            </w:pPr>
            <w:r w:rsidRPr="00AD40B7">
              <w:rPr>
                <w:szCs w:val="20"/>
              </w:rPr>
              <w:t xml:space="preserve">Total eligible costs </w:t>
            </w:r>
          </w:p>
        </w:tc>
        <w:tc>
          <w:tcPr>
            <w:tcW w:w="960" w:type="dxa"/>
            <w:tcBorders>
              <w:top w:val="single" w:sz="8" w:space="0" w:color="auto"/>
              <w:left w:val="nil"/>
              <w:bottom w:val="single" w:sz="8" w:space="0" w:color="auto"/>
              <w:right w:val="single" w:sz="8" w:space="0" w:color="auto"/>
            </w:tcBorders>
            <w:shd w:val="clear" w:color="auto" w:fill="A6A6A6"/>
            <w:noWrap/>
            <w:vAlign w:val="bottom"/>
            <w:hideMark/>
          </w:tcPr>
          <w:p w:rsidR="00D760D5" w:rsidRPr="00AD40B7" w:rsidRDefault="00D760D5" w:rsidP="00E23ED7">
            <w:pPr>
              <w:jc w:val="right"/>
              <w:rPr>
                <w:szCs w:val="20"/>
              </w:rPr>
            </w:pPr>
            <w:r w:rsidRPr="00AD40B7">
              <w:rPr>
                <w:szCs w:val="20"/>
              </w:rPr>
              <w:t>50000</w:t>
            </w:r>
          </w:p>
        </w:tc>
      </w:tr>
      <w:tr w:rsidR="00D760D5" w:rsidRPr="00AD40B7" w:rsidTr="00E23ED7">
        <w:trPr>
          <w:trHeight w:val="300"/>
        </w:trPr>
        <w:tc>
          <w:tcPr>
            <w:tcW w:w="2800" w:type="dxa"/>
            <w:tcBorders>
              <w:top w:val="nil"/>
              <w:left w:val="single" w:sz="4" w:space="0" w:color="auto"/>
              <w:bottom w:val="nil"/>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Meals</w:t>
            </w:r>
          </w:p>
        </w:tc>
        <w:tc>
          <w:tcPr>
            <w:tcW w:w="960" w:type="dxa"/>
            <w:tcBorders>
              <w:top w:val="nil"/>
              <w:left w:val="nil"/>
              <w:bottom w:val="nil"/>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1000</w:t>
            </w: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14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r>
      <w:tr w:rsidR="00D760D5" w:rsidRPr="00AD40B7" w:rsidTr="00E23ED7">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Information / Publicity</w:t>
            </w:r>
          </w:p>
        </w:tc>
        <w:tc>
          <w:tcPr>
            <w:tcW w:w="960" w:type="dxa"/>
            <w:tcBorders>
              <w:top w:val="nil"/>
              <w:left w:val="nil"/>
              <w:bottom w:val="single" w:sz="4" w:space="0" w:color="auto"/>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5000</w:t>
            </w: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14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r>
      <w:tr w:rsidR="00D760D5" w:rsidRPr="00AD40B7" w:rsidTr="00E23ED7">
        <w:trPr>
          <w:trHeight w:val="300"/>
        </w:trPr>
        <w:tc>
          <w:tcPr>
            <w:tcW w:w="2800" w:type="dxa"/>
            <w:tcBorders>
              <w:top w:val="nil"/>
              <w:left w:val="nil"/>
              <w:bottom w:val="nil"/>
              <w:right w:val="nil"/>
            </w:tcBorders>
            <w:shd w:val="clear" w:color="auto" w:fill="auto"/>
            <w:noWrap/>
            <w:vAlign w:val="bottom"/>
            <w:hideMark/>
          </w:tcPr>
          <w:p w:rsidR="00D760D5" w:rsidRPr="00AD40B7" w:rsidRDefault="00D760D5" w:rsidP="00E23ED7">
            <w:pPr>
              <w:pStyle w:val="Default"/>
              <w:rPr>
                <w:rFonts w:ascii="Verdana" w:hAnsi="Verdana" w:cs="Times New Roman"/>
                <w:i/>
                <w:color w:val="333333"/>
                <w:sz w:val="20"/>
                <w:szCs w:val="20"/>
              </w:rPr>
            </w:pPr>
            <w:r w:rsidRPr="00AD40B7">
              <w:rPr>
                <w:rFonts w:ascii="Verdana" w:hAnsi="Verdana" w:cs="Times New Roman"/>
                <w:i/>
                <w:color w:val="333333"/>
                <w:sz w:val="20"/>
                <w:szCs w:val="20"/>
              </w:rPr>
              <w:t>(Generally based on real costs)</w:t>
            </w:r>
          </w:p>
          <w:p w:rsidR="00D760D5" w:rsidRPr="00AD40B7" w:rsidRDefault="00D760D5" w:rsidP="00E23ED7">
            <w:pPr>
              <w:rPr>
                <w:szCs w:val="20"/>
              </w:rPr>
            </w:pP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14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r>
    </w:tbl>
    <w:p w:rsidR="00556769" w:rsidRPr="00AD40B7" w:rsidRDefault="00556769" w:rsidP="00556769">
      <w:pPr>
        <w:pStyle w:val="Default"/>
        <w:rPr>
          <w:rFonts w:ascii="Verdana" w:hAnsi="Verdana" w:cs="Times New Roman"/>
          <w:color w:val="333333"/>
          <w:sz w:val="20"/>
          <w:szCs w:val="20"/>
        </w:rPr>
      </w:pPr>
      <w:r w:rsidRPr="00AD40B7">
        <w:rPr>
          <w:rFonts w:ascii="Verdana" w:hAnsi="Verdana" w:cs="Times New Roman"/>
          <w:color w:val="333333"/>
          <w:sz w:val="20"/>
          <w:szCs w:val="20"/>
        </w:rPr>
        <w:t>Audit trail: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18"/>
      </w:tblGrid>
      <w:tr w:rsidR="00556769" w:rsidRPr="00AD40B7" w:rsidTr="00DA1F5B">
        <w:tc>
          <w:tcPr>
            <w:tcW w:w="3085" w:type="dxa"/>
            <w:shd w:val="clear" w:color="auto" w:fill="auto"/>
          </w:tcPr>
          <w:p w:rsidR="00556769" w:rsidRPr="00AD40B7" w:rsidRDefault="00556769" w:rsidP="00DA1F5B">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w:t>
            </w:r>
            <w:ins w:id="1416" w:author="Autor">
              <w:r w:rsidR="007F4814">
                <w:rPr>
                  <w:color w:val="FFFFFF"/>
                </w:rPr>
                <w:t>on whose basis the rate is to be applied to calculate the eligible amounts</w:t>
              </w:r>
            </w:ins>
            <w:del w:id="1417" w:author="Autor">
              <w:r w:rsidRPr="00AD40B7" w:rsidDel="007F4814">
                <w:rPr>
                  <w:rFonts w:ascii="Verdana" w:hAnsi="Verdana" w:cs="Times New Roman"/>
                  <w:i/>
                  <w:color w:val="333333"/>
                  <w:sz w:val="20"/>
                  <w:szCs w:val="20"/>
                </w:rPr>
                <w:delText>to which the flat rate is applied</w:delText>
              </w:r>
            </w:del>
          </w:p>
        </w:tc>
        <w:tc>
          <w:tcPr>
            <w:tcW w:w="5918" w:type="dxa"/>
            <w:shd w:val="clear" w:color="auto" w:fill="auto"/>
          </w:tcPr>
          <w:p w:rsidR="00556769" w:rsidRPr="00AD40B7" w:rsidRDefault="00556769" w:rsidP="00DA1F5B">
            <w:pPr>
              <w:pStyle w:val="Default"/>
              <w:ind w:left="34"/>
              <w:rPr>
                <w:rFonts w:ascii="Verdana" w:hAnsi="Verdana" w:cs="Times New Roman"/>
                <w:color w:val="333333"/>
                <w:sz w:val="20"/>
                <w:szCs w:val="20"/>
              </w:rPr>
            </w:pPr>
            <w:r w:rsidRPr="00AD40B7">
              <w:rPr>
                <w:rFonts w:ascii="Verdana" w:hAnsi="Verdana" w:cs="Times New Roman"/>
                <w:color w:val="333333"/>
                <w:sz w:val="20"/>
                <w:szCs w:val="20"/>
              </w:rPr>
              <w:t xml:space="preserve">Direct costs = </w:t>
            </w:r>
          </w:p>
          <w:p w:rsidR="00556769" w:rsidRPr="00AD40B7" w:rsidRDefault="00556769" w:rsidP="00DA1F5B">
            <w:pPr>
              <w:pStyle w:val="Default"/>
              <w:numPr>
                <w:ilvl w:val="0"/>
                <w:numId w:val="25"/>
              </w:numPr>
              <w:rPr>
                <w:rFonts w:ascii="Verdana" w:hAnsi="Verdana" w:cs="Times New Roman"/>
                <w:color w:val="333333"/>
                <w:sz w:val="20"/>
                <w:szCs w:val="20"/>
              </w:rPr>
            </w:pPr>
            <w:r w:rsidRPr="00AD40B7">
              <w:rPr>
                <w:rFonts w:ascii="Verdana" w:hAnsi="Verdana" w:cs="Times New Roman"/>
                <w:color w:val="333333"/>
                <w:sz w:val="20"/>
                <w:szCs w:val="20"/>
              </w:rPr>
              <w:t>clear definition of what direct costs are;</w:t>
            </w:r>
          </w:p>
          <w:p w:rsidR="00556769" w:rsidRPr="00AD40B7" w:rsidRDefault="00556769" w:rsidP="00DA1F5B">
            <w:pPr>
              <w:pStyle w:val="Default"/>
              <w:numPr>
                <w:ilvl w:val="0"/>
                <w:numId w:val="25"/>
              </w:numPr>
              <w:rPr>
                <w:rFonts w:ascii="Verdana" w:hAnsi="Verdana" w:cs="Times New Roman"/>
                <w:color w:val="333333"/>
                <w:sz w:val="20"/>
                <w:szCs w:val="20"/>
              </w:rPr>
            </w:pPr>
            <w:r w:rsidRPr="00AD40B7">
              <w:rPr>
                <w:rFonts w:ascii="Verdana" w:hAnsi="Verdana" w:cs="Times New Roman"/>
                <w:color w:val="333333"/>
                <w:sz w:val="20"/>
                <w:szCs w:val="20"/>
              </w:rPr>
              <w:t>proof of these costs (pay slips, timesheets if relevant, proof of publicity and invoice</w:t>
            </w:r>
            <w:r w:rsidR="00814B63">
              <w:rPr>
                <w:rFonts w:ascii="Verdana" w:hAnsi="Verdana" w:cs="Times New Roman"/>
                <w:color w:val="333333"/>
                <w:sz w:val="20"/>
                <w:szCs w:val="20"/>
              </w:rPr>
              <w:t>,</w:t>
            </w:r>
            <w:r w:rsidRPr="00AD40B7">
              <w:rPr>
                <w:rFonts w:ascii="Verdana" w:hAnsi="Verdana" w:cs="Times New Roman"/>
                <w:color w:val="333333"/>
                <w:sz w:val="20"/>
                <w:szCs w:val="20"/>
              </w:rPr>
              <w:t xml:space="preserve"> etc.)</w:t>
            </w:r>
          </w:p>
        </w:tc>
      </w:tr>
      <w:tr w:rsidR="00556769" w:rsidRPr="00AD40B7" w:rsidTr="00DA1F5B">
        <w:tc>
          <w:tcPr>
            <w:tcW w:w="3085" w:type="dxa"/>
            <w:shd w:val="clear" w:color="auto" w:fill="auto"/>
          </w:tcPr>
          <w:p w:rsidR="00556769" w:rsidRPr="00AD40B7" w:rsidRDefault="00556769" w:rsidP="00814B63">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the flat rate.</w:t>
            </w:r>
          </w:p>
        </w:tc>
        <w:tc>
          <w:tcPr>
            <w:tcW w:w="5918" w:type="dxa"/>
            <w:shd w:val="clear" w:color="auto" w:fill="auto"/>
          </w:tcPr>
          <w:p w:rsidR="00556769" w:rsidRPr="00AD40B7" w:rsidRDefault="00556769" w:rsidP="00DA1F5B">
            <w:pPr>
              <w:pStyle w:val="Default"/>
              <w:ind w:left="34"/>
              <w:rPr>
                <w:rFonts w:ascii="Verdana" w:hAnsi="Verdana" w:cs="Times New Roman"/>
                <w:color w:val="333333"/>
                <w:sz w:val="20"/>
                <w:szCs w:val="20"/>
              </w:rPr>
            </w:pPr>
            <w:r w:rsidRPr="00AD40B7">
              <w:rPr>
                <w:rFonts w:ascii="Verdana" w:hAnsi="Verdana" w:cs="Times New Roman"/>
                <w:color w:val="333333"/>
                <w:sz w:val="20"/>
                <w:szCs w:val="20"/>
              </w:rPr>
              <w:t>Reference to the method chosen for the flat rate, and:</w:t>
            </w:r>
          </w:p>
          <w:p w:rsidR="00556769" w:rsidRPr="00AD40B7" w:rsidRDefault="00556769" w:rsidP="00DA1F5B">
            <w:pPr>
              <w:pStyle w:val="Default"/>
              <w:numPr>
                <w:ilvl w:val="0"/>
                <w:numId w:val="25"/>
              </w:numPr>
              <w:rPr>
                <w:rFonts w:ascii="Verdana" w:hAnsi="Verdana" w:cs="Times New Roman"/>
                <w:color w:val="333333"/>
                <w:sz w:val="20"/>
                <w:szCs w:val="20"/>
              </w:rPr>
            </w:pPr>
            <w:r w:rsidRPr="00AD40B7">
              <w:rPr>
                <w:rFonts w:ascii="Verdana" w:hAnsi="Verdana" w:cs="Times New Roman"/>
                <w:color w:val="333333"/>
                <w:sz w:val="20"/>
                <w:szCs w:val="20"/>
              </w:rPr>
              <w:t xml:space="preserve">For a) at the level of the </w:t>
            </w:r>
            <w:r w:rsidR="008F3E81">
              <w:rPr>
                <w:rFonts w:ascii="Verdana" w:hAnsi="Verdana" w:cs="Times New Roman"/>
                <w:color w:val="333333"/>
                <w:sz w:val="20"/>
                <w:szCs w:val="20"/>
              </w:rPr>
              <w:t>managing authority,</w:t>
            </w:r>
            <w:r w:rsidR="008F3E81" w:rsidRPr="00AD40B7">
              <w:rPr>
                <w:rFonts w:ascii="Verdana" w:hAnsi="Verdana" w:cs="Times New Roman"/>
                <w:color w:val="333333"/>
                <w:sz w:val="20"/>
                <w:szCs w:val="20"/>
              </w:rPr>
              <w:t xml:space="preserve"> </w:t>
            </w:r>
            <w:r w:rsidRPr="00AD40B7">
              <w:rPr>
                <w:rFonts w:ascii="Verdana" w:hAnsi="Verdana" w:cs="Times New Roman"/>
                <w:color w:val="333333"/>
                <w:sz w:val="20"/>
                <w:szCs w:val="20"/>
              </w:rPr>
              <w:t xml:space="preserve">need to store the document </w:t>
            </w:r>
            <w:r w:rsidR="008F3E81">
              <w:rPr>
                <w:rFonts w:ascii="Verdana" w:hAnsi="Verdana" w:cs="Times New Roman"/>
                <w:color w:val="333333"/>
                <w:sz w:val="20"/>
                <w:szCs w:val="20"/>
              </w:rPr>
              <w:t>proving</w:t>
            </w:r>
            <w:r w:rsidR="008F3E81" w:rsidRPr="00AD40B7">
              <w:rPr>
                <w:rFonts w:ascii="Verdana" w:hAnsi="Verdana" w:cs="Times New Roman"/>
                <w:color w:val="333333"/>
                <w:sz w:val="20"/>
                <w:szCs w:val="20"/>
              </w:rPr>
              <w:t xml:space="preserve"> </w:t>
            </w:r>
            <w:r w:rsidRPr="00AD40B7">
              <w:rPr>
                <w:rFonts w:ascii="Verdana" w:hAnsi="Verdana" w:cs="Times New Roman"/>
                <w:color w:val="333333"/>
                <w:sz w:val="20"/>
                <w:szCs w:val="20"/>
              </w:rPr>
              <w:t>the calculation method;</w:t>
            </w:r>
          </w:p>
          <w:p w:rsidR="00556769" w:rsidRPr="00AD40B7" w:rsidRDefault="00556769" w:rsidP="00DA1F5B">
            <w:pPr>
              <w:pStyle w:val="Default"/>
              <w:numPr>
                <w:ilvl w:val="0"/>
                <w:numId w:val="25"/>
              </w:numPr>
              <w:rPr>
                <w:rFonts w:ascii="Verdana" w:hAnsi="Verdana" w:cs="Times New Roman"/>
                <w:color w:val="333333"/>
                <w:sz w:val="20"/>
                <w:szCs w:val="20"/>
              </w:rPr>
            </w:pPr>
            <w:r w:rsidRPr="00AD40B7">
              <w:rPr>
                <w:rFonts w:ascii="Verdana" w:hAnsi="Verdana" w:cs="Times New Roman"/>
                <w:color w:val="333333"/>
                <w:sz w:val="20"/>
                <w:szCs w:val="20"/>
              </w:rPr>
              <w:t>For b) correct application of the methodology (which is still in force</w:t>
            </w:r>
            <w:r w:rsidR="00946FBF" w:rsidRPr="00AD40B7">
              <w:rPr>
                <w:rFonts w:ascii="Verdana" w:hAnsi="Verdana" w:cs="Times New Roman"/>
                <w:color w:val="333333"/>
                <w:sz w:val="20"/>
                <w:szCs w:val="20"/>
              </w:rPr>
              <w:t xml:space="preserve"> when the operation is selected</w:t>
            </w:r>
            <w:r w:rsidRPr="00AD40B7">
              <w:rPr>
                <w:rFonts w:ascii="Verdana" w:hAnsi="Verdana" w:cs="Times New Roman"/>
                <w:color w:val="333333"/>
                <w:sz w:val="20"/>
                <w:szCs w:val="20"/>
              </w:rPr>
              <w:t>) and proof that the beneficiary and the type of operations are similar;</w:t>
            </w:r>
          </w:p>
          <w:p w:rsidR="00556769" w:rsidRPr="00AD40B7" w:rsidRDefault="00556769" w:rsidP="00814B63">
            <w:pPr>
              <w:pStyle w:val="Default"/>
              <w:numPr>
                <w:ilvl w:val="0"/>
                <w:numId w:val="25"/>
              </w:numPr>
              <w:rPr>
                <w:rFonts w:ascii="Verdana" w:hAnsi="Verdana" w:cs="Times New Roman"/>
                <w:color w:val="333333"/>
                <w:sz w:val="20"/>
                <w:szCs w:val="20"/>
              </w:rPr>
            </w:pPr>
            <w:r w:rsidRPr="00AD40B7">
              <w:rPr>
                <w:rFonts w:ascii="Verdana" w:hAnsi="Verdana" w:cs="Times New Roman"/>
                <w:color w:val="333333"/>
                <w:sz w:val="20"/>
                <w:szCs w:val="20"/>
              </w:rPr>
              <w:t>For c) proof that the methodology is nationally funded and still in force</w:t>
            </w:r>
            <w:r w:rsidR="00946FBF" w:rsidRPr="00AD40B7">
              <w:rPr>
                <w:rFonts w:ascii="Verdana" w:hAnsi="Verdana" w:cs="Times New Roman"/>
                <w:color w:val="333333"/>
                <w:sz w:val="20"/>
                <w:szCs w:val="20"/>
              </w:rPr>
              <w:t xml:space="preserve"> when the operation is selected</w:t>
            </w:r>
            <w:r w:rsidRPr="00AD40B7">
              <w:rPr>
                <w:rFonts w:ascii="Verdana" w:hAnsi="Verdana" w:cs="Times New Roman"/>
                <w:color w:val="333333"/>
                <w:sz w:val="20"/>
                <w:szCs w:val="20"/>
              </w:rPr>
              <w:t xml:space="preserve">, and proof that the beneficiary and the type of operations are similar. </w:t>
            </w:r>
          </w:p>
        </w:tc>
      </w:tr>
      <w:tr w:rsidR="00556769" w:rsidRPr="00AD40B7" w:rsidTr="00DA1F5B">
        <w:tc>
          <w:tcPr>
            <w:tcW w:w="3085" w:type="dxa"/>
            <w:shd w:val="clear" w:color="auto" w:fill="auto"/>
          </w:tcPr>
          <w:p w:rsidR="00556769" w:rsidRPr="00AD40B7" w:rsidRDefault="00556769" w:rsidP="00DA1F5B">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that will be </w:t>
            </w:r>
            <w:r w:rsidRPr="00AD40B7">
              <w:rPr>
                <w:rFonts w:ascii="Verdana" w:hAnsi="Verdana" w:cs="Times New Roman"/>
                <w:b/>
                <w:i/>
                <w:color w:val="333333"/>
                <w:sz w:val="20"/>
                <w:szCs w:val="20"/>
              </w:rPr>
              <w:t>calculated</w:t>
            </w:r>
            <w:r w:rsidRPr="00AD40B7">
              <w:rPr>
                <w:rFonts w:ascii="Verdana" w:hAnsi="Verdana" w:cs="Times New Roman"/>
                <w:i/>
                <w:color w:val="333333"/>
                <w:sz w:val="20"/>
                <w:szCs w:val="20"/>
              </w:rPr>
              <w:t xml:space="preserve"> with the flat rate</w:t>
            </w:r>
          </w:p>
        </w:tc>
        <w:tc>
          <w:tcPr>
            <w:tcW w:w="5918" w:type="dxa"/>
            <w:shd w:val="clear" w:color="auto" w:fill="auto"/>
          </w:tcPr>
          <w:p w:rsidR="00556769" w:rsidRPr="00AD40B7" w:rsidRDefault="00556769" w:rsidP="00DA1F5B">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 xml:space="preserve">No justification needed. </w:t>
            </w:r>
          </w:p>
        </w:tc>
      </w:tr>
    </w:tbl>
    <w:p w:rsidR="00D760D5" w:rsidRPr="00AD40B7" w:rsidRDefault="009873B1" w:rsidP="009873B1">
      <w:pPr>
        <w:rPr>
          <w:b/>
          <w:szCs w:val="20"/>
        </w:rPr>
      </w:pPr>
      <w:r w:rsidRPr="00AD40B7">
        <w:rPr>
          <w:szCs w:val="20"/>
        </w:rPr>
        <w:br w:type="page"/>
      </w:r>
      <w:r w:rsidR="00D760D5" w:rsidRPr="00AD40B7">
        <w:rPr>
          <w:b/>
          <w:szCs w:val="20"/>
        </w:rPr>
        <w:t xml:space="preserve">Option 3: </w:t>
      </w:r>
      <w:r w:rsidR="00A504CD">
        <w:rPr>
          <w:b/>
          <w:szCs w:val="20"/>
        </w:rPr>
        <w:t>flat rate</w:t>
      </w:r>
      <w:r w:rsidR="00D760D5" w:rsidRPr="00AD40B7">
        <w:rPr>
          <w:b/>
          <w:szCs w:val="20"/>
        </w:rPr>
        <w:t xml:space="preserve"> financing for indirect costs Art</w:t>
      </w:r>
      <w:r w:rsidR="001B51B9">
        <w:rPr>
          <w:b/>
          <w:szCs w:val="20"/>
        </w:rPr>
        <w:t>.</w:t>
      </w:r>
      <w:r w:rsidR="00D760D5" w:rsidRPr="00AD40B7">
        <w:rPr>
          <w:b/>
          <w:szCs w:val="20"/>
        </w:rPr>
        <w:t xml:space="preserve"> </w:t>
      </w:r>
      <w:r w:rsidR="009C5530" w:rsidRPr="00AD40B7">
        <w:rPr>
          <w:b/>
          <w:szCs w:val="20"/>
        </w:rPr>
        <w:t>6</w:t>
      </w:r>
      <w:r w:rsidR="00D760D5" w:rsidRPr="00AD40B7">
        <w:rPr>
          <w:b/>
          <w:szCs w:val="20"/>
        </w:rPr>
        <w:t>8</w:t>
      </w:r>
      <w:r w:rsidR="009F7AB5" w:rsidRPr="00AD40B7">
        <w:rPr>
          <w:b/>
          <w:szCs w:val="20"/>
        </w:rPr>
        <w:t xml:space="preserve">(1) </w:t>
      </w:r>
      <w:r w:rsidR="00D760D5" w:rsidRPr="00AD40B7">
        <w:rPr>
          <w:b/>
          <w:szCs w:val="20"/>
        </w:rPr>
        <w:t>(b)</w:t>
      </w:r>
      <w:r w:rsidR="003E21C3">
        <w:rPr>
          <w:b/>
          <w:szCs w:val="20"/>
        </w:rPr>
        <w:t xml:space="preserve"> CPR</w:t>
      </w:r>
    </w:p>
    <w:p w:rsidR="00D760D5" w:rsidRPr="00AD40B7" w:rsidRDefault="00D760D5" w:rsidP="00D760D5">
      <w:pPr>
        <w:pStyle w:val="Default"/>
        <w:rPr>
          <w:rFonts w:ascii="Verdana" w:hAnsi="Verdana" w:cs="Times New Roman"/>
          <w:color w:val="333333"/>
          <w:sz w:val="20"/>
          <w:szCs w:val="20"/>
        </w:rPr>
      </w:pPr>
    </w:p>
    <w:p w:rsidR="00D760D5" w:rsidRPr="00AD40B7" w:rsidRDefault="00D760D5" w:rsidP="00090C72">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 xml:space="preserve">The Member State may decide to opt for the </w:t>
      </w:r>
      <w:r w:rsidR="00A504CD">
        <w:rPr>
          <w:rFonts w:ascii="Verdana" w:hAnsi="Verdana" w:cs="Times New Roman"/>
          <w:color w:val="333333"/>
          <w:sz w:val="20"/>
          <w:szCs w:val="20"/>
        </w:rPr>
        <w:t>flat rate</w:t>
      </w:r>
      <w:r w:rsidRPr="00AD40B7">
        <w:rPr>
          <w:rFonts w:ascii="Verdana" w:hAnsi="Verdana" w:cs="Times New Roman"/>
          <w:color w:val="333333"/>
          <w:sz w:val="20"/>
          <w:szCs w:val="20"/>
        </w:rPr>
        <w:t xml:space="preserve"> system of Article </w:t>
      </w:r>
      <w:r w:rsidR="009C5530" w:rsidRPr="00AD40B7">
        <w:rPr>
          <w:rFonts w:ascii="Verdana" w:hAnsi="Verdana" w:cs="Times New Roman"/>
          <w:color w:val="333333"/>
          <w:sz w:val="20"/>
          <w:szCs w:val="20"/>
        </w:rPr>
        <w:t>6</w:t>
      </w:r>
      <w:r w:rsidRPr="00AD40B7">
        <w:rPr>
          <w:rFonts w:ascii="Verdana" w:hAnsi="Verdana" w:cs="Times New Roman"/>
          <w:color w:val="333333"/>
          <w:sz w:val="20"/>
          <w:szCs w:val="20"/>
        </w:rPr>
        <w:t>8</w:t>
      </w:r>
      <w:del w:id="1418" w:author="Autor">
        <w:r w:rsidRPr="007120D0">
          <w:rPr>
            <w:rFonts w:ascii="Verdana" w:hAnsi="Verdana" w:cs="Times New Roman"/>
            <w:color w:val="333333"/>
            <w:sz w:val="20"/>
            <w:szCs w:val="20"/>
          </w:rPr>
          <w:delText xml:space="preserve"> </w:delText>
        </w:r>
      </w:del>
      <w:r w:rsidR="009F7AB5" w:rsidRPr="00AD40B7">
        <w:rPr>
          <w:rFonts w:ascii="Verdana" w:hAnsi="Verdana" w:cs="Times New Roman"/>
          <w:color w:val="333333"/>
          <w:sz w:val="20"/>
          <w:szCs w:val="20"/>
        </w:rPr>
        <w:t xml:space="preserve">(1) </w:t>
      </w:r>
      <w:r w:rsidRPr="00AD40B7">
        <w:rPr>
          <w:rFonts w:ascii="Verdana" w:hAnsi="Verdana" w:cs="Times New Roman"/>
          <w:color w:val="333333"/>
          <w:sz w:val="20"/>
          <w:szCs w:val="20"/>
        </w:rPr>
        <w:t xml:space="preserve">(b): the flat rate of </w:t>
      </w:r>
      <w:r w:rsidRPr="00AD40B7">
        <w:rPr>
          <w:rFonts w:ascii="Verdana" w:hAnsi="Verdana" w:cs="Times New Roman"/>
          <w:color w:val="333333"/>
          <w:sz w:val="20"/>
          <w:szCs w:val="20"/>
          <w:u w:val="single"/>
        </w:rPr>
        <w:t>15</w:t>
      </w:r>
      <w:ins w:id="1419" w:author="Autor">
        <w:r w:rsidR="00AD40B7" w:rsidRPr="00AD40B7">
          <w:rPr>
            <w:rFonts w:ascii="Arial" w:hAnsi="Arial" w:cs="Arial"/>
            <w:color w:val="333333"/>
            <w:w w:val="50"/>
            <w:sz w:val="20"/>
            <w:szCs w:val="20"/>
            <w:u w:val="single"/>
          </w:rPr>
          <w:t> </w:t>
        </w:r>
      </w:ins>
      <w:r w:rsidRPr="00AD40B7">
        <w:rPr>
          <w:rFonts w:ascii="Verdana" w:hAnsi="Verdana" w:cs="Times New Roman"/>
          <w:color w:val="333333"/>
          <w:sz w:val="20"/>
          <w:szCs w:val="20"/>
          <w:u w:val="single"/>
        </w:rPr>
        <w:t>%</w:t>
      </w:r>
      <w:r w:rsidRPr="00AD40B7">
        <w:rPr>
          <w:rFonts w:ascii="Verdana" w:hAnsi="Verdana" w:cs="Times New Roman"/>
          <w:color w:val="333333"/>
          <w:sz w:val="20"/>
          <w:szCs w:val="20"/>
        </w:rPr>
        <w:t xml:space="preserve"> </w:t>
      </w:r>
      <w:r w:rsidRPr="00AD40B7">
        <w:rPr>
          <w:rFonts w:ascii="Verdana" w:hAnsi="Verdana" w:cs="Times New Roman"/>
          <w:color w:val="333333"/>
          <w:sz w:val="20"/>
          <w:szCs w:val="20"/>
          <w:u w:val="single"/>
        </w:rPr>
        <w:t>to calculate the indirect cost</w:t>
      </w:r>
      <w:r w:rsidRPr="00AD40B7">
        <w:rPr>
          <w:rFonts w:ascii="Verdana" w:hAnsi="Verdana" w:cs="Times New Roman"/>
          <w:color w:val="333333"/>
          <w:sz w:val="20"/>
          <w:szCs w:val="20"/>
        </w:rPr>
        <w:t xml:space="preserve"> is applicable </w:t>
      </w:r>
      <w:r w:rsidRPr="00AD40B7">
        <w:rPr>
          <w:rFonts w:ascii="Verdana" w:hAnsi="Verdana" w:cs="Times New Roman"/>
          <w:color w:val="333333"/>
          <w:sz w:val="20"/>
          <w:szCs w:val="20"/>
          <w:u w:val="single"/>
        </w:rPr>
        <w:t>only to the direct staff costs</w:t>
      </w:r>
      <w:r w:rsidRPr="00AD40B7">
        <w:rPr>
          <w:rFonts w:ascii="Verdana" w:hAnsi="Verdana" w:cs="Times New Roman"/>
          <w:color w:val="333333"/>
          <w:sz w:val="20"/>
          <w:szCs w:val="20"/>
        </w:rPr>
        <w:t xml:space="preserve">. There is </w:t>
      </w:r>
      <w:r w:rsidRPr="00AD40B7">
        <w:rPr>
          <w:rFonts w:ascii="Verdana" w:hAnsi="Verdana" w:cs="Times New Roman"/>
          <w:color w:val="333333"/>
          <w:sz w:val="20"/>
          <w:szCs w:val="20"/>
          <w:u w:val="single"/>
        </w:rPr>
        <w:t>no need to justify the 15</w:t>
      </w:r>
      <w:ins w:id="1420" w:author="Autor">
        <w:r w:rsidR="00AD40B7" w:rsidRPr="00AD40B7">
          <w:rPr>
            <w:rFonts w:ascii="Arial" w:hAnsi="Arial" w:cs="Arial"/>
            <w:color w:val="333333"/>
            <w:w w:val="50"/>
            <w:sz w:val="20"/>
            <w:szCs w:val="20"/>
            <w:u w:val="single"/>
          </w:rPr>
          <w:t> </w:t>
        </w:r>
      </w:ins>
      <w:r w:rsidRPr="00AD40B7">
        <w:rPr>
          <w:rFonts w:ascii="Verdana" w:hAnsi="Verdana" w:cs="Times New Roman"/>
          <w:color w:val="333333"/>
          <w:sz w:val="20"/>
          <w:szCs w:val="20"/>
          <w:u w:val="single"/>
        </w:rPr>
        <w:t>%</w:t>
      </w:r>
      <w:r w:rsidRPr="00AD40B7">
        <w:rPr>
          <w:rFonts w:ascii="Verdana" w:hAnsi="Verdana" w:cs="Times New Roman"/>
          <w:color w:val="333333"/>
          <w:sz w:val="20"/>
          <w:szCs w:val="20"/>
        </w:rPr>
        <w:t xml:space="preserve"> rate itself given that it is specified by the Regulation.</w:t>
      </w:r>
    </w:p>
    <w:p w:rsidR="00D760D5" w:rsidRPr="00AD40B7" w:rsidRDefault="00D760D5" w:rsidP="00D760D5">
      <w:pPr>
        <w:pStyle w:val="Default"/>
        <w:rPr>
          <w:rFonts w:ascii="Verdana" w:hAnsi="Verdana" w:cs="Times New Roman"/>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47"/>
      </w:tblGrid>
      <w:tr w:rsidR="007120D0" w:rsidRPr="00AD40B7" w:rsidTr="00E23ED7">
        <w:tc>
          <w:tcPr>
            <w:tcW w:w="5528" w:type="dxa"/>
            <w:shd w:val="clear" w:color="auto" w:fill="auto"/>
          </w:tcPr>
          <w:p w:rsidR="00D760D5" w:rsidRPr="00AD40B7" w:rsidRDefault="00D760D5" w:rsidP="00E82FF7">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w:t>
            </w:r>
            <w:ins w:id="1421" w:author="Autor">
              <w:r w:rsidR="007F4814">
                <w:rPr>
                  <w:color w:val="FFFFFF"/>
                </w:rPr>
                <w:t>on whose basis the rate is to be applied to calculate the eligible amounts</w:t>
              </w:r>
            </w:ins>
            <w:del w:id="1422" w:author="Autor">
              <w:r w:rsidRPr="00AD40B7" w:rsidDel="007F4814">
                <w:rPr>
                  <w:rFonts w:ascii="Verdana" w:hAnsi="Verdana" w:cs="Times New Roman"/>
                  <w:i/>
                  <w:color w:val="333333"/>
                  <w:sz w:val="20"/>
                  <w:szCs w:val="20"/>
                </w:rPr>
                <w:delText>to which the flat rate is applied</w:delText>
              </w:r>
            </w:del>
            <w:ins w:id="1423" w:author="Autor">
              <w:r w:rsidR="00C508AC">
                <w:rPr>
                  <w:rFonts w:ascii="Verdana" w:hAnsi="Verdana" w:cs="Times New Roman"/>
                  <w:i/>
                  <w:color w:val="333333"/>
                  <w:sz w:val="20"/>
                  <w:szCs w:val="20"/>
                </w:rPr>
                <w:t xml:space="preserve"> (type 1)</w:t>
              </w:r>
            </w:ins>
          </w:p>
        </w:tc>
        <w:tc>
          <w:tcPr>
            <w:tcW w:w="3763" w:type="dxa"/>
            <w:shd w:val="clear" w:color="auto" w:fill="auto"/>
          </w:tcPr>
          <w:p w:rsidR="00D760D5" w:rsidRPr="00AD40B7" w:rsidRDefault="00D760D5" w:rsidP="001B51B9">
            <w:pPr>
              <w:pStyle w:val="Default"/>
              <w:ind w:left="360"/>
              <w:rPr>
                <w:rFonts w:ascii="Verdana" w:hAnsi="Verdana" w:cs="Times New Roman"/>
                <w:color w:val="333333"/>
                <w:sz w:val="20"/>
                <w:szCs w:val="20"/>
              </w:rPr>
            </w:pPr>
            <w:r w:rsidRPr="00AD40B7">
              <w:rPr>
                <w:rFonts w:ascii="Verdana" w:hAnsi="Verdana" w:cs="Times New Roman"/>
                <w:color w:val="333333"/>
                <w:sz w:val="20"/>
                <w:szCs w:val="20"/>
              </w:rPr>
              <w:t>Direct staff costs = 30</w:t>
            </w:r>
            <w:del w:id="1424" w:author="Autor">
              <w:r w:rsidRPr="007120D0">
                <w:rPr>
                  <w:rFonts w:ascii="Verdana" w:hAnsi="Verdana" w:cs="Times New Roman"/>
                  <w:color w:val="333333"/>
                  <w:sz w:val="20"/>
                  <w:szCs w:val="20"/>
                </w:rPr>
                <w:delText>.</w:delText>
              </w:r>
            </w:del>
            <w:ins w:id="1425" w:author="Autor">
              <w:r w:rsidR="001B51B9">
                <w:rPr>
                  <w:rFonts w:ascii="Verdana" w:hAnsi="Verdana" w:cs="Times New Roman"/>
                  <w:color w:val="333333"/>
                  <w:sz w:val="20"/>
                  <w:szCs w:val="20"/>
                </w:rPr>
                <w:t> </w:t>
              </w:r>
            </w:ins>
            <w:r w:rsidRPr="00AD40B7">
              <w:rPr>
                <w:rFonts w:ascii="Verdana" w:hAnsi="Verdana" w:cs="Times New Roman"/>
                <w:color w:val="333333"/>
                <w:sz w:val="20"/>
                <w:szCs w:val="20"/>
              </w:rPr>
              <w:t>000</w:t>
            </w:r>
          </w:p>
        </w:tc>
      </w:tr>
      <w:tr w:rsidR="007120D0" w:rsidRPr="00AD40B7" w:rsidTr="00E23ED7">
        <w:tc>
          <w:tcPr>
            <w:tcW w:w="5528" w:type="dxa"/>
            <w:shd w:val="clear" w:color="auto" w:fill="auto"/>
          </w:tcPr>
          <w:p w:rsidR="00D760D5" w:rsidRPr="00AD40B7" w:rsidRDefault="00D760D5" w:rsidP="001B51B9">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the flat rate</w:t>
            </w:r>
            <w:del w:id="1426" w:author="Autor">
              <w:r w:rsidRPr="00E82FF7">
                <w:rPr>
                  <w:rFonts w:ascii="Verdana" w:hAnsi="Verdana" w:cs="Times New Roman"/>
                  <w:i/>
                  <w:color w:val="333333"/>
                  <w:sz w:val="20"/>
                  <w:szCs w:val="20"/>
                </w:rPr>
                <w:delText>.</w:delText>
              </w:r>
            </w:del>
          </w:p>
        </w:tc>
        <w:tc>
          <w:tcPr>
            <w:tcW w:w="3763" w:type="dxa"/>
            <w:shd w:val="clear" w:color="auto" w:fill="auto"/>
          </w:tcPr>
          <w:p w:rsidR="00D760D5" w:rsidRPr="00AD40B7" w:rsidRDefault="00D760D5" w:rsidP="00E82FF7">
            <w:pPr>
              <w:pStyle w:val="Default"/>
              <w:ind w:left="360"/>
              <w:rPr>
                <w:rFonts w:ascii="Verdana" w:hAnsi="Verdana" w:cs="Times New Roman"/>
                <w:color w:val="333333"/>
                <w:sz w:val="20"/>
                <w:szCs w:val="20"/>
              </w:rPr>
            </w:pPr>
            <w:r w:rsidRPr="00AD40B7">
              <w:rPr>
                <w:rFonts w:ascii="Verdana" w:hAnsi="Verdana" w:cs="Times New Roman"/>
                <w:color w:val="333333"/>
                <w:sz w:val="20"/>
                <w:szCs w:val="20"/>
              </w:rPr>
              <w:t>15</w:t>
            </w:r>
            <w:ins w:id="1427" w:author="Autor">
              <w:r w:rsidR="00AD40B7" w:rsidRPr="00AD40B7">
                <w:rPr>
                  <w:rFonts w:ascii="Arial" w:hAnsi="Arial" w:cs="Arial"/>
                  <w:color w:val="333333"/>
                  <w:w w:val="50"/>
                  <w:sz w:val="20"/>
                  <w:szCs w:val="20"/>
                </w:rPr>
                <w:t> </w:t>
              </w:r>
            </w:ins>
            <w:r w:rsidRPr="00AD40B7">
              <w:rPr>
                <w:rFonts w:ascii="Verdana" w:hAnsi="Verdana" w:cs="Times New Roman"/>
                <w:color w:val="333333"/>
                <w:sz w:val="20"/>
                <w:szCs w:val="20"/>
              </w:rPr>
              <w:t>% (no justification needed)</w:t>
            </w:r>
          </w:p>
        </w:tc>
      </w:tr>
      <w:tr w:rsidR="007120D0" w:rsidRPr="00AD40B7" w:rsidTr="00E23ED7">
        <w:tc>
          <w:tcPr>
            <w:tcW w:w="5528" w:type="dxa"/>
            <w:shd w:val="clear" w:color="auto" w:fill="auto"/>
          </w:tcPr>
          <w:p w:rsidR="00D760D5" w:rsidRPr="00AD40B7" w:rsidRDefault="00D760D5" w:rsidP="00E82FF7">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that will be </w:t>
            </w:r>
            <w:r w:rsidRPr="00AD40B7">
              <w:rPr>
                <w:rFonts w:ascii="Verdana" w:hAnsi="Verdana" w:cs="Times New Roman"/>
                <w:b/>
                <w:i/>
                <w:color w:val="333333"/>
                <w:sz w:val="20"/>
                <w:szCs w:val="20"/>
              </w:rPr>
              <w:t>calculated</w:t>
            </w:r>
            <w:r w:rsidRPr="00AD40B7">
              <w:rPr>
                <w:rFonts w:ascii="Verdana" w:hAnsi="Verdana" w:cs="Times New Roman"/>
                <w:i/>
                <w:color w:val="333333"/>
                <w:sz w:val="20"/>
                <w:szCs w:val="20"/>
              </w:rPr>
              <w:t xml:space="preserve"> with the flat rate</w:t>
            </w:r>
            <w:ins w:id="1428" w:author="Autor">
              <w:r w:rsidR="00C508AC">
                <w:rPr>
                  <w:rFonts w:ascii="Verdana" w:hAnsi="Verdana" w:cs="Times New Roman"/>
                  <w:i/>
                  <w:color w:val="333333"/>
                  <w:sz w:val="20"/>
                  <w:szCs w:val="20"/>
                </w:rPr>
                <w:t xml:space="preserve"> (type 2)</w:t>
              </w:r>
            </w:ins>
          </w:p>
        </w:tc>
        <w:tc>
          <w:tcPr>
            <w:tcW w:w="3763" w:type="dxa"/>
            <w:shd w:val="clear" w:color="auto" w:fill="auto"/>
          </w:tcPr>
          <w:p w:rsidR="00D760D5" w:rsidRPr="00AD40B7" w:rsidRDefault="00D760D5" w:rsidP="001B51B9">
            <w:pPr>
              <w:pStyle w:val="Default"/>
              <w:ind w:left="360"/>
              <w:jc w:val="both"/>
              <w:rPr>
                <w:rFonts w:ascii="Verdana" w:hAnsi="Verdana" w:cs="Times New Roman"/>
                <w:color w:val="333333"/>
                <w:sz w:val="20"/>
                <w:szCs w:val="20"/>
              </w:rPr>
            </w:pPr>
            <w:r w:rsidRPr="00AD40B7">
              <w:rPr>
                <w:rFonts w:ascii="Verdana" w:hAnsi="Verdana" w:cs="Times New Roman"/>
                <w:color w:val="333333"/>
                <w:sz w:val="20"/>
                <w:szCs w:val="20"/>
              </w:rPr>
              <w:t>Indirect costs (calculated) = 15</w:t>
            </w:r>
            <w:ins w:id="1429" w:author="Autor">
              <w:r w:rsidR="00AD40B7" w:rsidRPr="00AD40B7">
                <w:rPr>
                  <w:rFonts w:ascii="Arial" w:hAnsi="Arial" w:cs="Arial"/>
                  <w:color w:val="333333"/>
                  <w:w w:val="50"/>
                  <w:sz w:val="20"/>
                  <w:szCs w:val="20"/>
                </w:rPr>
                <w:t> </w:t>
              </w:r>
            </w:ins>
            <w:r w:rsidRPr="00AD40B7">
              <w:rPr>
                <w:rFonts w:ascii="Verdana" w:hAnsi="Verdana" w:cs="Times New Roman"/>
                <w:color w:val="333333"/>
                <w:sz w:val="20"/>
                <w:szCs w:val="20"/>
              </w:rPr>
              <w:t>% of Direct costs = 15</w:t>
            </w:r>
            <w:r w:rsidR="00AD40B7" w:rsidRPr="00AD40B7">
              <w:rPr>
                <w:rFonts w:ascii="Arial" w:hAnsi="Arial" w:cs="Arial"/>
                <w:color w:val="333333"/>
                <w:w w:val="50"/>
                <w:sz w:val="20"/>
                <w:szCs w:val="20"/>
              </w:rPr>
              <w:t> </w:t>
            </w:r>
            <w:r w:rsidRPr="00AD40B7">
              <w:rPr>
                <w:rFonts w:ascii="Verdana" w:hAnsi="Verdana" w:cs="Times New Roman"/>
                <w:color w:val="333333"/>
                <w:sz w:val="20"/>
                <w:szCs w:val="20"/>
              </w:rPr>
              <w:t>% x 30</w:t>
            </w:r>
            <w:r w:rsidR="001B51B9">
              <w:rPr>
                <w:rFonts w:ascii="Verdana" w:hAnsi="Verdana" w:cs="Times New Roman"/>
                <w:color w:val="333333"/>
                <w:sz w:val="20"/>
                <w:szCs w:val="20"/>
              </w:rPr>
              <w:t> </w:t>
            </w:r>
            <w:r w:rsidRPr="00AD40B7">
              <w:rPr>
                <w:rFonts w:ascii="Verdana" w:hAnsi="Verdana" w:cs="Times New Roman"/>
                <w:color w:val="333333"/>
                <w:sz w:val="20"/>
                <w:szCs w:val="20"/>
              </w:rPr>
              <w:t>000 = 4</w:t>
            </w:r>
            <w:r w:rsidR="001B51B9">
              <w:rPr>
                <w:rFonts w:ascii="Verdana" w:hAnsi="Verdana" w:cs="Times New Roman"/>
                <w:color w:val="333333"/>
                <w:sz w:val="20"/>
                <w:szCs w:val="20"/>
              </w:rPr>
              <w:t> </w:t>
            </w:r>
            <w:r w:rsidRPr="00AD40B7">
              <w:rPr>
                <w:rFonts w:ascii="Verdana" w:hAnsi="Verdana" w:cs="Times New Roman"/>
                <w:color w:val="333333"/>
                <w:sz w:val="20"/>
                <w:szCs w:val="20"/>
              </w:rPr>
              <w:t>500</w:t>
            </w:r>
          </w:p>
        </w:tc>
      </w:tr>
      <w:tr w:rsidR="007120D0" w:rsidRPr="00AD40B7" w:rsidTr="00E23ED7">
        <w:tc>
          <w:tcPr>
            <w:tcW w:w="5528" w:type="dxa"/>
            <w:shd w:val="clear" w:color="auto" w:fill="auto"/>
          </w:tcPr>
          <w:p w:rsidR="00D760D5" w:rsidRPr="00AD40B7" w:rsidRDefault="00D760D5" w:rsidP="00E82FF7">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categories of eligible costs to which the rate is not applied and that are not calculated with the flat rate</w:t>
            </w:r>
            <w:ins w:id="1430" w:author="Autor">
              <w:r w:rsidR="00C508AC">
                <w:rPr>
                  <w:rFonts w:ascii="Verdana" w:hAnsi="Verdana" w:cs="Times New Roman"/>
                  <w:i/>
                  <w:color w:val="333333"/>
                  <w:sz w:val="20"/>
                  <w:szCs w:val="20"/>
                </w:rPr>
                <w:t xml:space="preserve"> (type 3)</w:t>
              </w:r>
            </w:ins>
          </w:p>
        </w:tc>
        <w:tc>
          <w:tcPr>
            <w:tcW w:w="3763" w:type="dxa"/>
            <w:shd w:val="clear" w:color="auto" w:fill="auto"/>
          </w:tcPr>
          <w:p w:rsidR="00D760D5" w:rsidRPr="00AD40B7" w:rsidRDefault="00D760D5" w:rsidP="001B51B9">
            <w:pPr>
              <w:pStyle w:val="Default"/>
              <w:ind w:left="360"/>
              <w:jc w:val="both"/>
              <w:rPr>
                <w:rFonts w:ascii="Verdana" w:hAnsi="Verdana" w:cs="Times New Roman"/>
                <w:color w:val="333333"/>
                <w:sz w:val="20"/>
                <w:szCs w:val="20"/>
              </w:rPr>
            </w:pPr>
            <w:r w:rsidRPr="00AD40B7">
              <w:rPr>
                <w:rFonts w:ascii="Verdana" w:hAnsi="Verdana" w:cs="Times New Roman"/>
                <w:color w:val="333333"/>
                <w:sz w:val="20"/>
                <w:szCs w:val="20"/>
              </w:rPr>
              <w:t>Other direct costs (Room costs, travel costs, meals, info</w:t>
            </w:r>
            <w:r w:rsidR="001B51B9">
              <w:rPr>
                <w:rFonts w:ascii="Verdana" w:hAnsi="Verdana" w:cs="Times New Roman"/>
                <w:color w:val="333333"/>
                <w:sz w:val="20"/>
                <w:szCs w:val="20"/>
              </w:rPr>
              <w:t>,</w:t>
            </w:r>
            <w:r w:rsidRPr="00AD40B7">
              <w:rPr>
                <w:rFonts w:ascii="Verdana" w:hAnsi="Verdana" w:cs="Times New Roman"/>
                <w:color w:val="333333"/>
                <w:sz w:val="20"/>
                <w:szCs w:val="20"/>
              </w:rPr>
              <w:t xml:space="preserve"> pub</w:t>
            </w:r>
            <w:r w:rsidR="001B51B9">
              <w:rPr>
                <w:rFonts w:ascii="Verdana" w:hAnsi="Verdana" w:cs="Times New Roman"/>
                <w:color w:val="333333"/>
                <w:sz w:val="20"/>
                <w:szCs w:val="20"/>
              </w:rPr>
              <w:t>.</w:t>
            </w:r>
            <w:r w:rsidRPr="00AD40B7">
              <w:rPr>
                <w:rFonts w:ascii="Verdana" w:hAnsi="Verdana" w:cs="Times New Roman"/>
                <w:color w:val="333333"/>
                <w:sz w:val="20"/>
                <w:szCs w:val="20"/>
              </w:rPr>
              <w:t>) = 15</w:t>
            </w:r>
            <w:r w:rsidR="001B51B9">
              <w:rPr>
                <w:rFonts w:ascii="Verdana" w:hAnsi="Verdana" w:cs="Times New Roman"/>
                <w:color w:val="333333"/>
                <w:sz w:val="20"/>
                <w:szCs w:val="20"/>
              </w:rPr>
              <w:t> </w:t>
            </w:r>
            <w:r w:rsidRPr="00AD40B7">
              <w:rPr>
                <w:rFonts w:ascii="Verdana" w:hAnsi="Verdana" w:cs="Times New Roman"/>
                <w:color w:val="333333"/>
                <w:sz w:val="20"/>
                <w:szCs w:val="20"/>
              </w:rPr>
              <w:t>000</w:t>
            </w:r>
          </w:p>
        </w:tc>
      </w:tr>
    </w:tbl>
    <w:p w:rsidR="00D760D5" w:rsidRPr="00AD40B7" w:rsidRDefault="00D760D5" w:rsidP="00D760D5">
      <w:pPr>
        <w:pStyle w:val="Default"/>
        <w:rPr>
          <w:rFonts w:ascii="Verdana" w:hAnsi="Verdana" w:cs="Times New Roman"/>
          <w:color w:val="333333"/>
          <w:sz w:val="20"/>
          <w:szCs w:val="20"/>
        </w:rPr>
      </w:pPr>
    </w:p>
    <w:p w:rsidR="00D760D5" w:rsidRPr="00AD40B7" w:rsidRDefault="00D760D5" w:rsidP="00090C72">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Total eligible costs = Direct staff costs + calculated Indirect costs + Other direct costs = 30</w:t>
      </w:r>
      <w:r w:rsidR="001B51B9">
        <w:rPr>
          <w:rFonts w:ascii="Verdana" w:hAnsi="Verdana" w:cs="Times New Roman"/>
          <w:color w:val="333333"/>
          <w:sz w:val="20"/>
          <w:szCs w:val="20"/>
        </w:rPr>
        <w:t> </w:t>
      </w:r>
      <w:r w:rsidRPr="00AD40B7">
        <w:rPr>
          <w:rFonts w:ascii="Verdana" w:hAnsi="Verdana" w:cs="Times New Roman"/>
          <w:color w:val="333333"/>
          <w:sz w:val="20"/>
          <w:szCs w:val="20"/>
        </w:rPr>
        <w:t>000 + 4</w:t>
      </w:r>
      <w:r w:rsidR="001B51B9">
        <w:rPr>
          <w:rFonts w:ascii="Verdana" w:hAnsi="Verdana" w:cs="Times New Roman"/>
          <w:color w:val="333333"/>
          <w:sz w:val="20"/>
          <w:szCs w:val="20"/>
        </w:rPr>
        <w:t> </w:t>
      </w:r>
      <w:r w:rsidRPr="00AD40B7">
        <w:rPr>
          <w:rFonts w:ascii="Verdana" w:hAnsi="Verdana" w:cs="Times New Roman"/>
          <w:color w:val="333333"/>
          <w:sz w:val="20"/>
          <w:szCs w:val="20"/>
        </w:rPr>
        <w:t>500 + 15</w:t>
      </w:r>
      <w:r w:rsidR="001B51B9">
        <w:rPr>
          <w:rFonts w:ascii="Verdana" w:hAnsi="Verdana" w:cs="Times New Roman"/>
          <w:color w:val="333333"/>
          <w:sz w:val="20"/>
          <w:szCs w:val="20"/>
        </w:rPr>
        <w:t> </w:t>
      </w:r>
      <w:r w:rsidRPr="00AD40B7">
        <w:rPr>
          <w:rFonts w:ascii="Verdana" w:hAnsi="Verdana" w:cs="Times New Roman"/>
          <w:color w:val="333333"/>
          <w:sz w:val="20"/>
          <w:szCs w:val="20"/>
        </w:rPr>
        <w:t>000 = 49</w:t>
      </w:r>
      <w:r w:rsidR="001B51B9">
        <w:rPr>
          <w:rFonts w:ascii="Verdana" w:hAnsi="Verdana" w:cs="Times New Roman"/>
          <w:color w:val="333333"/>
          <w:sz w:val="20"/>
          <w:szCs w:val="20"/>
        </w:rPr>
        <w:t> </w:t>
      </w:r>
      <w:r w:rsidRPr="00AD40B7">
        <w:rPr>
          <w:rFonts w:ascii="Verdana" w:hAnsi="Verdana" w:cs="Times New Roman"/>
          <w:color w:val="333333"/>
          <w:sz w:val="20"/>
          <w:szCs w:val="20"/>
        </w:rPr>
        <w:t>500</w:t>
      </w:r>
    </w:p>
    <w:p w:rsidR="00D760D5" w:rsidRPr="00AD40B7" w:rsidRDefault="00D760D5" w:rsidP="00D760D5">
      <w:pPr>
        <w:pStyle w:val="Default"/>
        <w:rPr>
          <w:rFonts w:ascii="Verdana" w:hAnsi="Verdana" w:cs="Times New Roman"/>
          <w:color w:val="333333"/>
          <w:sz w:val="20"/>
          <w:szCs w:val="20"/>
        </w:rPr>
      </w:pPr>
    </w:p>
    <w:p w:rsidR="00D760D5" w:rsidRPr="00AD40B7" w:rsidRDefault="00D760D5" w:rsidP="00D760D5">
      <w:pPr>
        <w:pStyle w:val="Default"/>
        <w:rPr>
          <w:rFonts w:ascii="Verdana" w:hAnsi="Verdana" w:cs="Times New Roman"/>
          <w:color w:val="333333"/>
          <w:sz w:val="20"/>
          <w:szCs w:val="20"/>
        </w:rPr>
      </w:pPr>
      <w:r w:rsidRPr="00AD40B7">
        <w:rPr>
          <w:rFonts w:ascii="Verdana" w:hAnsi="Verdana" w:cs="Times New Roman"/>
          <w:color w:val="333333"/>
          <w:sz w:val="20"/>
          <w:szCs w:val="20"/>
        </w:rPr>
        <w:t xml:space="preserve">The draft budget </w:t>
      </w:r>
      <w:r w:rsidR="001B51B9">
        <w:rPr>
          <w:rFonts w:ascii="Verdana" w:hAnsi="Verdana" w:cs="Times New Roman"/>
          <w:color w:val="333333"/>
          <w:sz w:val="20"/>
          <w:szCs w:val="20"/>
        </w:rPr>
        <w:t>take</w:t>
      </w:r>
      <w:r w:rsidR="001B51B9" w:rsidRPr="00AD40B7">
        <w:rPr>
          <w:rFonts w:ascii="Verdana" w:hAnsi="Verdana" w:cs="Times New Roman"/>
          <w:color w:val="333333"/>
          <w:sz w:val="20"/>
          <w:szCs w:val="20"/>
        </w:rPr>
        <w:t xml:space="preserve">s </w:t>
      </w:r>
      <w:r w:rsidRPr="00AD40B7">
        <w:rPr>
          <w:rFonts w:ascii="Verdana" w:hAnsi="Verdana" w:cs="Times New Roman"/>
          <w:color w:val="333333"/>
          <w:sz w:val="20"/>
          <w:szCs w:val="20"/>
        </w:rPr>
        <w:t>the following form:</w:t>
      </w:r>
    </w:p>
    <w:p w:rsidR="00D760D5" w:rsidRPr="00AD40B7" w:rsidRDefault="00D760D5" w:rsidP="00D760D5">
      <w:pPr>
        <w:pStyle w:val="Default"/>
        <w:rPr>
          <w:rFonts w:ascii="Verdana" w:hAnsi="Verdana" w:cs="Times New Roman"/>
          <w:color w:val="333333"/>
          <w:sz w:val="20"/>
          <w:szCs w:val="20"/>
        </w:rPr>
      </w:pPr>
    </w:p>
    <w:tbl>
      <w:tblPr>
        <w:tblW w:w="8947" w:type="dxa"/>
        <w:tblInd w:w="93" w:type="dxa"/>
        <w:tblLook w:val="04A0" w:firstRow="1" w:lastRow="0" w:firstColumn="1" w:lastColumn="0" w:noHBand="0" w:noVBand="1"/>
      </w:tblPr>
      <w:tblGrid>
        <w:gridCol w:w="2800"/>
        <w:gridCol w:w="960"/>
        <w:gridCol w:w="791"/>
        <w:gridCol w:w="3544"/>
        <w:gridCol w:w="852"/>
        <w:tblGridChange w:id="1431">
          <w:tblGrid>
            <w:gridCol w:w="93"/>
            <w:gridCol w:w="2707"/>
            <w:gridCol w:w="93"/>
            <w:gridCol w:w="867"/>
            <w:gridCol w:w="93"/>
            <w:gridCol w:w="698"/>
            <w:gridCol w:w="93"/>
            <w:gridCol w:w="3451"/>
            <w:gridCol w:w="93"/>
            <w:gridCol w:w="759"/>
            <w:gridCol w:w="93"/>
          </w:tblGrid>
        </w:tblGridChange>
      </w:tblGrid>
      <w:tr w:rsidR="007120D0" w:rsidRPr="00AD40B7" w:rsidTr="00824AD8">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 xml:space="preserve">Direct </w:t>
            </w:r>
            <w:r w:rsidR="001B51B9">
              <w:rPr>
                <w:szCs w:val="20"/>
              </w:rPr>
              <w:t>s</w:t>
            </w:r>
            <w:r w:rsidRPr="00AD40B7">
              <w:rPr>
                <w:szCs w:val="20"/>
              </w:rPr>
              <w:t>taff costs</w:t>
            </w:r>
            <w:ins w:id="1432" w:author="Autor">
              <w:r w:rsidR="00C508AC">
                <w:rPr>
                  <w:szCs w:val="20"/>
                </w:rPr>
                <w:t xml:space="preserve"> (type 1)</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30000</w:t>
            </w:r>
          </w:p>
        </w:tc>
        <w:tc>
          <w:tcPr>
            <w:tcW w:w="791" w:type="dxa"/>
            <w:tcBorders>
              <w:top w:val="nil"/>
              <w:left w:val="nil"/>
              <w:bottom w:val="nil"/>
              <w:right w:val="nil"/>
            </w:tcBorders>
            <w:shd w:val="clear" w:color="auto" w:fill="auto"/>
            <w:noWrap/>
            <w:vAlign w:val="bottom"/>
            <w:hideMark/>
          </w:tcPr>
          <w:p w:rsidR="00D760D5" w:rsidRPr="00AD40B7" w:rsidRDefault="00D760D5" w:rsidP="00E23ED7">
            <w:pPr>
              <w:jc w:val="center"/>
              <w:rPr>
                <w:szCs w:val="20"/>
              </w:rPr>
            </w:pPr>
            <w:r w:rsidRPr="00AD40B7">
              <w:rPr>
                <w:szCs w:val="20"/>
              </w:rPr>
              <w:t>=&gt;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 xml:space="preserve">Indirect costs </w:t>
            </w:r>
            <w:ins w:id="1433" w:author="Autor">
              <w:r w:rsidR="00C508AC">
                <w:rPr>
                  <w:szCs w:val="20"/>
                </w:rPr>
                <w:t xml:space="preserve">(type 2) </w:t>
              </w:r>
            </w:ins>
            <w:r w:rsidRPr="00AD40B7">
              <w:rPr>
                <w:szCs w:val="20"/>
              </w:rPr>
              <w:t>= 15</w:t>
            </w:r>
            <w:ins w:id="1434" w:author="Autor">
              <w:r w:rsidR="00AD40B7" w:rsidRPr="00AD40B7">
                <w:rPr>
                  <w:rFonts w:ascii="Arial" w:hAnsi="Arial" w:cs="Arial"/>
                  <w:w w:val="50"/>
                  <w:szCs w:val="20"/>
                </w:rPr>
                <w:t> </w:t>
              </w:r>
            </w:ins>
            <w:r w:rsidRPr="00AD40B7">
              <w:rPr>
                <w:szCs w:val="20"/>
              </w:rPr>
              <w:t>% direct staff costs</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4500</w:t>
            </w:r>
          </w:p>
        </w:tc>
      </w:tr>
      <w:tr w:rsidR="007120D0" w:rsidRPr="00AD40B7" w:rsidTr="00BF46FE">
        <w:tblPrEx>
          <w:tblW w:w="8947" w:type="dxa"/>
          <w:tblInd w:w="93" w:type="dxa"/>
          <w:tblPrExChange w:id="1435" w:author="Autor">
            <w:tblPrEx>
              <w:tblW w:w="8869" w:type="dxa"/>
              <w:tblInd w:w="93" w:type="dxa"/>
            </w:tblPrEx>
          </w:tblPrExChange>
        </w:tblPrEx>
        <w:trPr>
          <w:trHeight w:val="300"/>
          <w:trPrChange w:id="1436" w:author="Autor">
            <w:trPr>
              <w:gridAfter w:val="0"/>
              <w:trHeight w:val="300"/>
            </w:trPr>
          </w:trPrChange>
        </w:trPr>
        <w:tc>
          <w:tcPr>
            <w:tcW w:w="2800" w:type="dxa"/>
            <w:tcBorders>
              <w:top w:val="nil"/>
              <w:left w:val="nil"/>
              <w:bottom w:val="nil"/>
              <w:right w:val="nil"/>
            </w:tcBorders>
            <w:shd w:val="clear" w:color="auto" w:fill="auto"/>
            <w:noWrap/>
            <w:vAlign w:val="bottom"/>
            <w:hideMark/>
            <w:tcPrChange w:id="1437" w:author="Autor">
              <w:tcPr>
                <w:tcW w:w="2800"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c>
          <w:tcPr>
            <w:tcW w:w="960" w:type="dxa"/>
            <w:tcBorders>
              <w:top w:val="nil"/>
              <w:left w:val="nil"/>
              <w:bottom w:val="nil"/>
              <w:right w:val="nil"/>
            </w:tcBorders>
            <w:shd w:val="clear" w:color="auto" w:fill="auto"/>
            <w:noWrap/>
            <w:vAlign w:val="bottom"/>
            <w:hideMark/>
            <w:tcPrChange w:id="1438" w:author="Autor">
              <w:tcPr>
                <w:tcW w:w="960"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c>
          <w:tcPr>
            <w:tcW w:w="791" w:type="dxa"/>
            <w:tcBorders>
              <w:top w:val="nil"/>
              <w:left w:val="nil"/>
              <w:bottom w:val="nil"/>
              <w:right w:val="nil"/>
            </w:tcBorders>
            <w:shd w:val="clear" w:color="auto" w:fill="auto"/>
            <w:noWrap/>
            <w:vAlign w:val="bottom"/>
            <w:hideMark/>
            <w:tcPrChange w:id="1439" w:author="Autor">
              <w:tcPr>
                <w:tcW w:w="791"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c>
          <w:tcPr>
            <w:tcW w:w="3544" w:type="dxa"/>
            <w:tcBorders>
              <w:top w:val="nil"/>
              <w:left w:val="nil"/>
              <w:right w:val="nil"/>
            </w:tcBorders>
            <w:shd w:val="clear" w:color="auto" w:fill="auto"/>
            <w:noWrap/>
            <w:vAlign w:val="bottom"/>
            <w:hideMark/>
            <w:tcPrChange w:id="1440" w:author="Autor">
              <w:tcPr>
                <w:tcW w:w="3544"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pStyle w:val="Default"/>
              <w:rPr>
                <w:rFonts w:ascii="Verdana" w:hAnsi="Verdana"/>
                <w:color w:val="333333"/>
                <w:sz w:val="20"/>
                <w:szCs w:val="20"/>
              </w:rPr>
            </w:pPr>
            <w:r w:rsidRPr="00AD40B7">
              <w:rPr>
                <w:rFonts w:ascii="Verdana" w:hAnsi="Verdana" w:cs="Times New Roman"/>
                <w:i/>
                <w:color w:val="333333"/>
                <w:sz w:val="20"/>
                <w:szCs w:val="20"/>
              </w:rPr>
              <w:t>(calculated)</w:t>
            </w:r>
          </w:p>
        </w:tc>
        <w:tc>
          <w:tcPr>
            <w:tcW w:w="852" w:type="dxa"/>
            <w:tcBorders>
              <w:top w:val="nil"/>
              <w:left w:val="nil"/>
              <w:right w:val="nil"/>
            </w:tcBorders>
            <w:shd w:val="clear" w:color="auto" w:fill="auto"/>
            <w:noWrap/>
            <w:vAlign w:val="bottom"/>
            <w:hideMark/>
            <w:tcPrChange w:id="1441" w:author="Autor">
              <w:tcPr>
                <w:tcW w:w="774"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r>
      <w:tr w:rsidR="00C508AC" w:rsidRPr="00AD40B7" w:rsidTr="00A429B7">
        <w:trPr>
          <w:trHeight w:val="315"/>
          <w:ins w:id="1442" w:author="Autor"/>
        </w:trPr>
        <w:tc>
          <w:tcPr>
            <w:tcW w:w="3760" w:type="dxa"/>
            <w:gridSpan w:val="2"/>
            <w:tcBorders>
              <w:top w:val="single" w:sz="4" w:space="0" w:color="auto"/>
              <w:left w:val="single" w:sz="4" w:space="0" w:color="auto"/>
              <w:bottom w:val="nil"/>
              <w:right w:val="single" w:sz="4" w:space="0" w:color="auto"/>
            </w:tcBorders>
            <w:shd w:val="clear" w:color="auto" w:fill="auto"/>
            <w:noWrap/>
            <w:vAlign w:val="bottom"/>
          </w:tcPr>
          <w:p w:rsidR="00C508AC" w:rsidRPr="00AD40B7" w:rsidRDefault="00C508AC" w:rsidP="00C508AC">
            <w:pPr>
              <w:jc w:val="left"/>
              <w:rPr>
                <w:ins w:id="1443" w:author="Autor"/>
                <w:szCs w:val="20"/>
              </w:rPr>
            </w:pPr>
            <w:ins w:id="1444" w:author="Autor">
              <w:r>
                <w:rPr>
                  <w:szCs w:val="20"/>
                </w:rPr>
                <w:t>Other direct costs (type 3):</w:t>
              </w:r>
            </w:ins>
          </w:p>
        </w:tc>
        <w:tc>
          <w:tcPr>
            <w:tcW w:w="791" w:type="dxa"/>
            <w:tcBorders>
              <w:top w:val="nil"/>
              <w:left w:val="nil"/>
              <w:bottom w:val="nil"/>
              <w:right w:val="nil"/>
            </w:tcBorders>
            <w:shd w:val="clear" w:color="auto" w:fill="auto"/>
            <w:noWrap/>
            <w:vAlign w:val="bottom"/>
          </w:tcPr>
          <w:p w:rsidR="00C508AC" w:rsidRPr="00AD40B7" w:rsidRDefault="00C508AC" w:rsidP="00E23ED7">
            <w:pPr>
              <w:rPr>
                <w:ins w:id="1445" w:author="Autor"/>
                <w:szCs w:val="20"/>
              </w:rPr>
            </w:pPr>
          </w:p>
        </w:tc>
        <w:tc>
          <w:tcPr>
            <w:tcW w:w="3544" w:type="dxa"/>
            <w:tcBorders>
              <w:top w:val="nil"/>
              <w:left w:val="nil"/>
              <w:right w:val="nil"/>
            </w:tcBorders>
            <w:shd w:val="clear" w:color="auto" w:fill="auto"/>
            <w:noWrap/>
            <w:vAlign w:val="bottom"/>
          </w:tcPr>
          <w:p w:rsidR="00C508AC" w:rsidRPr="00AD40B7" w:rsidRDefault="00C508AC" w:rsidP="00E23ED7">
            <w:pPr>
              <w:rPr>
                <w:ins w:id="1446" w:author="Autor"/>
                <w:szCs w:val="20"/>
              </w:rPr>
            </w:pPr>
          </w:p>
        </w:tc>
        <w:tc>
          <w:tcPr>
            <w:tcW w:w="852" w:type="dxa"/>
            <w:tcBorders>
              <w:top w:val="nil"/>
              <w:left w:val="nil"/>
              <w:right w:val="nil"/>
            </w:tcBorders>
            <w:shd w:val="clear" w:color="auto" w:fill="auto"/>
            <w:noWrap/>
            <w:vAlign w:val="bottom"/>
          </w:tcPr>
          <w:p w:rsidR="00C508AC" w:rsidRPr="00AD40B7" w:rsidRDefault="00C508AC" w:rsidP="00E23ED7">
            <w:pPr>
              <w:rPr>
                <w:ins w:id="1447" w:author="Autor"/>
                <w:szCs w:val="20"/>
              </w:rPr>
            </w:pPr>
          </w:p>
        </w:tc>
      </w:tr>
      <w:tr w:rsidR="007120D0" w:rsidRPr="00AD40B7" w:rsidTr="00BF46FE">
        <w:tblPrEx>
          <w:tblW w:w="8947" w:type="dxa"/>
          <w:tblInd w:w="93" w:type="dxa"/>
          <w:tblPrExChange w:id="1448" w:author="Autor">
            <w:tblPrEx>
              <w:tblW w:w="8869" w:type="dxa"/>
              <w:tblInd w:w="93" w:type="dxa"/>
            </w:tblPrEx>
          </w:tblPrExChange>
        </w:tblPrEx>
        <w:trPr>
          <w:trHeight w:val="315"/>
          <w:trPrChange w:id="1449" w:author="Autor">
            <w:trPr>
              <w:gridAfter w:val="0"/>
              <w:trHeight w:val="315"/>
            </w:trPr>
          </w:trPrChange>
        </w:trPr>
        <w:tc>
          <w:tcPr>
            <w:tcW w:w="2800" w:type="dxa"/>
            <w:tcBorders>
              <w:top w:val="single" w:sz="4" w:space="0" w:color="auto"/>
              <w:left w:val="single" w:sz="4" w:space="0" w:color="auto"/>
              <w:bottom w:val="nil"/>
              <w:right w:val="single" w:sz="4" w:space="0" w:color="auto"/>
            </w:tcBorders>
            <w:shd w:val="clear" w:color="auto" w:fill="auto"/>
            <w:noWrap/>
            <w:vAlign w:val="bottom"/>
            <w:hideMark/>
            <w:tcPrChange w:id="1450" w:author="Autor">
              <w:tcPr>
                <w:tcW w:w="2800" w:type="dxa"/>
                <w:gridSpan w:val="2"/>
                <w:tcBorders>
                  <w:top w:val="single" w:sz="4" w:space="0" w:color="auto"/>
                  <w:left w:val="single" w:sz="4" w:space="0" w:color="auto"/>
                  <w:bottom w:val="nil"/>
                  <w:right w:val="single" w:sz="4" w:space="0" w:color="auto"/>
                </w:tcBorders>
                <w:shd w:val="clear" w:color="auto" w:fill="auto"/>
                <w:noWrap/>
                <w:vAlign w:val="bottom"/>
                <w:hideMark/>
              </w:tcPr>
            </w:tcPrChange>
          </w:tcPr>
          <w:p w:rsidR="00D760D5" w:rsidRPr="00AD40B7" w:rsidRDefault="00D760D5" w:rsidP="00E23ED7">
            <w:pPr>
              <w:rPr>
                <w:szCs w:val="20"/>
              </w:rPr>
            </w:pPr>
            <w:r w:rsidRPr="00AD40B7">
              <w:rPr>
                <w:szCs w:val="20"/>
              </w:rPr>
              <w:t>Room costs</w:t>
            </w:r>
          </w:p>
        </w:tc>
        <w:tc>
          <w:tcPr>
            <w:tcW w:w="960" w:type="dxa"/>
            <w:tcBorders>
              <w:top w:val="single" w:sz="4" w:space="0" w:color="auto"/>
              <w:left w:val="nil"/>
              <w:bottom w:val="nil"/>
              <w:right w:val="single" w:sz="4" w:space="0" w:color="auto"/>
            </w:tcBorders>
            <w:shd w:val="clear" w:color="auto" w:fill="auto"/>
            <w:noWrap/>
            <w:vAlign w:val="bottom"/>
            <w:hideMark/>
            <w:tcPrChange w:id="1451" w:author="Autor">
              <w:tcPr>
                <w:tcW w:w="960" w:type="dxa"/>
                <w:gridSpan w:val="2"/>
                <w:tcBorders>
                  <w:top w:val="single" w:sz="4" w:space="0" w:color="auto"/>
                  <w:left w:val="nil"/>
                  <w:bottom w:val="nil"/>
                  <w:right w:val="single" w:sz="4" w:space="0" w:color="auto"/>
                </w:tcBorders>
                <w:shd w:val="clear" w:color="auto" w:fill="auto"/>
                <w:noWrap/>
                <w:vAlign w:val="bottom"/>
                <w:hideMark/>
              </w:tcPr>
            </w:tcPrChange>
          </w:tcPr>
          <w:p w:rsidR="00D760D5" w:rsidRPr="00AD40B7" w:rsidRDefault="00D760D5" w:rsidP="00E23ED7">
            <w:pPr>
              <w:jc w:val="right"/>
              <w:rPr>
                <w:szCs w:val="20"/>
              </w:rPr>
            </w:pPr>
            <w:r w:rsidRPr="00AD40B7">
              <w:rPr>
                <w:szCs w:val="20"/>
              </w:rPr>
              <w:t>4000</w:t>
            </w:r>
          </w:p>
        </w:tc>
        <w:tc>
          <w:tcPr>
            <w:tcW w:w="791" w:type="dxa"/>
            <w:tcBorders>
              <w:top w:val="nil"/>
              <w:left w:val="nil"/>
              <w:bottom w:val="nil"/>
              <w:right w:val="nil"/>
            </w:tcBorders>
            <w:shd w:val="clear" w:color="auto" w:fill="auto"/>
            <w:noWrap/>
            <w:vAlign w:val="bottom"/>
            <w:hideMark/>
            <w:tcPrChange w:id="1452" w:author="Autor">
              <w:tcPr>
                <w:tcW w:w="791"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c>
          <w:tcPr>
            <w:tcW w:w="3544" w:type="dxa"/>
            <w:tcBorders>
              <w:top w:val="nil"/>
              <w:left w:val="nil"/>
              <w:bottom w:val="single" w:sz="8" w:space="0" w:color="auto"/>
              <w:right w:val="nil"/>
            </w:tcBorders>
            <w:shd w:val="clear" w:color="auto" w:fill="auto"/>
            <w:noWrap/>
            <w:vAlign w:val="bottom"/>
            <w:hideMark/>
            <w:tcPrChange w:id="1453" w:author="Autor">
              <w:tcPr>
                <w:tcW w:w="3544" w:type="dxa"/>
                <w:gridSpan w:val="2"/>
                <w:tcBorders>
                  <w:top w:val="nil"/>
                  <w:left w:val="nil"/>
                  <w:bottom w:val="single" w:sz="8" w:space="0" w:color="auto"/>
                  <w:right w:val="nil"/>
                </w:tcBorders>
                <w:shd w:val="clear" w:color="auto" w:fill="auto"/>
                <w:noWrap/>
                <w:vAlign w:val="bottom"/>
                <w:hideMark/>
              </w:tcPr>
            </w:tcPrChange>
          </w:tcPr>
          <w:p w:rsidR="00D760D5" w:rsidRPr="00AD40B7" w:rsidRDefault="00D760D5" w:rsidP="00E23ED7">
            <w:pPr>
              <w:rPr>
                <w:szCs w:val="20"/>
              </w:rPr>
            </w:pPr>
          </w:p>
        </w:tc>
        <w:tc>
          <w:tcPr>
            <w:tcW w:w="852" w:type="dxa"/>
            <w:tcBorders>
              <w:left w:val="nil"/>
              <w:bottom w:val="single" w:sz="8" w:space="0" w:color="auto"/>
              <w:right w:val="nil"/>
            </w:tcBorders>
            <w:shd w:val="clear" w:color="auto" w:fill="auto"/>
            <w:noWrap/>
            <w:vAlign w:val="bottom"/>
            <w:hideMark/>
            <w:tcPrChange w:id="1454" w:author="Autor">
              <w:tcPr>
                <w:tcW w:w="774" w:type="dxa"/>
                <w:gridSpan w:val="2"/>
                <w:tcBorders>
                  <w:top w:val="nil"/>
                  <w:left w:val="nil"/>
                  <w:bottom w:val="single" w:sz="8" w:space="0" w:color="auto"/>
                  <w:right w:val="nil"/>
                </w:tcBorders>
                <w:shd w:val="clear" w:color="auto" w:fill="auto"/>
                <w:noWrap/>
                <w:vAlign w:val="bottom"/>
                <w:hideMark/>
              </w:tcPr>
            </w:tcPrChange>
          </w:tcPr>
          <w:p w:rsidR="00D760D5" w:rsidRPr="00AD40B7" w:rsidRDefault="00D760D5" w:rsidP="00E23ED7">
            <w:pPr>
              <w:rPr>
                <w:szCs w:val="20"/>
              </w:rPr>
            </w:pPr>
          </w:p>
        </w:tc>
      </w:tr>
      <w:tr w:rsidR="00DB5658" w:rsidRPr="00AD40B7" w:rsidTr="00DB5658">
        <w:trPr>
          <w:trHeight w:val="315"/>
        </w:trPr>
        <w:tc>
          <w:tcPr>
            <w:tcW w:w="2800" w:type="dxa"/>
            <w:tcBorders>
              <w:top w:val="nil"/>
              <w:left w:val="single" w:sz="4" w:space="0" w:color="auto"/>
              <w:bottom w:val="nil"/>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Travel costs</w:t>
            </w:r>
          </w:p>
        </w:tc>
        <w:tc>
          <w:tcPr>
            <w:tcW w:w="960" w:type="dxa"/>
            <w:tcBorders>
              <w:top w:val="nil"/>
              <w:left w:val="nil"/>
              <w:bottom w:val="nil"/>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5000</w:t>
            </w:r>
          </w:p>
        </w:tc>
        <w:tc>
          <w:tcPr>
            <w:tcW w:w="791"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544" w:type="dxa"/>
            <w:tcBorders>
              <w:top w:val="single" w:sz="8" w:space="0" w:color="auto"/>
              <w:left w:val="single" w:sz="8" w:space="0" w:color="auto"/>
              <w:bottom w:val="single" w:sz="8" w:space="0" w:color="auto"/>
              <w:right w:val="single" w:sz="4" w:space="0" w:color="auto"/>
            </w:tcBorders>
            <w:shd w:val="clear" w:color="auto" w:fill="A6A6A6"/>
            <w:noWrap/>
            <w:vAlign w:val="bottom"/>
            <w:hideMark/>
          </w:tcPr>
          <w:p w:rsidR="00D760D5" w:rsidRPr="00AD40B7" w:rsidRDefault="00D760D5" w:rsidP="00E23ED7">
            <w:pPr>
              <w:rPr>
                <w:szCs w:val="20"/>
              </w:rPr>
            </w:pPr>
            <w:r w:rsidRPr="00AD40B7">
              <w:rPr>
                <w:szCs w:val="20"/>
              </w:rPr>
              <w:t xml:space="preserve">Total eligible costs </w:t>
            </w:r>
          </w:p>
        </w:tc>
        <w:tc>
          <w:tcPr>
            <w:tcW w:w="852" w:type="dxa"/>
            <w:tcBorders>
              <w:top w:val="single" w:sz="8" w:space="0" w:color="auto"/>
              <w:left w:val="nil"/>
              <w:bottom w:val="single" w:sz="8" w:space="0" w:color="auto"/>
              <w:right w:val="single" w:sz="8" w:space="0" w:color="auto"/>
            </w:tcBorders>
            <w:shd w:val="clear" w:color="auto" w:fill="A6A6A6"/>
            <w:noWrap/>
            <w:vAlign w:val="bottom"/>
            <w:hideMark/>
          </w:tcPr>
          <w:p w:rsidR="00D760D5" w:rsidRPr="00AD40B7" w:rsidRDefault="00D760D5" w:rsidP="00E23ED7">
            <w:pPr>
              <w:jc w:val="right"/>
              <w:rPr>
                <w:szCs w:val="20"/>
              </w:rPr>
            </w:pPr>
            <w:r w:rsidRPr="00AD40B7">
              <w:rPr>
                <w:szCs w:val="20"/>
              </w:rPr>
              <w:t>49500</w:t>
            </w:r>
          </w:p>
        </w:tc>
      </w:tr>
      <w:tr w:rsidR="007120D0" w:rsidRPr="00AD40B7" w:rsidTr="00BF46FE">
        <w:tblPrEx>
          <w:tblW w:w="8947" w:type="dxa"/>
          <w:tblInd w:w="93" w:type="dxa"/>
          <w:tblPrExChange w:id="1455" w:author="Autor">
            <w:tblPrEx>
              <w:tblW w:w="8869" w:type="dxa"/>
              <w:tblInd w:w="93" w:type="dxa"/>
            </w:tblPrEx>
          </w:tblPrExChange>
        </w:tblPrEx>
        <w:trPr>
          <w:trHeight w:val="300"/>
          <w:trPrChange w:id="1456" w:author="Autor">
            <w:trPr>
              <w:gridAfter w:val="0"/>
              <w:trHeight w:val="300"/>
            </w:trPr>
          </w:trPrChange>
        </w:trPr>
        <w:tc>
          <w:tcPr>
            <w:tcW w:w="2800" w:type="dxa"/>
            <w:tcBorders>
              <w:top w:val="nil"/>
              <w:left w:val="single" w:sz="4" w:space="0" w:color="auto"/>
              <w:bottom w:val="nil"/>
              <w:right w:val="single" w:sz="4" w:space="0" w:color="auto"/>
            </w:tcBorders>
            <w:shd w:val="clear" w:color="auto" w:fill="auto"/>
            <w:noWrap/>
            <w:vAlign w:val="bottom"/>
            <w:hideMark/>
            <w:tcPrChange w:id="1457" w:author="Autor">
              <w:tcPr>
                <w:tcW w:w="2800" w:type="dxa"/>
                <w:gridSpan w:val="2"/>
                <w:tcBorders>
                  <w:top w:val="nil"/>
                  <w:left w:val="single" w:sz="4" w:space="0" w:color="auto"/>
                  <w:bottom w:val="nil"/>
                  <w:right w:val="single" w:sz="4" w:space="0" w:color="auto"/>
                </w:tcBorders>
                <w:shd w:val="clear" w:color="auto" w:fill="auto"/>
                <w:noWrap/>
                <w:vAlign w:val="bottom"/>
                <w:hideMark/>
              </w:tcPr>
            </w:tcPrChange>
          </w:tcPr>
          <w:p w:rsidR="00D760D5" w:rsidRPr="00AD40B7" w:rsidRDefault="00D760D5" w:rsidP="00E23ED7">
            <w:pPr>
              <w:rPr>
                <w:szCs w:val="20"/>
              </w:rPr>
            </w:pPr>
            <w:r w:rsidRPr="00AD40B7">
              <w:rPr>
                <w:szCs w:val="20"/>
              </w:rPr>
              <w:t>Meals</w:t>
            </w:r>
          </w:p>
        </w:tc>
        <w:tc>
          <w:tcPr>
            <w:tcW w:w="960" w:type="dxa"/>
            <w:tcBorders>
              <w:top w:val="nil"/>
              <w:left w:val="nil"/>
              <w:bottom w:val="nil"/>
              <w:right w:val="single" w:sz="4" w:space="0" w:color="auto"/>
            </w:tcBorders>
            <w:shd w:val="clear" w:color="auto" w:fill="auto"/>
            <w:noWrap/>
            <w:vAlign w:val="bottom"/>
            <w:hideMark/>
            <w:tcPrChange w:id="1458" w:author="Autor">
              <w:tcPr>
                <w:tcW w:w="960" w:type="dxa"/>
                <w:gridSpan w:val="2"/>
                <w:tcBorders>
                  <w:top w:val="nil"/>
                  <w:left w:val="nil"/>
                  <w:bottom w:val="nil"/>
                  <w:right w:val="single" w:sz="4" w:space="0" w:color="auto"/>
                </w:tcBorders>
                <w:shd w:val="clear" w:color="auto" w:fill="auto"/>
                <w:noWrap/>
                <w:vAlign w:val="bottom"/>
                <w:hideMark/>
              </w:tcPr>
            </w:tcPrChange>
          </w:tcPr>
          <w:p w:rsidR="00D760D5" w:rsidRPr="00AD40B7" w:rsidRDefault="00D760D5" w:rsidP="00E23ED7">
            <w:pPr>
              <w:jc w:val="right"/>
              <w:rPr>
                <w:szCs w:val="20"/>
              </w:rPr>
            </w:pPr>
            <w:r w:rsidRPr="00AD40B7">
              <w:rPr>
                <w:szCs w:val="20"/>
              </w:rPr>
              <w:t>1000</w:t>
            </w:r>
          </w:p>
        </w:tc>
        <w:tc>
          <w:tcPr>
            <w:tcW w:w="791" w:type="dxa"/>
            <w:tcBorders>
              <w:top w:val="nil"/>
              <w:left w:val="nil"/>
              <w:bottom w:val="nil"/>
              <w:right w:val="nil"/>
            </w:tcBorders>
            <w:shd w:val="clear" w:color="auto" w:fill="auto"/>
            <w:noWrap/>
            <w:vAlign w:val="bottom"/>
            <w:hideMark/>
            <w:tcPrChange w:id="1459" w:author="Autor">
              <w:tcPr>
                <w:tcW w:w="791"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c>
          <w:tcPr>
            <w:tcW w:w="3544" w:type="dxa"/>
            <w:tcBorders>
              <w:top w:val="nil"/>
              <w:left w:val="nil"/>
              <w:bottom w:val="nil"/>
              <w:right w:val="nil"/>
            </w:tcBorders>
            <w:shd w:val="clear" w:color="auto" w:fill="auto"/>
            <w:noWrap/>
            <w:vAlign w:val="bottom"/>
            <w:hideMark/>
            <w:tcPrChange w:id="1460" w:author="Autor">
              <w:tcPr>
                <w:tcW w:w="3544"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c>
          <w:tcPr>
            <w:tcW w:w="852" w:type="dxa"/>
            <w:tcBorders>
              <w:top w:val="nil"/>
              <w:left w:val="nil"/>
              <w:bottom w:val="nil"/>
              <w:right w:val="nil"/>
            </w:tcBorders>
            <w:shd w:val="clear" w:color="auto" w:fill="auto"/>
            <w:noWrap/>
            <w:vAlign w:val="bottom"/>
            <w:hideMark/>
            <w:tcPrChange w:id="1461" w:author="Autor">
              <w:tcPr>
                <w:tcW w:w="774"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r>
      <w:tr w:rsidR="007120D0" w:rsidRPr="00AD40B7" w:rsidTr="00BF46FE">
        <w:tblPrEx>
          <w:tblW w:w="8947" w:type="dxa"/>
          <w:tblInd w:w="93" w:type="dxa"/>
          <w:tblPrExChange w:id="1462" w:author="Autor">
            <w:tblPrEx>
              <w:tblW w:w="8869" w:type="dxa"/>
              <w:tblInd w:w="93" w:type="dxa"/>
            </w:tblPrEx>
          </w:tblPrExChange>
        </w:tblPrEx>
        <w:trPr>
          <w:trHeight w:val="300"/>
          <w:trPrChange w:id="1463" w:author="Autor">
            <w:trPr>
              <w:gridAfter w:val="0"/>
              <w:trHeight w:val="300"/>
            </w:trPr>
          </w:trPrChange>
        </w:trPr>
        <w:tc>
          <w:tcPr>
            <w:tcW w:w="2800" w:type="dxa"/>
            <w:tcBorders>
              <w:top w:val="nil"/>
              <w:left w:val="single" w:sz="4" w:space="0" w:color="auto"/>
              <w:bottom w:val="single" w:sz="4" w:space="0" w:color="auto"/>
              <w:right w:val="single" w:sz="4" w:space="0" w:color="auto"/>
            </w:tcBorders>
            <w:shd w:val="clear" w:color="auto" w:fill="auto"/>
            <w:noWrap/>
            <w:vAlign w:val="bottom"/>
            <w:hideMark/>
            <w:tcPrChange w:id="1464" w:author="Autor">
              <w:tcPr>
                <w:tcW w:w="280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D760D5" w:rsidRPr="00AD40B7" w:rsidRDefault="00D760D5" w:rsidP="00E23ED7">
            <w:pPr>
              <w:rPr>
                <w:szCs w:val="20"/>
              </w:rPr>
            </w:pPr>
            <w:r w:rsidRPr="00AD40B7">
              <w:rPr>
                <w:szCs w:val="20"/>
              </w:rPr>
              <w:t>Information / Publicity</w:t>
            </w:r>
          </w:p>
        </w:tc>
        <w:tc>
          <w:tcPr>
            <w:tcW w:w="960" w:type="dxa"/>
            <w:tcBorders>
              <w:top w:val="nil"/>
              <w:left w:val="nil"/>
              <w:bottom w:val="single" w:sz="4" w:space="0" w:color="auto"/>
              <w:right w:val="single" w:sz="4" w:space="0" w:color="auto"/>
            </w:tcBorders>
            <w:shd w:val="clear" w:color="auto" w:fill="auto"/>
            <w:noWrap/>
            <w:vAlign w:val="bottom"/>
            <w:hideMark/>
            <w:tcPrChange w:id="1465" w:author="Autor">
              <w:tcPr>
                <w:tcW w:w="960" w:type="dxa"/>
                <w:gridSpan w:val="2"/>
                <w:tcBorders>
                  <w:top w:val="nil"/>
                  <w:left w:val="nil"/>
                  <w:bottom w:val="single" w:sz="4" w:space="0" w:color="auto"/>
                  <w:right w:val="single" w:sz="4" w:space="0" w:color="auto"/>
                </w:tcBorders>
                <w:shd w:val="clear" w:color="auto" w:fill="auto"/>
                <w:noWrap/>
                <w:vAlign w:val="bottom"/>
                <w:hideMark/>
              </w:tcPr>
            </w:tcPrChange>
          </w:tcPr>
          <w:p w:rsidR="00D760D5" w:rsidRPr="00AD40B7" w:rsidRDefault="00D760D5" w:rsidP="00E23ED7">
            <w:pPr>
              <w:jc w:val="right"/>
              <w:rPr>
                <w:szCs w:val="20"/>
              </w:rPr>
            </w:pPr>
            <w:r w:rsidRPr="00AD40B7">
              <w:rPr>
                <w:szCs w:val="20"/>
              </w:rPr>
              <w:t>5000</w:t>
            </w:r>
          </w:p>
        </w:tc>
        <w:tc>
          <w:tcPr>
            <w:tcW w:w="791" w:type="dxa"/>
            <w:tcBorders>
              <w:top w:val="nil"/>
              <w:left w:val="nil"/>
              <w:bottom w:val="nil"/>
              <w:right w:val="nil"/>
            </w:tcBorders>
            <w:shd w:val="clear" w:color="auto" w:fill="auto"/>
            <w:noWrap/>
            <w:vAlign w:val="bottom"/>
            <w:hideMark/>
            <w:tcPrChange w:id="1466" w:author="Autor">
              <w:tcPr>
                <w:tcW w:w="791"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c>
          <w:tcPr>
            <w:tcW w:w="3544" w:type="dxa"/>
            <w:tcBorders>
              <w:top w:val="nil"/>
              <w:left w:val="nil"/>
              <w:bottom w:val="nil"/>
              <w:right w:val="nil"/>
            </w:tcBorders>
            <w:shd w:val="clear" w:color="auto" w:fill="auto"/>
            <w:noWrap/>
            <w:vAlign w:val="bottom"/>
            <w:hideMark/>
            <w:tcPrChange w:id="1467" w:author="Autor">
              <w:tcPr>
                <w:tcW w:w="3544"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c>
          <w:tcPr>
            <w:tcW w:w="852" w:type="dxa"/>
            <w:tcBorders>
              <w:top w:val="nil"/>
              <w:left w:val="nil"/>
              <w:bottom w:val="nil"/>
              <w:right w:val="nil"/>
            </w:tcBorders>
            <w:shd w:val="clear" w:color="auto" w:fill="auto"/>
            <w:noWrap/>
            <w:vAlign w:val="bottom"/>
            <w:hideMark/>
            <w:tcPrChange w:id="1468" w:author="Autor">
              <w:tcPr>
                <w:tcW w:w="774"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r>
      <w:tr w:rsidR="007120D0" w:rsidRPr="00AD40B7" w:rsidTr="00BF46FE">
        <w:tblPrEx>
          <w:tblW w:w="8947" w:type="dxa"/>
          <w:tblInd w:w="93" w:type="dxa"/>
          <w:tblPrExChange w:id="1469" w:author="Autor">
            <w:tblPrEx>
              <w:tblW w:w="8869" w:type="dxa"/>
              <w:tblInd w:w="93" w:type="dxa"/>
            </w:tblPrEx>
          </w:tblPrExChange>
        </w:tblPrEx>
        <w:trPr>
          <w:trHeight w:val="300"/>
          <w:trPrChange w:id="1470" w:author="Autor">
            <w:trPr>
              <w:gridAfter w:val="0"/>
              <w:trHeight w:val="300"/>
            </w:trPr>
          </w:trPrChange>
        </w:trPr>
        <w:tc>
          <w:tcPr>
            <w:tcW w:w="2800" w:type="dxa"/>
            <w:tcBorders>
              <w:top w:val="nil"/>
              <w:left w:val="nil"/>
              <w:bottom w:val="nil"/>
              <w:right w:val="nil"/>
            </w:tcBorders>
            <w:shd w:val="clear" w:color="auto" w:fill="auto"/>
            <w:noWrap/>
            <w:vAlign w:val="bottom"/>
            <w:hideMark/>
            <w:tcPrChange w:id="1471" w:author="Autor">
              <w:tcPr>
                <w:tcW w:w="2800"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pStyle w:val="Default"/>
              <w:rPr>
                <w:rFonts w:ascii="Verdana" w:hAnsi="Verdana" w:cs="Times New Roman"/>
                <w:i/>
                <w:color w:val="333333"/>
                <w:sz w:val="20"/>
                <w:szCs w:val="20"/>
              </w:rPr>
            </w:pPr>
            <w:r w:rsidRPr="00AD40B7">
              <w:rPr>
                <w:rFonts w:ascii="Verdana" w:hAnsi="Verdana" w:cs="Times New Roman"/>
                <w:i/>
                <w:color w:val="333333"/>
                <w:sz w:val="20"/>
                <w:szCs w:val="20"/>
              </w:rPr>
              <w:t>(Generally based on real costs)</w:t>
            </w:r>
          </w:p>
        </w:tc>
        <w:tc>
          <w:tcPr>
            <w:tcW w:w="960" w:type="dxa"/>
            <w:tcBorders>
              <w:top w:val="nil"/>
              <w:left w:val="nil"/>
              <w:bottom w:val="nil"/>
              <w:right w:val="nil"/>
            </w:tcBorders>
            <w:shd w:val="clear" w:color="auto" w:fill="auto"/>
            <w:noWrap/>
            <w:vAlign w:val="bottom"/>
            <w:hideMark/>
            <w:tcPrChange w:id="1472" w:author="Autor">
              <w:tcPr>
                <w:tcW w:w="960"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c>
          <w:tcPr>
            <w:tcW w:w="791" w:type="dxa"/>
            <w:tcBorders>
              <w:top w:val="nil"/>
              <w:left w:val="nil"/>
              <w:bottom w:val="nil"/>
              <w:right w:val="nil"/>
            </w:tcBorders>
            <w:shd w:val="clear" w:color="auto" w:fill="auto"/>
            <w:noWrap/>
            <w:vAlign w:val="bottom"/>
            <w:hideMark/>
            <w:tcPrChange w:id="1473" w:author="Autor">
              <w:tcPr>
                <w:tcW w:w="791"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c>
          <w:tcPr>
            <w:tcW w:w="3544" w:type="dxa"/>
            <w:tcBorders>
              <w:top w:val="nil"/>
              <w:left w:val="nil"/>
              <w:bottom w:val="nil"/>
              <w:right w:val="nil"/>
            </w:tcBorders>
            <w:shd w:val="clear" w:color="auto" w:fill="auto"/>
            <w:noWrap/>
            <w:vAlign w:val="bottom"/>
            <w:hideMark/>
            <w:tcPrChange w:id="1474" w:author="Autor">
              <w:tcPr>
                <w:tcW w:w="3544"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c>
          <w:tcPr>
            <w:tcW w:w="852" w:type="dxa"/>
            <w:tcBorders>
              <w:top w:val="nil"/>
              <w:left w:val="nil"/>
              <w:bottom w:val="nil"/>
              <w:right w:val="nil"/>
            </w:tcBorders>
            <w:shd w:val="clear" w:color="auto" w:fill="auto"/>
            <w:noWrap/>
            <w:vAlign w:val="bottom"/>
            <w:hideMark/>
            <w:tcPrChange w:id="1475" w:author="Autor">
              <w:tcPr>
                <w:tcW w:w="774" w:type="dxa"/>
                <w:gridSpan w:val="2"/>
                <w:tcBorders>
                  <w:top w:val="nil"/>
                  <w:left w:val="nil"/>
                  <w:bottom w:val="nil"/>
                  <w:right w:val="nil"/>
                </w:tcBorders>
                <w:shd w:val="clear" w:color="auto" w:fill="auto"/>
                <w:noWrap/>
                <w:vAlign w:val="bottom"/>
                <w:hideMark/>
              </w:tcPr>
            </w:tcPrChange>
          </w:tcPr>
          <w:p w:rsidR="00D760D5" w:rsidRPr="00AD40B7" w:rsidRDefault="00D760D5" w:rsidP="00E23ED7">
            <w:pPr>
              <w:rPr>
                <w:szCs w:val="20"/>
              </w:rPr>
            </w:pPr>
          </w:p>
        </w:tc>
      </w:tr>
    </w:tbl>
    <w:p w:rsidR="00E82FF7" w:rsidRPr="00AD40B7" w:rsidRDefault="00E82FF7" w:rsidP="00D760D5">
      <w:pPr>
        <w:pStyle w:val="Default"/>
      </w:pPr>
    </w:p>
    <w:p w:rsidR="00556769" w:rsidRPr="00AD40B7" w:rsidRDefault="00556769" w:rsidP="00556769">
      <w:pPr>
        <w:pStyle w:val="Default"/>
        <w:rPr>
          <w:rFonts w:ascii="Verdana" w:hAnsi="Verdana" w:cs="Times New Roman"/>
          <w:color w:val="333333"/>
          <w:sz w:val="20"/>
          <w:szCs w:val="20"/>
        </w:rPr>
      </w:pPr>
      <w:r w:rsidRPr="00AD40B7">
        <w:rPr>
          <w:rFonts w:ascii="Verdana" w:hAnsi="Verdana" w:cs="Times New Roman"/>
          <w:color w:val="333333"/>
          <w:sz w:val="20"/>
          <w:szCs w:val="20"/>
        </w:rPr>
        <w:t>Audit trail: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60"/>
      </w:tblGrid>
      <w:tr w:rsidR="00556769" w:rsidRPr="00AD40B7" w:rsidTr="00DA1F5B">
        <w:tc>
          <w:tcPr>
            <w:tcW w:w="2943" w:type="dxa"/>
            <w:shd w:val="clear" w:color="auto" w:fill="auto"/>
          </w:tcPr>
          <w:p w:rsidR="00556769" w:rsidRPr="00AD40B7" w:rsidRDefault="00556769" w:rsidP="00DA1F5B">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w:t>
            </w:r>
            <w:ins w:id="1476" w:author="Autor">
              <w:r w:rsidR="007F4814">
                <w:rPr>
                  <w:color w:val="FFFFFF"/>
                </w:rPr>
                <w:t>on whose basis the rate is to be applied to calculate the eligible amounts</w:t>
              </w:r>
            </w:ins>
            <w:del w:id="1477" w:author="Autor">
              <w:r w:rsidRPr="00AD40B7" w:rsidDel="007F4814">
                <w:rPr>
                  <w:rFonts w:ascii="Verdana" w:hAnsi="Verdana" w:cs="Times New Roman"/>
                  <w:i/>
                  <w:color w:val="333333"/>
                  <w:sz w:val="20"/>
                  <w:szCs w:val="20"/>
                </w:rPr>
                <w:delText>to which the flat rate is applied</w:delText>
              </w:r>
            </w:del>
          </w:p>
        </w:tc>
        <w:tc>
          <w:tcPr>
            <w:tcW w:w="6060" w:type="dxa"/>
            <w:shd w:val="clear" w:color="auto" w:fill="auto"/>
          </w:tcPr>
          <w:p w:rsidR="00556769" w:rsidRPr="00AD40B7" w:rsidRDefault="00556769" w:rsidP="00DA1F5B">
            <w:pPr>
              <w:pStyle w:val="Default"/>
              <w:ind w:left="34"/>
              <w:rPr>
                <w:rFonts w:ascii="Verdana" w:hAnsi="Verdana" w:cs="Times New Roman"/>
                <w:color w:val="333333"/>
                <w:sz w:val="20"/>
                <w:szCs w:val="20"/>
              </w:rPr>
            </w:pPr>
            <w:r w:rsidRPr="00AD40B7">
              <w:rPr>
                <w:rFonts w:ascii="Verdana" w:hAnsi="Verdana" w:cs="Times New Roman"/>
                <w:color w:val="333333"/>
                <w:sz w:val="20"/>
                <w:szCs w:val="20"/>
              </w:rPr>
              <w:t xml:space="preserve">Direct staff costs = </w:t>
            </w:r>
          </w:p>
          <w:p w:rsidR="00556769" w:rsidRPr="00AD40B7" w:rsidRDefault="00556769" w:rsidP="00DA1F5B">
            <w:pPr>
              <w:pStyle w:val="Default"/>
              <w:numPr>
                <w:ilvl w:val="0"/>
                <w:numId w:val="83"/>
              </w:numPr>
              <w:rPr>
                <w:rFonts w:ascii="Verdana" w:hAnsi="Verdana" w:cs="Times New Roman"/>
                <w:color w:val="333333"/>
                <w:sz w:val="20"/>
                <w:szCs w:val="20"/>
              </w:rPr>
            </w:pPr>
            <w:r w:rsidRPr="00AD40B7">
              <w:rPr>
                <w:rFonts w:ascii="Verdana" w:hAnsi="Verdana" w:cs="Times New Roman"/>
                <w:color w:val="333333"/>
                <w:sz w:val="20"/>
                <w:szCs w:val="20"/>
              </w:rPr>
              <w:t>clear definition of what direct staff costs are;</w:t>
            </w:r>
          </w:p>
          <w:p w:rsidR="00556769" w:rsidRPr="00AD40B7" w:rsidRDefault="00556769" w:rsidP="00DA1F5B">
            <w:pPr>
              <w:pStyle w:val="Default"/>
              <w:numPr>
                <w:ilvl w:val="0"/>
                <w:numId w:val="83"/>
              </w:numPr>
              <w:rPr>
                <w:rFonts w:ascii="Verdana" w:hAnsi="Verdana" w:cs="Times New Roman"/>
                <w:color w:val="333333"/>
                <w:sz w:val="20"/>
                <w:szCs w:val="20"/>
              </w:rPr>
            </w:pPr>
            <w:r w:rsidRPr="00AD40B7">
              <w:rPr>
                <w:rFonts w:ascii="Verdana" w:hAnsi="Verdana" w:cs="Times New Roman"/>
                <w:color w:val="333333"/>
                <w:sz w:val="20"/>
                <w:szCs w:val="20"/>
              </w:rPr>
              <w:t>proof of salary costs (pay slips, timesheets if relevant, collective agreements to justify benefits in kind if applicable, detailed invoice of external provider)</w:t>
            </w:r>
          </w:p>
        </w:tc>
      </w:tr>
      <w:tr w:rsidR="00556769" w:rsidRPr="00AD40B7" w:rsidTr="00DA1F5B">
        <w:tc>
          <w:tcPr>
            <w:tcW w:w="2943" w:type="dxa"/>
            <w:shd w:val="clear" w:color="auto" w:fill="auto"/>
          </w:tcPr>
          <w:p w:rsidR="00556769" w:rsidRPr="00AD40B7" w:rsidRDefault="00556769" w:rsidP="00DA1F5B">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the flat rate</w:t>
            </w:r>
          </w:p>
        </w:tc>
        <w:tc>
          <w:tcPr>
            <w:tcW w:w="6060" w:type="dxa"/>
            <w:shd w:val="clear" w:color="auto" w:fill="auto"/>
          </w:tcPr>
          <w:p w:rsidR="00556769" w:rsidRPr="00AD40B7" w:rsidRDefault="00556769" w:rsidP="00DA1F5B">
            <w:pPr>
              <w:pStyle w:val="Default"/>
              <w:ind w:left="34"/>
              <w:rPr>
                <w:rFonts w:ascii="Verdana" w:hAnsi="Verdana" w:cs="Times New Roman"/>
                <w:color w:val="333333"/>
                <w:sz w:val="20"/>
                <w:szCs w:val="20"/>
              </w:rPr>
            </w:pPr>
            <w:r w:rsidRPr="00AD40B7">
              <w:rPr>
                <w:rFonts w:ascii="Verdana" w:hAnsi="Verdana" w:cs="Times New Roman"/>
                <w:color w:val="333333"/>
                <w:sz w:val="20"/>
                <w:szCs w:val="20"/>
              </w:rPr>
              <w:t xml:space="preserve">Reference to </w:t>
            </w:r>
            <w:r w:rsidR="00AD40B7">
              <w:rPr>
                <w:rFonts w:ascii="Verdana" w:hAnsi="Verdana" w:cs="Times New Roman"/>
                <w:color w:val="333333"/>
                <w:sz w:val="20"/>
                <w:szCs w:val="20"/>
              </w:rPr>
              <w:t>A</w:t>
            </w:r>
            <w:r w:rsidRPr="00AD40B7">
              <w:rPr>
                <w:rFonts w:ascii="Verdana" w:hAnsi="Verdana" w:cs="Times New Roman"/>
                <w:color w:val="333333"/>
                <w:sz w:val="20"/>
                <w:szCs w:val="20"/>
              </w:rPr>
              <w:t xml:space="preserve">rticle 68 (b) is needed in the </w:t>
            </w:r>
            <w:r w:rsidR="007B5649" w:rsidRPr="00AD40B7">
              <w:rPr>
                <w:rFonts w:ascii="Verdana" w:hAnsi="Verdana" w:cs="Times New Roman"/>
                <w:color w:val="333333"/>
                <w:sz w:val="20"/>
                <w:szCs w:val="20"/>
              </w:rPr>
              <w:t xml:space="preserve">document setting out the </w:t>
            </w:r>
            <w:r w:rsidR="002068D3">
              <w:rPr>
                <w:rFonts w:ascii="Verdana" w:hAnsi="Verdana" w:cs="Times New Roman"/>
                <w:color w:val="333333"/>
                <w:sz w:val="20"/>
                <w:szCs w:val="20"/>
              </w:rPr>
              <w:t>conditions for</w:t>
            </w:r>
            <w:r w:rsidR="00775B22" w:rsidRPr="00AD40B7">
              <w:rPr>
                <w:rFonts w:ascii="Verdana" w:hAnsi="Verdana" w:cs="Times New Roman"/>
                <w:color w:val="333333"/>
                <w:sz w:val="20"/>
                <w:szCs w:val="20"/>
              </w:rPr>
              <w:t xml:space="preserve"> </w:t>
            </w:r>
            <w:r w:rsidR="007B5649" w:rsidRPr="00AD40B7">
              <w:rPr>
                <w:rFonts w:ascii="Verdana" w:hAnsi="Verdana" w:cs="Times New Roman"/>
                <w:color w:val="333333"/>
                <w:sz w:val="20"/>
                <w:szCs w:val="20"/>
              </w:rPr>
              <w:t>support</w:t>
            </w:r>
            <w:r w:rsidRPr="00AD40B7">
              <w:rPr>
                <w:rFonts w:ascii="Verdana" w:hAnsi="Verdana" w:cs="Times New Roman"/>
                <w:color w:val="333333"/>
                <w:sz w:val="20"/>
                <w:szCs w:val="20"/>
              </w:rPr>
              <w:t xml:space="preserve">. </w:t>
            </w:r>
          </w:p>
          <w:p w:rsidR="00556769" w:rsidRPr="00AD40B7" w:rsidRDefault="00556769" w:rsidP="00DA1F5B">
            <w:pPr>
              <w:pStyle w:val="Default"/>
              <w:ind w:left="34"/>
              <w:rPr>
                <w:rFonts w:ascii="Verdana" w:hAnsi="Verdana" w:cs="Times New Roman"/>
                <w:color w:val="333333"/>
                <w:sz w:val="20"/>
                <w:szCs w:val="20"/>
              </w:rPr>
            </w:pPr>
          </w:p>
        </w:tc>
      </w:tr>
      <w:tr w:rsidR="00556769" w:rsidRPr="00AD40B7" w:rsidTr="00DA1F5B">
        <w:tc>
          <w:tcPr>
            <w:tcW w:w="2943" w:type="dxa"/>
            <w:shd w:val="clear" w:color="auto" w:fill="auto"/>
          </w:tcPr>
          <w:p w:rsidR="00556769" w:rsidRPr="00AD40B7" w:rsidRDefault="00556769" w:rsidP="00DA1F5B">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that will be </w:t>
            </w:r>
            <w:r w:rsidRPr="00AD40B7">
              <w:rPr>
                <w:rFonts w:ascii="Verdana" w:hAnsi="Verdana" w:cs="Times New Roman"/>
                <w:b/>
                <w:i/>
                <w:color w:val="333333"/>
                <w:sz w:val="20"/>
                <w:szCs w:val="20"/>
              </w:rPr>
              <w:t>calculated</w:t>
            </w:r>
            <w:r w:rsidRPr="00AD40B7">
              <w:rPr>
                <w:rFonts w:ascii="Verdana" w:hAnsi="Verdana" w:cs="Times New Roman"/>
                <w:i/>
                <w:color w:val="333333"/>
                <w:sz w:val="20"/>
                <w:szCs w:val="20"/>
              </w:rPr>
              <w:t xml:space="preserve"> with the flat rate</w:t>
            </w:r>
          </w:p>
        </w:tc>
        <w:tc>
          <w:tcPr>
            <w:tcW w:w="6060" w:type="dxa"/>
            <w:shd w:val="clear" w:color="auto" w:fill="auto"/>
          </w:tcPr>
          <w:p w:rsidR="00556769" w:rsidRPr="00AD40B7" w:rsidRDefault="00556769" w:rsidP="00DA1F5B">
            <w:pPr>
              <w:pStyle w:val="Default"/>
              <w:ind w:left="34"/>
              <w:jc w:val="both"/>
              <w:rPr>
                <w:rFonts w:ascii="Verdana" w:hAnsi="Verdana" w:cs="Times New Roman"/>
                <w:color w:val="333333"/>
                <w:sz w:val="20"/>
                <w:szCs w:val="20"/>
              </w:rPr>
            </w:pPr>
            <w:r w:rsidRPr="00AD40B7">
              <w:rPr>
                <w:rFonts w:ascii="Verdana" w:hAnsi="Verdana" w:cs="Times New Roman"/>
                <w:color w:val="333333"/>
                <w:sz w:val="20"/>
                <w:szCs w:val="20"/>
              </w:rPr>
              <w:t>No justification needed.</w:t>
            </w:r>
          </w:p>
        </w:tc>
      </w:tr>
      <w:tr w:rsidR="00556769" w:rsidRPr="00AD40B7" w:rsidTr="00DA1F5B">
        <w:tc>
          <w:tcPr>
            <w:tcW w:w="2943" w:type="dxa"/>
            <w:shd w:val="clear" w:color="auto" w:fill="auto"/>
          </w:tcPr>
          <w:p w:rsidR="00556769" w:rsidRPr="00AD40B7" w:rsidRDefault="00556769" w:rsidP="00DA1F5B">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categories of eligible costs to which the rate is not applied and that are not calculated with the flat rate</w:t>
            </w:r>
          </w:p>
        </w:tc>
        <w:tc>
          <w:tcPr>
            <w:tcW w:w="6060" w:type="dxa"/>
            <w:shd w:val="clear" w:color="auto" w:fill="auto"/>
          </w:tcPr>
          <w:p w:rsidR="00556769" w:rsidRPr="00AD40B7" w:rsidRDefault="00556769" w:rsidP="00DA1F5B">
            <w:pPr>
              <w:pStyle w:val="Default"/>
              <w:ind w:left="34"/>
              <w:jc w:val="both"/>
              <w:rPr>
                <w:rFonts w:ascii="Verdana" w:hAnsi="Verdana" w:cs="Times New Roman"/>
                <w:color w:val="333333"/>
                <w:sz w:val="20"/>
                <w:szCs w:val="20"/>
              </w:rPr>
            </w:pPr>
            <w:r w:rsidRPr="00AD40B7">
              <w:rPr>
                <w:rFonts w:ascii="Verdana" w:hAnsi="Verdana" w:cs="Times New Roman"/>
                <w:color w:val="333333"/>
                <w:sz w:val="20"/>
                <w:szCs w:val="20"/>
              </w:rPr>
              <w:t>Other direct costs</w:t>
            </w:r>
            <w:r w:rsidR="00775B22">
              <w:rPr>
                <w:rFonts w:ascii="Verdana" w:hAnsi="Verdana" w:cs="Times New Roman"/>
                <w:color w:val="333333"/>
                <w:sz w:val="20"/>
                <w:szCs w:val="20"/>
              </w:rPr>
              <w:t xml:space="preserve"> such</w:t>
            </w:r>
            <w:r w:rsidRPr="00AD40B7">
              <w:rPr>
                <w:rFonts w:ascii="Verdana" w:hAnsi="Verdana" w:cs="Times New Roman"/>
                <w:color w:val="333333"/>
                <w:sz w:val="20"/>
                <w:szCs w:val="20"/>
              </w:rPr>
              <w:t xml:space="preserve"> as room costs, travel costs, meals, info</w:t>
            </w:r>
            <w:r w:rsidR="00775B22">
              <w:rPr>
                <w:rFonts w:ascii="Verdana" w:hAnsi="Verdana" w:cs="Times New Roman"/>
                <w:color w:val="333333"/>
                <w:sz w:val="20"/>
                <w:szCs w:val="20"/>
              </w:rPr>
              <w:t>rmation and</w:t>
            </w:r>
            <w:r w:rsidRPr="00AD40B7">
              <w:rPr>
                <w:rFonts w:ascii="Verdana" w:hAnsi="Verdana" w:cs="Times New Roman"/>
                <w:color w:val="333333"/>
                <w:sz w:val="20"/>
                <w:szCs w:val="20"/>
              </w:rPr>
              <w:t xml:space="preserve"> pub</w:t>
            </w:r>
            <w:r w:rsidR="00775B22">
              <w:rPr>
                <w:rFonts w:ascii="Verdana" w:hAnsi="Verdana" w:cs="Times New Roman"/>
                <w:color w:val="333333"/>
                <w:sz w:val="20"/>
                <w:szCs w:val="20"/>
              </w:rPr>
              <w:t>licity</w:t>
            </w:r>
            <w:r w:rsidRPr="00AD40B7">
              <w:rPr>
                <w:rFonts w:ascii="Verdana" w:hAnsi="Verdana" w:cs="Times New Roman"/>
                <w:color w:val="333333"/>
                <w:sz w:val="20"/>
                <w:szCs w:val="20"/>
              </w:rPr>
              <w:t xml:space="preserve"> should be justified with relevant invoices and proof of service delivery if relevant. </w:t>
            </w:r>
          </w:p>
        </w:tc>
      </w:tr>
    </w:tbl>
    <w:p w:rsidR="00D760D5" w:rsidRPr="00AD40B7" w:rsidRDefault="009873B1" w:rsidP="00D760D5">
      <w:pPr>
        <w:pStyle w:val="Default"/>
        <w:rPr>
          <w:rFonts w:ascii="Verdana" w:hAnsi="Verdana" w:cs="Times New Roman"/>
          <w:b/>
          <w:color w:val="333333"/>
          <w:sz w:val="20"/>
          <w:szCs w:val="20"/>
        </w:rPr>
      </w:pPr>
      <w:r w:rsidRPr="00AD40B7">
        <w:rPr>
          <w:rFonts w:ascii="Verdana" w:hAnsi="Verdana" w:cs="Times New Roman"/>
          <w:b/>
          <w:color w:val="333333"/>
          <w:sz w:val="20"/>
          <w:szCs w:val="20"/>
        </w:rPr>
        <w:br w:type="page"/>
      </w:r>
      <w:r w:rsidR="00D760D5" w:rsidRPr="00AD40B7">
        <w:rPr>
          <w:rFonts w:ascii="Verdana" w:hAnsi="Verdana" w:cs="Times New Roman"/>
          <w:b/>
          <w:color w:val="333333"/>
          <w:sz w:val="20"/>
          <w:szCs w:val="20"/>
        </w:rPr>
        <w:t xml:space="preserve">Option 4: </w:t>
      </w:r>
      <w:r w:rsidR="00A504CD">
        <w:rPr>
          <w:rFonts w:ascii="Verdana" w:hAnsi="Verdana" w:cs="Times New Roman"/>
          <w:b/>
          <w:color w:val="333333"/>
          <w:sz w:val="20"/>
          <w:szCs w:val="20"/>
        </w:rPr>
        <w:t>flat rate</w:t>
      </w:r>
      <w:r w:rsidR="00D760D5" w:rsidRPr="00AD40B7">
        <w:rPr>
          <w:rFonts w:ascii="Verdana" w:hAnsi="Verdana" w:cs="Times New Roman"/>
          <w:b/>
          <w:color w:val="333333"/>
          <w:sz w:val="20"/>
          <w:szCs w:val="20"/>
        </w:rPr>
        <w:t xml:space="preserve"> financing Art</w:t>
      </w:r>
      <w:r w:rsidR="00775B22">
        <w:rPr>
          <w:rFonts w:ascii="Verdana" w:hAnsi="Verdana" w:cs="Times New Roman"/>
          <w:b/>
          <w:color w:val="333333"/>
          <w:sz w:val="20"/>
          <w:szCs w:val="20"/>
        </w:rPr>
        <w:t>.</w:t>
      </w:r>
      <w:r w:rsidR="00D760D5" w:rsidRPr="00AD40B7">
        <w:rPr>
          <w:rFonts w:ascii="Verdana" w:hAnsi="Verdana" w:cs="Times New Roman"/>
          <w:b/>
          <w:color w:val="333333"/>
          <w:sz w:val="20"/>
          <w:szCs w:val="20"/>
        </w:rPr>
        <w:t xml:space="preserve"> 14</w:t>
      </w:r>
      <w:r w:rsidR="00775B22">
        <w:rPr>
          <w:rFonts w:ascii="Verdana" w:hAnsi="Verdana" w:cs="Times New Roman"/>
          <w:b/>
          <w:color w:val="333333"/>
          <w:sz w:val="20"/>
          <w:szCs w:val="20"/>
        </w:rPr>
        <w:t>(</w:t>
      </w:r>
      <w:r w:rsidR="00D760D5" w:rsidRPr="00AD40B7">
        <w:rPr>
          <w:rFonts w:ascii="Verdana" w:hAnsi="Verdana" w:cs="Times New Roman"/>
          <w:b/>
          <w:color w:val="333333"/>
          <w:sz w:val="20"/>
          <w:szCs w:val="20"/>
        </w:rPr>
        <w:t>2</w:t>
      </w:r>
      <w:r w:rsidR="00775B22">
        <w:rPr>
          <w:rFonts w:ascii="Verdana" w:hAnsi="Verdana" w:cs="Times New Roman"/>
          <w:b/>
          <w:color w:val="333333"/>
          <w:sz w:val="20"/>
          <w:szCs w:val="20"/>
        </w:rPr>
        <w:t>)</w:t>
      </w:r>
      <w:r w:rsidR="00D760D5" w:rsidRPr="00AD40B7">
        <w:rPr>
          <w:rFonts w:ascii="Verdana" w:hAnsi="Verdana" w:cs="Times New Roman"/>
          <w:b/>
          <w:color w:val="333333"/>
          <w:sz w:val="20"/>
          <w:szCs w:val="20"/>
        </w:rPr>
        <w:t xml:space="preserve"> </w:t>
      </w:r>
      <w:r w:rsidR="00F42DA1">
        <w:rPr>
          <w:rFonts w:ascii="Verdana" w:hAnsi="Verdana"/>
          <w:b/>
          <w:color w:val="333333"/>
          <w:sz w:val="20"/>
          <w:szCs w:val="20"/>
        </w:rPr>
        <w:t>ESF</w:t>
      </w:r>
      <w:r w:rsidR="00D760D5" w:rsidRPr="00AD40B7">
        <w:rPr>
          <w:rFonts w:ascii="Verdana" w:hAnsi="Verdana"/>
          <w:b/>
          <w:color w:val="333333"/>
          <w:sz w:val="20"/>
          <w:szCs w:val="20"/>
        </w:rPr>
        <w:t xml:space="preserve"> </w:t>
      </w:r>
      <w:r w:rsidR="00D760D5" w:rsidRPr="00AD40B7">
        <w:rPr>
          <w:rFonts w:ascii="Verdana" w:hAnsi="Verdana" w:cs="Times New Roman"/>
          <w:b/>
          <w:color w:val="333333"/>
          <w:sz w:val="20"/>
          <w:szCs w:val="20"/>
        </w:rPr>
        <w:t>(applicable to ESF only)</w:t>
      </w:r>
    </w:p>
    <w:p w:rsidR="00D760D5" w:rsidRPr="00AD40B7" w:rsidRDefault="00D760D5" w:rsidP="00D760D5">
      <w:pPr>
        <w:pStyle w:val="Default"/>
        <w:rPr>
          <w:rFonts w:ascii="Verdana" w:hAnsi="Verdana" w:cs="Times New Roman"/>
          <w:color w:val="333333"/>
          <w:sz w:val="20"/>
          <w:szCs w:val="20"/>
        </w:rPr>
      </w:pPr>
    </w:p>
    <w:p w:rsidR="00D760D5" w:rsidRPr="00AD40B7" w:rsidRDefault="00D760D5" w:rsidP="00090C72">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 xml:space="preserve">The Member State may decide to opt for the </w:t>
      </w:r>
      <w:r w:rsidR="00A504CD">
        <w:rPr>
          <w:rFonts w:ascii="Verdana" w:hAnsi="Verdana" w:cs="Times New Roman"/>
          <w:color w:val="333333"/>
          <w:sz w:val="20"/>
          <w:szCs w:val="20"/>
        </w:rPr>
        <w:t>flat rate</w:t>
      </w:r>
      <w:r w:rsidRPr="00AD40B7">
        <w:rPr>
          <w:rFonts w:ascii="Verdana" w:hAnsi="Verdana" w:cs="Times New Roman"/>
          <w:color w:val="333333"/>
          <w:sz w:val="20"/>
          <w:szCs w:val="20"/>
        </w:rPr>
        <w:t xml:space="preserve"> system of Article 14</w:t>
      </w:r>
      <w:r w:rsidR="00775B22">
        <w:rPr>
          <w:rFonts w:ascii="Verdana" w:hAnsi="Verdana" w:cs="Times New Roman"/>
          <w:color w:val="333333"/>
          <w:sz w:val="20"/>
          <w:szCs w:val="20"/>
        </w:rPr>
        <w:t>(</w:t>
      </w:r>
      <w:r w:rsidRPr="00AD40B7">
        <w:rPr>
          <w:rFonts w:ascii="Verdana" w:hAnsi="Verdana" w:cs="Times New Roman"/>
          <w:color w:val="333333"/>
          <w:sz w:val="20"/>
          <w:szCs w:val="20"/>
        </w:rPr>
        <w:t>2</w:t>
      </w:r>
      <w:r w:rsidR="00775B22">
        <w:rPr>
          <w:rFonts w:ascii="Verdana" w:hAnsi="Verdana" w:cs="Times New Roman"/>
          <w:color w:val="333333"/>
          <w:sz w:val="20"/>
          <w:szCs w:val="20"/>
        </w:rPr>
        <w:t>)</w:t>
      </w:r>
      <w:r w:rsidRPr="00AD40B7">
        <w:rPr>
          <w:rFonts w:ascii="Verdana" w:hAnsi="Verdana" w:cs="Times New Roman"/>
          <w:color w:val="333333"/>
          <w:sz w:val="20"/>
          <w:szCs w:val="20"/>
        </w:rPr>
        <w:t xml:space="preserve"> ESF: the flat rate of </w:t>
      </w:r>
      <w:r w:rsidRPr="00AD40B7">
        <w:rPr>
          <w:rFonts w:ascii="Verdana" w:hAnsi="Verdana" w:cs="Times New Roman"/>
          <w:color w:val="333333"/>
          <w:sz w:val="20"/>
          <w:szCs w:val="20"/>
          <w:u w:val="single"/>
        </w:rPr>
        <w:t>40</w:t>
      </w:r>
      <w:r w:rsidR="00AD40B7" w:rsidRPr="00AD40B7">
        <w:rPr>
          <w:rFonts w:ascii="Arial" w:hAnsi="Arial" w:cs="Arial"/>
          <w:color w:val="333333"/>
          <w:w w:val="50"/>
          <w:sz w:val="20"/>
          <w:szCs w:val="20"/>
          <w:u w:val="single"/>
        </w:rPr>
        <w:t> </w:t>
      </w:r>
      <w:r w:rsidRPr="00AD40B7">
        <w:rPr>
          <w:rFonts w:ascii="Verdana" w:hAnsi="Verdana" w:cs="Times New Roman"/>
          <w:color w:val="333333"/>
          <w:sz w:val="20"/>
          <w:szCs w:val="20"/>
          <w:u w:val="single"/>
        </w:rPr>
        <w:t>%</w:t>
      </w:r>
      <w:r w:rsidRPr="00AD40B7">
        <w:rPr>
          <w:rFonts w:ascii="Verdana" w:hAnsi="Verdana" w:cs="Times New Roman"/>
          <w:color w:val="333333"/>
          <w:sz w:val="20"/>
          <w:szCs w:val="20"/>
        </w:rPr>
        <w:t xml:space="preserve"> is applicable </w:t>
      </w:r>
      <w:r w:rsidRPr="00AD40B7">
        <w:rPr>
          <w:rFonts w:ascii="Verdana" w:hAnsi="Verdana" w:cs="Times New Roman"/>
          <w:color w:val="333333"/>
          <w:sz w:val="20"/>
          <w:szCs w:val="20"/>
          <w:u w:val="single"/>
        </w:rPr>
        <w:t>only to the direct staff costs to calculate all the other costs of the operation</w:t>
      </w:r>
      <w:r w:rsidRPr="00AD40B7">
        <w:rPr>
          <w:rFonts w:ascii="Verdana" w:hAnsi="Verdana" w:cs="Times New Roman"/>
          <w:color w:val="333333"/>
          <w:sz w:val="20"/>
          <w:szCs w:val="20"/>
        </w:rPr>
        <w:t xml:space="preserve">. There is </w:t>
      </w:r>
      <w:r w:rsidRPr="00AD40B7">
        <w:rPr>
          <w:rFonts w:ascii="Verdana" w:hAnsi="Verdana" w:cs="Times New Roman"/>
          <w:color w:val="333333"/>
          <w:sz w:val="20"/>
          <w:szCs w:val="20"/>
          <w:u w:val="single"/>
        </w:rPr>
        <w:t>no need to justify the 40</w:t>
      </w:r>
      <w:ins w:id="1478" w:author="Autor">
        <w:r w:rsidR="00AD40B7" w:rsidRPr="00AD40B7">
          <w:rPr>
            <w:rFonts w:ascii="Arial" w:hAnsi="Arial" w:cs="Arial"/>
            <w:color w:val="333333"/>
            <w:w w:val="50"/>
            <w:sz w:val="20"/>
            <w:szCs w:val="20"/>
            <w:u w:val="single"/>
          </w:rPr>
          <w:t> </w:t>
        </w:r>
      </w:ins>
      <w:r w:rsidRPr="00AD40B7">
        <w:rPr>
          <w:rFonts w:ascii="Verdana" w:hAnsi="Verdana" w:cs="Times New Roman"/>
          <w:color w:val="333333"/>
          <w:sz w:val="20"/>
          <w:szCs w:val="20"/>
          <w:u w:val="single"/>
        </w:rPr>
        <w:t>%</w:t>
      </w:r>
      <w:r w:rsidRPr="00AD40B7">
        <w:rPr>
          <w:rFonts w:ascii="Verdana" w:hAnsi="Verdana" w:cs="Times New Roman"/>
          <w:color w:val="333333"/>
          <w:sz w:val="20"/>
          <w:szCs w:val="20"/>
        </w:rPr>
        <w:t xml:space="preserve"> rate itself given that it is specified by the Regulation</w:t>
      </w:r>
      <w:r w:rsidR="00AD40B7">
        <w:rPr>
          <w:rFonts w:ascii="Verdana" w:hAnsi="Verdana" w:cs="Times New Roman"/>
          <w:color w:val="333333"/>
          <w:sz w:val="20"/>
          <w:szCs w:val="20"/>
        </w:rPr>
        <w:t>.</w:t>
      </w:r>
      <w:r w:rsidR="009C5530" w:rsidRPr="00AD40B7">
        <w:rPr>
          <w:rStyle w:val="Refdenotaalpie"/>
          <w:rFonts w:ascii="Verdana" w:hAnsi="Verdana" w:cs="Times New Roman"/>
          <w:color w:val="333333"/>
          <w:sz w:val="20"/>
          <w:szCs w:val="20"/>
        </w:rPr>
        <w:footnoteReference w:id="54"/>
      </w:r>
    </w:p>
    <w:p w:rsidR="00D760D5" w:rsidRPr="00AD40B7" w:rsidRDefault="00D760D5" w:rsidP="00D760D5">
      <w:pPr>
        <w:pStyle w:val="Default"/>
        <w:rPr>
          <w:rFonts w:ascii="Verdana" w:hAnsi="Verdana" w:cs="Times New Roman"/>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3745"/>
      </w:tblGrid>
      <w:tr w:rsidR="007120D0" w:rsidRPr="00AD40B7" w:rsidTr="00E23ED7">
        <w:tc>
          <w:tcPr>
            <w:tcW w:w="5528" w:type="dxa"/>
            <w:shd w:val="clear" w:color="auto" w:fill="auto"/>
          </w:tcPr>
          <w:p w:rsidR="00D760D5" w:rsidRPr="00AD40B7" w:rsidRDefault="00D760D5" w:rsidP="00E82FF7">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w:t>
            </w:r>
            <w:ins w:id="1479" w:author="Autor">
              <w:r w:rsidR="007F4814">
                <w:rPr>
                  <w:color w:val="FFFFFF"/>
                </w:rPr>
                <w:t>on whose basis the rate is to be applied to calculate the eligible amounts</w:t>
              </w:r>
            </w:ins>
            <w:del w:id="1480" w:author="Autor">
              <w:r w:rsidRPr="00AD40B7" w:rsidDel="007F4814">
                <w:rPr>
                  <w:rFonts w:ascii="Verdana" w:hAnsi="Verdana" w:cs="Times New Roman"/>
                  <w:i/>
                  <w:color w:val="333333"/>
                  <w:sz w:val="20"/>
                  <w:szCs w:val="20"/>
                </w:rPr>
                <w:delText>to which the flat rate is applied</w:delText>
              </w:r>
            </w:del>
            <w:ins w:id="1481" w:author="Autor">
              <w:r w:rsidR="00A429B7">
                <w:rPr>
                  <w:rFonts w:ascii="Verdana" w:hAnsi="Verdana" w:cs="Times New Roman"/>
                  <w:i/>
                  <w:color w:val="333333"/>
                  <w:sz w:val="20"/>
                  <w:szCs w:val="20"/>
                </w:rPr>
                <w:t xml:space="preserve"> (type 1)</w:t>
              </w:r>
            </w:ins>
          </w:p>
        </w:tc>
        <w:tc>
          <w:tcPr>
            <w:tcW w:w="3763" w:type="dxa"/>
            <w:shd w:val="clear" w:color="auto" w:fill="auto"/>
          </w:tcPr>
          <w:p w:rsidR="00D760D5" w:rsidRPr="00AD40B7" w:rsidRDefault="00D760D5" w:rsidP="00775B22">
            <w:pPr>
              <w:pStyle w:val="Default"/>
              <w:ind w:left="43" w:hanging="10"/>
              <w:rPr>
                <w:rFonts w:ascii="Verdana" w:hAnsi="Verdana" w:cs="Times New Roman"/>
                <w:color w:val="333333"/>
                <w:sz w:val="20"/>
                <w:szCs w:val="20"/>
              </w:rPr>
            </w:pPr>
            <w:r w:rsidRPr="00AD40B7">
              <w:rPr>
                <w:rFonts w:ascii="Verdana" w:hAnsi="Verdana" w:cs="Times New Roman"/>
                <w:color w:val="333333"/>
                <w:sz w:val="20"/>
                <w:szCs w:val="20"/>
              </w:rPr>
              <w:t>Direct staff costs = 30</w:t>
            </w:r>
            <w:del w:id="1482" w:author="Autor">
              <w:r w:rsidRPr="007120D0">
                <w:rPr>
                  <w:rFonts w:ascii="Verdana" w:hAnsi="Verdana" w:cs="Times New Roman"/>
                  <w:color w:val="333333"/>
                  <w:sz w:val="20"/>
                  <w:szCs w:val="20"/>
                </w:rPr>
                <w:delText>.</w:delText>
              </w:r>
            </w:del>
            <w:ins w:id="1483" w:author="Autor">
              <w:r w:rsidR="00775B22">
                <w:rPr>
                  <w:rFonts w:ascii="Verdana" w:hAnsi="Verdana" w:cs="Times New Roman"/>
                  <w:color w:val="333333"/>
                  <w:sz w:val="20"/>
                  <w:szCs w:val="20"/>
                </w:rPr>
                <w:t> </w:t>
              </w:r>
            </w:ins>
            <w:r w:rsidRPr="00AD40B7">
              <w:rPr>
                <w:rFonts w:ascii="Verdana" w:hAnsi="Verdana" w:cs="Times New Roman"/>
                <w:color w:val="333333"/>
                <w:sz w:val="20"/>
                <w:szCs w:val="20"/>
              </w:rPr>
              <w:t>000</w:t>
            </w:r>
          </w:p>
        </w:tc>
      </w:tr>
      <w:tr w:rsidR="007120D0" w:rsidRPr="00AD40B7" w:rsidTr="00E23ED7">
        <w:tc>
          <w:tcPr>
            <w:tcW w:w="5528" w:type="dxa"/>
            <w:shd w:val="clear" w:color="auto" w:fill="auto"/>
          </w:tcPr>
          <w:p w:rsidR="00D760D5" w:rsidRPr="00AD40B7" w:rsidRDefault="00D760D5" w:rsidP="00775B22">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the flat rate</w:t>
            </w:r>
            <w:del w:id="1484" w:author="Autor">
              <w:r w:rsidRPr="00E82FF7">
                <w:rPr>
                  <w:rFonts w:ascii="Verdana" w:hAnsi="Verdana" w:cs="Times New Roman"/>
                  <w:i/>
                  <w:color w:val="333333"/>
                  <w:sz w:val="20"/>
                  <w:szCs w:val="20"/>
                </w:rPr>
                <w:delText>.</w:delText>
              </w:r>
            </w:del>
          </w:p>
        </w:tc>
        <w:tc>
          <w:tcPr>
            <w:tcW w:w="3763" w:type="dxa"/>
            <w:shd w:val="clear" w:color="auto" w:fill="auto"/>
          </w:tcPr>
          <w:p w:rsidR="00D760D5" w:rsidRPr="00AD40B7" w:rsidRDefault="00D760D5" w:rsidP="00E82FF7">
            <w:pPr>
              <w:pStyle w:val="Default"/>
              <w:ind w:left="43" w:hanging="10"/>
              <w:rPr>
                <w:rFonts w:ascii="Verdana" w:hAnsi="Verdana" w:cs="Times New Roman"/>
                <w:color w:val="333333"/>
                <w:sz w:val="20"/>
                <w:szCs w:val="20"/>
              </w:rPr>
            </w:pPr>
            <w:r w:rsidRPr="00AD40B7">
              <w:rPr>
                <w:rFonts w:ascii="Verdana" w:hAnsi="Verdana" w:cs="Times New Roman"/>
                <w:color w:val="333333"/>
                <w:sz w:val="20"/>
                <w:szCs w:val="20"/>
              </w:rPr>
              <w:t>40</w:t>
            </w:r>
            <w:ins w:id="1485" w:author="Autor">
              <w:r w:rsidR="00AD40B7" w:rsidRPr="00AD40B7">
                <w:rPr>
                  <w:rFonts w:ascii="Arial" w:hAnsi="Arial" w:cs="Arial"/>
                  <w:color w:val="333333"/>
                  <w:w w:val="50"/>
                  <w:sz w:val="20"/>
                  <w:szCs w:val="20"/>
                </w:rPr>
                <w:t> </w:t>
              </w:r>
            </w:ins>
            <w:r w:rsidRPr="00AD40B7">
              <w:rPr>
                <w:rFonts w:ascii="Verdana" w:hAnsi="Verdana" w:cs="Times New Roman"/>
                <w:color w:val="333333"/>
                <w:sz w:val="20"/>
                <w:szCs w:val="20"/>
              </w:rPr>
              <w:t>% (no justification needed)</w:t>
            </w:r>
          </w:p>
        </w:tc>
      </w:tr>
      <w:tr w:rsidR="007120D0" w:rsidRPr="00AD40B7" w:rsidTr="00E23ED7">
        <w:tc>
          <w:tcPr>
            <w:tcW w:w="5528" w:type="dxa"/>
            <w:shd w:val="clear" w:color="auto" w:fill="auto"/>
          </w:tcPr>
          <w:p w:rsidR="00D760D5" w:rsidRPr="00AD40B7" w:rsidRDefault="00D760D5" w:rsidP="00E82FF7">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that will be </w:t>
            </w:r>
            <w:r w:rsidRPr="00AD40B7">
              <w:rPr>
                <w:rFonts w:ascii="Verdana" w:hAnsi="Verdana" w:cs="Times New Roman"/>
                <w:b/>
                <w:i/>
                <w:color w:val="333333"/>
                <w:sz w:val="20"/>
                <w:szCs w:val="20"/>
              </w:rPr>
              <w:t>calculated</w:t>
            </w:r>
            <w:r w:rsidRPr="00AD40B7">
              <w:rPr>
                <w:rFonts w:ascii="Verdana" w:hAnsi="Verdana" w:cs="Times New Roman"/>
                <w:i/>
                <w:color w:val="333333"/>
                <w:sz w:val="20"/>
                <w:szCs w:val="20"/>
              </w:rPr>
              <w:t xml:space="preserve"> with the flat rate</w:t>
            </w:r>
            <w:ins w:id="1486" w:author="Autor">
              <w:r w:rsidR="00A429B7">
                <w:rPr>
                  <w:rFonts w:ascii="Verdana" w:hAnsi="Verdana" w:cs="Times New Roman"/>
                  <w:i/>
                  <w:color w:val="333333"/>
                  <w:sz w:val="20"/>
                  <w:szCs w:val="20"/>
                </w:rPr>
                <w:t xml:space="preserve"> (type 2)</w:t>
              </w:r>
            </w:ins>
          </w:p>
        </w:tc>
        <w:tc>
          <w:tcPr>
            <w:tcW w:w="3763" w:type="dxa"/>
            <w:shd w:val="clear" w:color="auto" w:fill="auto"/>
          </w:tcPr>
          <w:p w:rsidR="00D760D5" w:rsidRPr="00AD40B7" w:rsidRDefault="00D760D5" w:rsidP="00775B22">
            <w:pPr>
              <w:pStyle w:val="Default"/>
              <w:ind w:left="43" w:hanging="10"/>
              <w:jc w:val="both"/>
              <w:rPr>
                <w:rFonts w:ascii="Verdana" w:hAnsi="Verdana" w:cs="Times New Roman"/>
                <w:color w:val="333333"/>
                <w:sz w:val="20"/>
                <w:szCs w:val="20"/>
              </w:rPr>
            </w:pPr>
            <w:r w:rsidRPr="00AD40B7">
              <w:rPr>
                <w:rFonts w:ascii="Verdana" w:hAnsi="Verdana" w:cs="Times New Roman"/>
                <w:color w:val="333333"/>
                <w:sz w:val="20"/>
                <w:szCs w:val="20"/>
              </w:rPr>
              <w:t>All other costs = 40</w:t>
            </w:r>
            <w:ins w:id="1487" w:author="Autor">
              <w:r w:rsidR="00AD40B7" w:rsidRPr="00AD40B7">
                <w:rPr>
                  <w:rFonts w:ascii="Arial" w:hAnsi="Arial" w:cs="Arial"/>
                  <w:color w:val="333333"/>
                  <w:w w:val="50"/>
                  <w:sz w:val="20"/>
                  <w:szCs w:val="20"/>
                </w:rPr>
                <w:t> </w:t>
              </w:r>
            </w:ins>
            <w:r w:rsidRPr="00AD40B7">
              <w:rPr>
                <w:rFonts w:ascii="Verdana" w:hAnsi="Verdana" w:cs="Times New Roman"/>
                <w:color w:val="333333"/>
                <w:sz w:val="20"/>
                <w:szCs w:val="20"/>
              </w:rPr>
              <w:t>% of direct staff costs = 40</w:t>
            </w:r>
            <w:ins w:id="1488" w:author="Autor">
              <w:r w:rsidR="00AD40B7" w:rsidRPr="00AD40B7">
                <w:rPr>
                  <w:rFonts w:ascii="Arial" w:hAnsi="Arial" w:cs="Arial"/>
                  <w:color w:val="333333"/>
                  <w:w w:val="50"/>
                  <w:sz w:val="20"/>
                  <w:szCs w:val="20"/>
                </w:rPr>
                <w:t> </w:t>
              </w:r>
            </w:ins>
            <w:r w:rsidRPr="00AD40B7">
              <w:rPr>
                <w:rFonts w:ascii="Verdana" w:hAnsi="Verdana" w:cs="Times New Roman"/>
                <w:color w:val="333333"/>
                <w:sz w:val="20"/>
                <w:szCs w:val="20"/>
              </w:rPr>
              <w:t>% x 30</w:t>
            </w:r>
            <w:del w:id="1489" w:author="Autor">
              <w:r w:rsidRPr="007120D0">
                <w:rPr>
                  <w:rFonts w:ascii="Verdana" w:hAnsi="Verdana" w:cs="Times New Roman"/>
                  <w:color w:val="333333"/>
                  <w:sz w:val="20"/>
                  <w:szCs w:val="20"/>
                </w:rPr>
                <w:delText>.</w:delText>
              </w:r>
            </w:del>
            <w:ins w:id="1490" w:author="Autor">
              <w:r w:rsidR="00775B22">
                <w:rPr>
                  <w:rFonts w:ascii="Verdana" w:hAnsi="Verdana" w:cs="Times New Roman"/>
                  <w:color w:val="333333"/>
                  <w:sz w:val="20"/>
                  <w:szCs w:val="20"/>
                </w:rPr>
                <w:t> </w:t>
              </w:r>
            </w:ins>
            <w:r w:rsidRPr="00AD40B7">
              <w:rPr>
                <w:rFonts w:ascii="Verdana" w:hAnsi="Verdana" w:cs="Times New Roman"/>
                <w:color w:val="333333"/>
                <w:sz w:val="20"/>
                <w:szCs w:val="20"/>
              </w:rPr>
              <w:t>000 = 12</w:t>
            </w:r>
            <w:del w:id="1491" w:author="Autor">
              <w:r w:rsidRPr="007120D0">
                <w:rPr>
                  <w:rFonts w:ascii="Verdana" w:hAnsi="Verdana" w:cs="Times New Roman"/>
                  <w:color w:val="333333"/>
                  <w:sz w:val="20"/>
                  <w:szCs w:val="20"/>
                </w:rPr>
                <w:delText>.</w:delText>
              </w:r>
            </w:del>
            <w:ins w:id="1492" w:author="Autor">
              <w:r w:rsidR="00775B22">
                <w:rPr>
                  <w:rFonts w:ascii="Verdana" w:hAnsi="Verdana" w:cs="Times New Roman"/>
                  <w:color w:val="333333"/>
                  <w:sz w:val="20"/>
                  <w:szCs w:val="20"/>
                </w:rPr>
                <w:t> </w:t>
              </w:r>
            </w:ins>
            <w:r w:rsidRPr="00AD40B7">
              <w:rPr>
                <w:rFonts w:ascii="Verdana" w:hAnsi="Verdana" w:cs="Times New Roman"/>
                <w:color w:val="333333"/>
                <w:sz w:val="20"/>
                <w:szCs w:val="20"/>
              </w:rPr>
              <w:t>000</w:t>
            </w:r>
          </w:p>
        </w:tc>
      </w:tr>
      <w:tr w:rsidR="007120D0" w:rsidRPr="00AD40B7" w:rsidTr="00E23ED7">
        <w:tc>
          <w:tcPr>
            <w:tcW w:w="5528" w:type="dxa"/>
            <w:shd w:val="clear" w:color="auto" w:fill="auto"/>
          </w:tcPr>
          <w:p w:rsidR="00D760D5" w:rsidRPr="00AD40B7" w:rsidRDefault="00D760D5" w:rsidP="00E82FF7">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categories of eligible costs to which the rate is not applied and that are not calculated with the flat rate</w:t>
            </w:r>
            <w:ins w:id="1493" w:author="Autor">
              <w:r w:rsidR="00A429B7">
                <w:rPr>
                  <w:rFonts w:ascii="Verdana" w:hAnsi="Verdana" w:cs="Times New Roman"/>
                  <w:i/>
                  <w:color w:val="333333"/>
                  <w:sz w:val="20"/>
                  <w:szCs w:val="20"/>
                </w:rPr>
                <w:t xml:space="preserve"> (type 3)</w:t>
              </w:r>
            </w:ins>
          </w:p>
        </w:tc>
        <w:tc>
          <w:tcPr>
            <w:tcW w:w="3763" w:type="dxa"/>
            <w:shd w:val="clear" w:color="auto" w:fill="auto"/>
          </w:tcPr>
          <w:p w:rsidR="00D760D5" w:rsidRPr="00AD40B7" w:rsidRDefault="00D760D5" w:rsidP="00E82FF7">
            <w:pPr>
              <w:pStyle w:val="Default"/>
              <w:ind w:left="43" w:hanging="10"/>
              <w:jc w:val="both"/>
              <w:rPr>
                <w:rFonts w:ascii="Verdana" w:hAnsi="Verdana" w:cs="Times New Roman"/>
                <w:color w:val="333333"/>
                <w:sz w:val="20"/>
                <w:szCs w:val="20"/>
              </w:rPr>
            </w:pPr>
            <w:r w:rsidRPr="00AD40B7">
              <w:rPr>
                <w:rFonts w:ascii="Verdana" w:hAnsi="Verdana" w:cs="Times New Roman"/>
                <w:color w:val="333333"/>
                <w:sz w:val="20"/>
                <w:szCs w:val="20"/>
              </w:rPr>
              <w:t>Not relevant</w:t>
            </w:r>
          </w:p>
        </w:tc>
      </w:tr>
    </w:tbl>
    <w:p w:rsidR="00D760D5" w:rsidRPr="00AD40B7" w:rsidRDefault="00D760D5" w:rsidP="00D760D5">
      <w:pPr>
        <w:pStyle w:val="Default"/>
        <w:rPr>
          <w:rFonts w:ascii="Verdana" w:hAnsi="Verdana" w:cs="Times New Roman"/>
          <w:color w:val="333333"/>
          <w:sz w:val="20"/>
          <w:szCs w:val="20"/>
        </w:rPr>
      </w:pPr>
    </w:p>
    <w:p w:rsidR="00D760D5" w:rsidRPr="00AD40B7" w:rsidRDefault="00D760D5" w:rsidP="00D760D5">
      <w:pPr>
        <w:pStyle w:val="Default"/>
        <w:rPr>
          <w:rFonts w:ascii="Verdana" w:hAnsi="Verdana" w:cs="Times New Roman"/>
          <w:color w:val="333333"/>
          <w:sz w:val="20"/>
          <w:szCs w:val="20"/>
        </w:rPr>
      </w:pPr>
      <w:r w:rsidRPr="00AD40B7">
        <w:rPr>
          <w:rFonts w:ascii="Verdana" w:hAnsi="Verdana" w:cs="Times New Roman"/>
          <w:color w:val="333333"/>
          <w:sz w:val="20"/>
          <w:szCs w:val="20"/>
        </w:rPr>
        <w:t>Total eligible costs = Direct staff costs + all other</w:t>
      </w:r>
      <w:r w:rsidR="00775B22" w:rsidRPr="00775B22">
        <w:rPr>
          <w:rFonts w:ascii="Verdana" w:hAnsi="Verdana" w:cs="Times New Roman"/>
          <w:color w:val="333333"/>
          <w:sz w:val="20"/>
          <w:szCs w:val="20"/>
        </w:rPr>
        <w:t xml:space="preserve"> </w:t>
      </w:r>
      <w:r w:rsidR="00775B22" w:rsidRPr="00AD40B7">
        <w:rPr>
          <w:rFonts w:ascii="Verdana" w:hAnsi="Verdana" w:cs="Times New Roman"/>
          <w:color w:val="333333"/>
          <w:sz w:val="20"/>
          <w:szCs w:val="20"/>
        </w:rPr>
        <w:t>calculated</w:t>
      </w:r>
      <w:r w:rsidRPr="00AD40B7">
        <w:rPr>
          <w:rFonts w:ascii="Verdana" w:hAnsi="Verdana" w:cs="Times New Roman"/>
          <w:color w:val="333333"/>
          <w:sz w:val="20"/>
          <w:szCs w:val="20"/>
        </w:rPr>
        <w:t xml:space="preserve"> costs = 30</w:t>
      </w:r>
      <w:r w:rsidR="00775B22">
        <w:rPr>
          <w:rFonts w:ascii="Verdana" w:hAnsi="Verdana" w:cs="Times New Roman"/>
          <w:color w:val="333333"/>
          <w:sz w:val="20"/>
          <w:szCs w:val="20"/>
        </w:rPr>
        <w:t> </w:t>
      </w:r>
      <w:r w:rsidRPr="00AD40B7">
        <w:rPr>
          <w:rFonts w:ascii="Verdana" w:hAnsi="Verdana" w:cs="Times New Roman"/>
          <w:color w:val="333333"/>
          <w:sz w:val="20"/>
          <w:szCs w:val="20"/>
        </w:rPr>
        <w:t>000 + 12</w:t>
      </w:r>
      <w:r w:rsidR="00775B22">
        <w:rPr>
          <w:rFonts w:ascii="Verdana" w:hAnsi="Verdana" w:cs="Times New Roman"/>
          <w:color w:val="333333"/>
          <w:sz w:val="20"/>
          <w:szCs w:val="20"/>
        </w:rPr>
        <w:t> </w:t>
      </w:r>
      <w:r w:rsidRPr="00AD40B7">
        <w:rPr>
          <w:rFonts w:ascii="Verdana" w:hAnsi="Verdana" w:cs="Times New Roman"/>
          <w:color w:val="333333"/>
          <w:sz w:val="20"/>
          <w:szCs w:val="20"/>
        </w:rPr>
        <w:t>000 = 42</w:t>
      </w:r>
      <w:r w:rsidR="00775B22">
        <w:rPr>
          <w:rFonts w:ascii="Verdana" w:hAnsi="Verdana" w:cs="Times New Roman"/>
          <w:color w:val="333333"/>
          <w:sz w:val="20"/>
          <w:szCs w:val="20"/>
        </w:rPr>
        <w:t> </w:t>
      </w:r>
      <w:r w:rsidRPr="00AD40B7">
        <w:rPr>
          <w:rFonts w:ascii="Verdana" w:hAnsi="Verdana" w:cs="Times New Roman"/>
          <w:color w:val="333333"/>
          <w:sz w:val="20"/>
          <w:szCs w:val="20"/>
        </w:rPr>
        <w:t>000</w:t>
      </w:r>
    </w:p>
    <w:p w:rsidR="00D760D5" w:rsidRPr="00AD40B7" w:rsidRDefault="00D760D5" w:rsidP="00D760D5">
      <w:pPr>
        <w:pStyle w:val="Default"/>
        <w:rPr>
          <w:rFonts w:ascii="Verdana" w:hAnsi="Verdana" w:cs="Times New Roman"/>
          <w:color w:val="333333"/>
          <w:sz w:val="20"/>
          <w:szCs w:val="20"/>
        </w:rPr>
      </w:pPr>
    </w:p>
    <w:p w:rsidR="00D760D5" w:rsidRPr="00AD40B7" w:rsidRDefault="00D760D5" w:rsidP="00D760D5">
      <w:pPr>
        <w:pStyle w:val="Default"/>
        <w:rPr>
          <w:rFonts w:ascii="Verdana" w:hAnsi="Verdana" w:cs="Times New Roman"/>
          <w:color w:val="333333"/>
          <w:sz w:val="20"/>
          <w:szCs w:val="20"/>
        </w:rPr>
      </w:pPr>
      <w:r w:rsidRPr="00AD40B7">
        <w:rPr>
          <w:rFonts w:ascii="Verdana" w:hAnsi="Verdana" w:cs="Times New Roman"/>
          <w:color w:val="333333"/>
          <w:sz w:val="20"/>
          <w:szCs w:val="20"/>
        </w:rPr>
        <w:t xml:space="preserve">The draft budget </w:t>
      </w:r>
      <w:r w:rsidR="00775B22">
        <w:rPr>
          <w:rFonts w:ascii="Verdana" w:hAnsi="Verdana" w:cs="Times New Roman"/>
          <w:color w:val="333333"/>
          <w:sz w:val="20"/>
          <w:szCs w:val="20"/>
        </w:rPr>
        <w:t>take</w:t>
      </w:r>
      <w:r w:rsidR="00775B22" w:rsidRPr="00AD40B7">
        <w:rPr>
          <w:rFonts w:ascii="Verdana" w:hAnsi="Verdana" w:cs="Times New Roman"/>
          <w:color w:val="333333"/>
          <w:sz w:val="20"/>
          <w:szCs w:val="20"/>
        </w:rPr>
        <w:t xml:space="preserve">s </w:t>
      </w:r>
      <w:r w:rsidRPr="00AD40B7">
        <w:rPr>
          <w:rFonts w:ascii="Verdana" w:hAnsi="Verdana" w:cs="Times New Roman"/>
          <w:color w:val="333333"/>
          <w:sz w:val="20"/>
          <w:szCs w:val="20"/>
        </w:rPr>
        <w:t xml:space="preserve">the following form: </w:t>
      </w:r>
    </w:p>
    <w:tbl>
      <w:tblPr>
        <w:tblW w:w="8946" w:type="dxa"/>
        <w:tblInd w:w="93" w:type="dxa"/>
        <w:tblLook w:val="04A0" w:firstRow="1" w:lastRow="0" w:firstColumn="1" w:lastColumn="0" w:noHBand="0" w:noVBand="1"/>
      </w:tblPr>
      <w:tblGrid>
        <w:gridCol w:w="2800"/>
        <w:gridCol w:w="960"/>
        <w:gridCol w:w="650"/>
        <w:gridCol w:w="3685"/>
        <w:gridCol w:w="852"/>
      </w:tblGrid>
      <w:tr w:rsidR="007120D0" w:rsidRPr="00AD40B7" w:rsidTr="00E23ED7">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0D5" w:rsidRPr="00AD40B7" w:rsidRDefault="00D760D5" w:rsidP="00E23ED7">
            <w:pPr>
              <w:rPr>
                <w:szCs w:val="20"/>
              </w:rPr>
            </w:pPr>
            <w:r w:rsidRPr="00AD40B7">
              <w:rPr>
                <w:szCs w:val="20"/>
              </w:rPr>
              <w:t xml:space="preserve">Direct </w:t>
            </w:r>
            <w:r w:rsidR="00775B22">
              <w:rPr>
                <w:szCs w:val="20"/>
              </w:rPr>
              <w:t>s</w:t>
            </w:r>
            <w:r w:rsidRPr="00AD40B7">
              <w:rPr>
                <w:szCs w:val="20"/>
              </w:rPr>
              <w:t>taff costs</w:t>
            </w:r>
            <w:ins w:id="1494" w:author="Autor">
              <w:r w:rsidR="00A429B7">
                <w:rPr>
                  <w:szCs w:val="20"/>
                </w:rPr>
                <w:t xml:space="preserve"> (type 1)</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30000</w:t>
            </w:r>
          </w:p>
        </w:tc>
        <w:tc>
          <w:tcPr>
            <w:tcW w:w="650" w:type="dxa"/>
            <w:tcBorders>
              <w:top w:val="nil"/>
              <w:left w:val="nil"/>
              <w:bottom w:val="nil"/>
              <w:right w:val="nil"/>
            </w:tcBorders>
            <w:shd w:val="clear" w:color="auto" w:fill="auto"/>
            <w:noWrap/>
            <w:vAlign w:val="bottom"/>
            <w:hideMark/>
          </w:tcPr>
          <w:p w:rsidR="00D760D5" w:rsidRPr="00AD40B7" w:rsidRDefault="00D760D5" w:rsidP="00E23ED7">
            <w:pPr>
              <w:jc w:val="center"/>
              <w:rPr>
                <w:szCs w:val="20"/>
              </w:rPr>
            </w:pPr>
            <w:r w:rsidRPr="00AD40B7">
              <w:rPr>
                <w:szCs w:val="20"/>
              </w:rPr>
              <w:t>=&gt;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0D5" w:rsidRPr="00AD40B7" w:rsidRDefault="00D760D5" w:rsidP="00AD40B7">
            <w:pPr>
              <w:rPr>
                <w:szCs w:val="20"/>
              </w:rPr>
            </w:pPr>
            <w:r w:rsidRPr="00AD40B7">
              <w:rPr>
                <w:szCs w:val="20"/>
              </w:rPr>
              <w:t xml:space="preserve">All other costs </w:t>
            </w:r>
            <w:ins w:id="1495" w:author="Autor">
              <w:r w:rsidR="00A429B7">
                <w:rPr>
                  <w:szCs w:val="20"/>
                </w:rPr>
                <w:t>(type 2)</w:t>
              </w:r>
            </w:ins>
            <w:r w:rsidR="00A429B7">
              <w:rPr>
                <w:szCs w:val="20"/>
              </w:rPr>
              <w:t xml:space="preserve"> </w:t>
            </w:r>
            <w:r w:rsidRPr="00AD40B7">
              <w:rPr>
                <w:szCs w:val="20"/>
              </w:rPr>
              <w:t>= 40</w:t>
            </w:r>
            <w:ins w:id="1496" w:author="Autor">
              <w:r w:rsidR="00AD40B7" w:rsidRPr="00AD40B7">
                <w:rPr>
                  <w:rFonts w:ascii="Arial" w:hAnsi="Arial" w:cs="Arial"/>
                  <w:w w:val="50"/>
                  <w:szCs w:val="20"/>
                </w:rPr>
                <w:t> </w:t>
              </w:r>
            </w:ins>
            <w:r w:rsidRPr="00AD40B7">
              <w:rPr>
                <w:szCs w:val="20"/>
              </w:rPr>
              <w:t>% direct staff costs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760D5" w:rsidRPr="00AD40B7" w:rsidRDefault="00D760D5" w:rsidP="00E23ED7">
            <w:pPr>
              <w:jc w:val="right"/>
              <w:rPr>
                <w:szCs w:val="20"/>
              </w:rPr>
            </w:pPr>
            <w:r w:rsidRPr="00AD40B7">
              <w:rPr>
                <w:szCs w:val="20"/>
              </w:rPr>
              <w:t>12000</w:t>
            </w:r>
          </w:p>
        </w:tc>
      </w:tr>
      <w:tr w:rsidR="007120D0" w:rsidRPr="00AD40B7" w:rsidTr="00E23ED7">
        <w:trPr>
          <w:trHeight w:val="300"/>
        </w:trPr>
        <w:tc>
          <w:tcPr>
            <w:tcW w:w="2800" w:type="dxa"/>
            <w:tcBorders>
              <w:top w:val="nil"/>
              <w:left w:val="nil"/>
              <w:bottom w:val="nil"/>
              <w:right w:val="nil"/>
            </w:tcBorders>
            <w:shd w:val="clear" w:color="auto" w:fill="auto"/>
            <w:noWrap/>
            <w:vAlign w:val="bottom"/>
            <w:hideMark/>
          </w:tcPr>
          <w:p w:rsidR="00D760D5" w:rsidRPr="00AD40B7" w:rsidRDefault="00D760D5" w:rsidP="00E23ED7">
            <w:pPr>
              <w:pStyle w:val="Default"/>
              <w:rPr>
                <w:rFonts w:ascii="Verdana" w:hAnsi="Verdana" w:cs="Times New Roman"/>
                <w:i/>
                <w:color w:val="333333"/>
                <w:sz w:val="20"/>
                <w:szCs w:val="20"/>
              </w:rPr>
            </w:pPr>
            <w:r w:rsidRPr="00AD40B7">
              <w:rPr>
                <w:rFonts w:ascii="Verdana" w:hAnsi="Verdana" w:cs="Times New Roman"/>
                <w:i/>
                <w:color w:val="333333"/>
                <w:sz w:val="20"/>
                <w:szCs w:val="20"/>
              </w:rPr>
              <w:t>(Generally based on real costs)</w:t>
            </w: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65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685" w:type="dxa"/>
            <w:tcBorders>
              <w:top w:val="nil"/>
              <w:left w:val="nil"/>
              <w:bottom w:val="nil"/>
              <w:right w:val="nil"/>
            </w:tcBorders>
            <w:shd w:val="clear" w:color="auto" w:fill="auto"/>
            <w:noWrap/>
            <w:vAlign w:val="bottom"/>
            <w:hideMark/>
          </w:tcPr>
          <w:p w:rsidR="00D760D5" w:rsidRPr="00AD40B7" w:rsidRDefault="00D760D5" w:rsidP="00E23ED7">
            <w:pPr>
              <w:pStyle w:val="Default"/>
              <w:rPr>
                <w:rFonts w:ascii="Verdana" w:hAnsi="Verdana"/>
                <w:color w:val="333333"/>
                <w:sz w:val="20"/>
                <w:szCs w:val="20"/>
              </w:rPr>
            </w:pPr>
            <w:r w:rsidRPr="00AD40B7">
              <w:rPr>
                <w:rFonts w:ascii="Verdana" w:hAnsi="Verdana" w:cs="Times New Roman"/>
                <w:i/>
                <w:color w:val="333333"/>
                <w:sz w:val="20"/>
                <w:szCs w:val="20"/>
              </w:rPr>
              <w:t>(calculated)</w:t>
            </w:r>
          </w:p>
        </w:tc>
        <w:tc>
          <w:tcPr>
            <w:tcW w:w="851"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r>
      <w:tr w:rsidR="007120D0" w:rsidRPr="00AD40B7" w:rsidTr="00E23ED7">
        <w:trPr>
          <w:trHeight w:val="315"/>
        </w:trPr>
        <w:tc>
          <w:tcPr>
            <w:tcW w:w="280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65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685" w:type="dxa"/>
            <w:tcBorders>
              <w:top w:val="nil"/>
              <w:left w:val="nil"/>
              <w:bottom w:val="single" w:sz="8" w:space="0" w:color="auto"/>
              <w:right w:val="nil"/>
            </w:tcBorders>
            <w:shd w:val="clear" w:color="auto" w:fill="auto"/>
            <w:noWrap/>
            <w:vAlign w:val="bottom"/>
            <w:hideMark/>
          </w:tcPr>
          <w:p w:rsidR="00D760D5" w:rsidRPr="00AD40B7" w:rsidRDefault="00D760D5" w:rsidP="00E23ED7">
            <w:pPr>
              <w:rPr>
                <w:szCs w:val="20"/>
              </w:rPr>
            </w:pPr>
          </w:p>
        </w:tc>
        <w:tc>
          <w:tcPr>
            <w:tcW w:w="851" w:type="dxa"/>
            <w:tcBorders>
              <w:top w:val="nil"/>
              <w:left w:val="nil"/>
              <w:bottom w:val="single" w:sz="8" w:space="0" w:color="auto"/>
              <w:right w:val="nil"/>
            </w:tcBorders>
            <w:shd w:val="clear" w:color="auto" w:fill="auto"/>
            <w:noWrap/>
            <w:vAlign w:val="bottom"/>
            <w:hideMark/>
          </w:tcPr>
          <w:p w:rsidR="00D760D5" w:rsidRPr="00AD40B7" w:rsidRDefault="00D760D5" w:rsidP="00E23ED7">
            <w:pPr>
              <w:rPr>
                <w:szCs w:val="20"/>
              </w:rPr>
            </w:pPr>
          </w:p>
        </w:tc>
      </w:tr>
      <w:tr w:rsidR="007120D0" w:rsidRPr="00AD40B7" w:rsidTr="00E23ED7">
        <w:trPr>
          <w:trHeight w:val="315"/>
        </w:trPr>
        <w:tc>
          <w:tcPr>
            <w:tcW w:w="280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96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650" w:type="dxa"/>
            <w:tcBorders>
              <w:top w:val="nil"/>
              <w:left w:val="nil"/>
              <w:bottom w:val="nil"/>
              <w:right w:val="nil"/>
            </w:tcBorders>
            <w:shd w:val="clear" w:color="auto" w:fill="auto"/>
            <w:noWrap/>
            <w:vAlign w:val="bottom"/>
            <w:hideMark/>
          </w:tcPr>
          <w:p w:rsidR="00D760D5" w:rsidRPr="00AD40B7" w:rsidRDefault="00D760D5" w:rsidP="00E23ED7">
            <w:pPr>
              <w:rPr>
                <w:szCs w:val="20"/>
              </w:rPr>
            </w:pPr>
          </w:p>
        </w:tc>
        <w:tc>
          <w:tcPr>
            <w:tcW w:w="3685" w:type="dxa"/>
            <w:tcBorders>
              <w:top w:val="single" w:sz="8" w:space="0" w:color="auto"/>
              <w:left w:val="single" w:sz="8" w:space="0" w:color="auto"/>
              <w:bottom w:val="single" w:sz="8" w:space="0" w:color="auto"/>
              <w:right w:val="single" w:sz="4" w:space="0" w:color="auto"/>
            </w:tcBorders>
            <w:shd w:val="clear" w:color="auto" w:fill="A6A6A6"/>
            <w:noWrap/>
            <w:vAlign w:val="bottom"/>
            <w:hideMark/>
          </w:tcPr>
          <w:p w:rsidR="00D760D5" w:rsidRPr="00AD40B7" w:rsidRDefault="00D760D5" w:rsidP="00E23ED7">
            <w:pPr>
              <w:rPr>
                <w:szCs w:val="20"/>
              </w:rPr>
            </w:pPr>
            <w:r w:rsidRPr="00AD40B7">
              <w:rPr>
                <w:szCs w:val="20"/>
              </w:rPr>
              <w:t xml:space="preserve">Total eligible costs </w:t>
            </w:r>
          </w:p>
        </w:tc>
        <w:tc>
          <w:tcPr>
            <w:tcW w:w="851" w:type="dxa"/>
            <w:tcBorders>
              <w:top w:val="single" w:sz="8" w:space="0" w:color="auto"/>
              <w:left w:val="nil"/>
              <w:bottom w:val="single" w:sz="8" w:space="0" w:color="auto"/>
              <w:right w:val="single" w:sz="8" w:space="0" w:color="auto"/>
            </w:tcBorders>
            <w:shd w:val="clear" w:color="auto" w:fill="A6A6A6"/>
            <w:noWrap/>
            <w:vAlign w:val="bottom"/>
            <w:hideMark/>
          </w:tcPr>
          <w:p w:rsidR="00D760D5" w:rsidRPr="00AD40B7" w:rsidRDefault="00D760D5" w:rsidP="00E23ED7">
            <w:pPr>
              <w:jc w:val="right"/>
              <w:rPr>
                <w:szCs w:val="20"/>
              </w:rPr>
            </w:pPr>
            <w:r w:rsidRPr="00AD40B7">
              <w:rPr>
                <w:szCs w:val="20"/>
              </w:rPr>
              <w:t>42000</w:t>
            </w:r>
          </w:p>
        </w:tc>
      </w:tr>
    </w:tbl>
    <w:p w:rsidR="00D760D5" w:rsidRPr="00AD40B7" w:rsidRDefault="00D760D5" w:rsidP="00D760D5">
      <w:pPr>
        <w:pStyle w:val="Default"/>
        <w:rPr>
          <w:rFonts w:ascii="Times New Roman" w:hAnsi="Times New Roman" w:cs="Times New Roman"/>
          <w:color w:val="333333"/>
          <w:sz w:val="22"/>
          <w:szCs w:val="22"/>
        </w:rPr>
      </w:pPr>
    </w:p>
    <w:p w:rsidR="00E0389D" w:rsidRPr="00AD40B7" w:rsidRDefault="00E0389D" w:rsidP="009873B1">
      <w:pPr>
        <w:ind w:left="720"/>
      </w:pPr>
    </w:p>
    <w:p w:rsidR="00556769" w:rsidRPr="00AD40B7" w:rsidRDefault="00556769" w:rsidP="00556769">
      <w:pPr>
        <w:pStyle w:val="Default"/>
        <w:rPr>
          <w:rFonts w:ascii="Verdana" w:hAnsi="Verdana" w:cs="Times New Roman"/>
          <w:color w:val="333333"/>
          <w:sz w:val="20"/>
          <w:szCs w:val="22"/>
        </w:rPr>
      </w:pPr>
      <w:r w:rsidRPr="00AD40B7">
        <w:rPr>
          <w:rFonts w:ascii="Verdana" w:hAnsi="Verdana" w:cs="Times New Roman"/>
          <w:color w:val="333333"/>
          <w:sz w:val="20"/>
          <w:szCs w:val="22"/>
        </w:rPr>
        <w:t>Audit trail: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60"/>
      </w:tblGrid>
      <w:tr w:rsidR="00556769" w:rsidRPr="00AD40B7" w:rsidTr="00DA1F5B">
        <w:tc>
          <w:tcPr>
            <w:tcW w:w="2943" w:type="dxa"/>
            <w:shd w:val="clear" w:color="auto" w:fill="auto"/>
          </w:tcPr>
          <w:p w:rsidR="00556769" w:rsidRPr="00AD40B7" w:rsidRDefault="00556769" w:rsidP="00DA1F5B">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w:t>
            </w:r>
            <w:ins w:id="1497" w:author="Autor">
              <w:r w:rsidR="007F4814">
                <w:rPr>
                  <w:color w:val="FFFFFF"/>
                </w:rPr>
                <w:t>on whose basis the rate is to be applied to calculate the eligible amounts</w:t>
              </w:r>
            </w:ins>
            <w:del w:id="1498" w:author="Autor">
              <w:r w:rsidRPr="00AD40B7" w:rsidDel="007F4814">
                <w:rPr>
                  <w:rFonts w:ascii="Verdana" w:hAnsi="Verdana" w:cs="Times New Roman"/>
                  <w:i/>
                  <w:color w:val="333333"/>
                  <w:sz w:val="20"/>
                  <w:szCs w:val="20"/>
                </w:rPr>
                <w:delText>to which the flat rate is applied</w:delText>
              </w:r>
            </w:del>
          </w:p>
        </w:tc>
        <w:tc>
          <w:tcPr>
            <w:tcW w:w="6060" w:type="dxa"/>
            <w:shd w:val="clear" w:color="auto" w:fill="auto"/>
          </w:tcPr>
          <w:p w:rsidR="00556769" w:rsidRPr="00AD40B7" w:rsidRDefault="00556769" w:rsidP="00DA1F5B">
            <w:pPr>
              <w:pStyle w:val="Default"/>
              <w:rPr>
                <w:rFonts w:ascii="Verdana" w:hAnsi="Verdana" w:cs="Times New Roman"/>
                <w:color w:val="333333"/>
                <w:sz w:val="20"/>
                <w:szCs w:val="20"/>
              </w:rPr>
            </w:pPr>
            <w:r w:rsidRPr="00AD40B7">
              <w:rPr>
                <w:rFonts w:ascii="Verdana" w:hAnsi="Verdana" w:cs="Times New Roman"/>
                <w:color w:val="333333"/>
                <w:sz w:val="20"/>
                <w:szCs w:val="20"/>
              </w:rPr>
              <w:t>Direct staff costs =</w:t>
            </w:r>
          </w:p>
          <w:p w:rsidR="00556769" w:rsidRPr="00AD40B7" w:rsidRDefault="00556769" w:rsidP="00DA1F5B">
            <w:pPr>
              <w:pStyle w:val="Default"/>
              <w:numPr>
                <w:ilvl w:val="0"/>
                <w:numId w:val="25"/>
              </w:numPr>
              <w:rPr>
                <w:rFonts w:ascii="Verdana" w:hAnsi="Verdana" w:cs="Times New Roman"/>
                <w:color w:val="333333"/>
                <w:sz w:val="20"/>
                <w:szCs w:val="20"/>
              </w:rPr>
            </w:pPr>
            <w:r w:rsidRPr="00AD40B7">
              <w:rPr>
                <w:rFonts w:ascii="Verdana" w:hAnsi="Verdana" w:cs="Times New Roman"/>
                <w:color w:val="333333"/>
                <w:sz w:val="20"/>
                <w:szCs w:val="20"/>
              </w:rPr>
              <w:t>clear definition of what direct staff costs are;</w:t>
            </w:r>
          </w:p>
          <w:p w:rsidR="00556769" w:rsidRPr="00AD40B7" w:rsidRDefault="00556769" w:rsidP="00DA1F5B">
            <w:pPr>
              <w:pStyle w:val="Default"/>
              <w:numPr>
                <w:ilvl w:val="0"/>
                <w:numId w:val="25"/>
              </w:numPr>
              <w:rPr>
                <w:rFonts w:ascii="Verdana" w:hAnsi="Verdana" w:cs="Times New Roman"/>
                <w:color w:val="333333"/>
                <w:sz w:val="20"/>
                <w:szCs w:val="20"/>
              </w:rPr>
            </w:pPr>
            <w:r w:rsidRPr="00AD40B7">
              <w:rPr>
                <w:rFonts w:ascii="Verdana" w:hAnsi="Verdana" w:cs="Times New Roman"/>
                <w:color w:val="333333"/>
                <w:sz w:val="20"/>
                <w:szCs w:val="20"/>
              </w:rPr>
              <w:t>proof of salary costs (pay slips, timesheets if relevant, collective agreements to justify benefits in kind if applicable, detailed invoice of external provider)</w:t>
            </w:r>
          </w:p>
          <w:p w:rsidR="00556769" w:rsidRPr="00AD40B7" w:rsidRDefault="00556769" w:rsidP="00DA1F5B">
            <w:pPr>
              <w:pStyle w:val="Default"/>
              <w:rPr>
                <w:rFonts w:ascii="Verdana" w:hAnsi="Verdana" w:cs="Times New Roman"/>
                <w:color w:val="333333"/>
                <w:sz w:val="20"/>
                <w:szCs w:val="20"/>
              </w:rPr>
            </w:pPr>
          </w:p>
        </w:tc>
      </w:tr>
      <w:tr w:rsidR="00556769" w:rsidRPr="00AD40B7" w:rsidTr="00DA1F5B">
        <w:tc>
          <w:tcPr>
            <w:tcW w:w="2943" w:type="dxa"/>
            <w:shd w:val="clear" w:color="auto" w:fill="auto"/>
          </w:tcPr>
          <w:p w:rsidR="00556769" w:rsidRPr="00AD40B7" w:rsidRDefault="00556769" w:rsidP="00DA1F5B">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the flat rate</w:t>
            </w:r>
          </w:p>
        </w:tc>
        <w:tc>
          <w:tcPr>
            <w:tcW w:w="6060" w:type="dxa"/>
            <w:shd w:val="clear" w:color="auto" w:fill="auto"/>
          </w:tcPr>
          <w:p w:rsidR="00556769" w:rsidRPr="00AD40B7" w:rsidRDefault="00556769" w:rsidP="00775B22">
            <w:pPr>
              <w:pStyle w:val="Default"/>
              <w:rPr>
                <w:rFonts w:ascii="Verdana" w:hAnsi="Verdana" w:cs="Times New Roman"/>
                <w:color w:val="333333"/>
                <w:sz w:val="20"/>
                <w:szCs w:val="20"/>
              </w:rPr>
            </w:pPr>
            <w:r w:rsidRPr="00AD40B7">
              <w:rPr>
                <w:rFonts w:ascii="Verdana" w:hAnsi="Verdana" w:cs="Times New Roman"/>
                <w:color w:val="333333"/>
                <w:sz w:val="20"/>
                <w:szCs w:val="20"/>
              </w:rPr>
              <w:t xml:space="preserve">Reference to </w:t>
            </w:r>
            <w:r w:rsidR="00AD40B7">
              <w:rPr>
                <w:rFonts w:ascii="Verdana" w:hAnsi="Verdana" w:cs="Times New Roman"/>
                <w:color w:val="333333"/>
                <w:sz w:val="20"/>
                <w:szCs w:val="20"/>
              </w:rPr>
              <w:t>A</w:t>
            </w:r>
            <w:r w:rsidRPr="00AD40B7">
              <w:rPr>
                <w:rFonts w:ascii="Verdana" w:hAnsi="Verdana" w:cs="Times New Roman"/>
                <w:color w:val="333333"/>
                <w:sz w:val="20"/>
                <w:szCs w:val="20"/>
              </w:rPr>
              <w:t xml:space="preserve">rticle 14(2) ESF is needed in the </w:t>
            </w:r>
            <w:r w:rsidR="00672FED" w:rsidRPr="00AD40B7">
              <w:rPr>
                <w:rFonts w:ascii="Verdana" w:hAnsi="Verdana" w:cs="Times New Roman"/>
                <w:color w:val="333333"/>
                <w:sz w:val="20"/>
                <w:szCs w:val="20"/>
              </w:rPr>
              <w:t xml:space="preserve">document setting out the </w:t>
            </w:r>
            <w:r w:rsidR="002068D3">
              <w:rPr>
                <w:rFonts w:ascii="Verdana" w:hAnsi="Verdana" w:cs="Times New Roman"/>
                <w:color w:val="333333"/>
                <w:sz w:val="20"/>
                <w:szCs w:val="20"/>
              </w:rPr>
              <w:t>conditions for</w:t>
            </w:r>
            <w:r w:rsidR="00775B22" w:rsidRPr="00AD40B7">
              <w:rPr>
                <w:rFonts w:ascii="Verdana" w:hAnsi="Verdana" w:cs="Times New Roman"/>
                <w:color w:val="333333"/>
                <w:sz w:val="20"/>
                <w:szCs w:val="20"/>
              </w:rPr>
              <w:t xml:space="preserve"> </w:t>
            </w:r>
            <w:r w:rsidR="00672FED" w:rsidRPr="00AD40B7">
              <w:rPr>
                <w:rFonts w:ascii="Verdana" w:hAnsi="Verdana" w:cs="Times New Roman"/>
                <w:color w:val="333333"/>
                <w:sz w:val="20"/>
                <w:szCs w:val="20"/>
              </w:rPr>
              <w:t>support</w:t>
            </w:r>
          </w:p>
        </w:tc>
      </w:tr>
      <w:tr w:rsidR="00556769" w:rsidRPr="00AD40B7" w:rsidTr="00DA1F5B">
        <w:tc>
          <w:tcPr>
            <w:tcW w:w="2943" w:type="dxa"/>
            <w:shd w:val="clear" w:color="auto" w:fill="auto"/>
          </w:tcPr>
          <w:p w:rsidR="00556769" w:rsidRPr="00AD40B7" w:rsidRDefault="00556769" w:rsidP="00DA1F5B">
            <w:pPr>
              <w:pStyle w:val="Default"/>
              <w:jc w:val="both"/>
              <w:rPr>
                <w:rFonts w:ascii="Verdana" w:hAnsi="Verdana" w:cs="Times New Roman"/>
                <w:i/>
                <w:color w:val="333333"/>
                <w:sz w:val="20"/>
                <w:szCs w:val="20"/>
              </w:rPr>
            </w:pPr>
            <w:r w:rsidRPr="00AD40B7">
              <w:rPr>
                <w:rFonts w:ascii="Verdana" w:hAnsi="Verdana" w:cs="Times New Roman"/>
                <w:i/>
                <w:color w:val="333333"/>
                <w:sz w:val="20"/>
                <w:szCs w:val="20"/>
              </w:rPr>
              <w:t xml:space="preserve">categories of eligible costs that will be </w:t>
            </w:r>
            <w:r w:rsidRPr="00AD40B7">
              <w:rPr>
                <w:rFonts w:ascii="Verdana" w:hAnsi="Verdana" w:cs="Times New Roman"/>
                <w:b/>
                <w:i/>
                <w:color w:val="333333"/>
                <w:sz w:val="20"/>
                <w:szCs w:val="20"/>
              </w:rPr>
              <w:t>calculated</w:t>
            </w:r>
            <w:r w:rsidRPr="00AD40B7">
              <w:rPr>
                <w:rFonts w:ascii="Verdana" w:hAnsi="Verdana" w:cs="Times New Roman"/>
                <w:i/>
                <w:color w:val="333333"/>
                <w:sz w:val="20"/>
                <w:szCs w:val="20"/>
              </w:rPr>
              <w:t xml:space="preserve"> with the flat rate</w:t>
            </w:r>
          </w:p>
        </w:tc>
        <w:tc>
          <w:tcPr>
            <w:tcW w:w="6060" w:type="dxa"/>
            <w:shd w:val="clear" w:color="auto" w:fill="auto"/>
          </w:tcPr>
          <w:p w:rsidR="00556769" w:rsidRPr="00AD40B7" w:rsidRDefault="00556769" w:rsidP="00DA1F5B">
            <w:pPr>
              <w:pStyle w:val="Default"/>
              <w:jc w:val="both"/>
              <w:rPr>
                <w:rFonts w:ascii="Verdana" w:hAnsi="Verdana" w:cs="Times New Roman"/>
                <w:color w:val="333333"/>
                <w:sz w:val="20"/>
                <w:szCs w:val="20"/>
              </w:rPr>
            </w:pPr>
            <w:r w:rsidRPr="00AD40B7">
              <w:rPr>
                <w:rFonts w:ascii="Verdana" w:hAnsi="Verdana" w:cs="Times New Roman"/>
                <w:color w:val="333333"/>
                <w:sz w:val="20"/>
                <w:szCs w:val="20"/>
              </w:rPr>
              <w:t xml:space="preserve">No justification needed. </w:t>
            </w:r>
          </w:p>
        </w:tc>
      </w:tr>
    </w:tbl>
    <w:p w:rsidR="00996D0A" w:rsidRPr="00AD40B7" w:rsidRDefault="00E0389D" w:rsidP="00996D0A">
      <w:pPr>
        <w:pStyle w:val="Ttulo"/>
      </w:pPr>
      <w:r w:rsidRPr="00AD40B7">
        <w:br w:type="page"/>
      </w:r>
      <w:bookmarkStart w:id="1499" w:name="_Toc390251655"/>
      <w:bookmarkStart w:id="1500" w:name="_Toc396985652"/>
      <w:r w:rsidR="00996D0A" w:rsidRPr="00AD40B7">
        <w:t xml:space="preserve">Annex 2: Example of compatibility of SCOs with </w:t>
      </w:r>
      <w:del w:id="1501" w:author="Autor">
        <w:r w:rsidR="00996D0A">
          <w:delText>State Aid</w:delText>
        </w:r>
      </w:del>
      <w:bookmarkEnd w:id="1499"/>
      <w:ins w:id="1502" w:author="Autor">
        <w:r w:rsidR="008A18DB">
          <w:t>s</w:t>
        </w:r>
        <w:r w:rsidR="00996D0A" w:rsidRPr="00AD40B7">
          <w:t xml:space="preserve">tate </w:t>
        </w:r>
        <w:r w:rsidR="008A18DB">
          <w:t>a</w:t>
        </w:r>
        <w:r w:rsidR="00996D0A" w:rsidRPr="00AD40B7">
          <w:t>id</w:t>
        </w:r>
        <w:r w:rsidR="00193A79" w:rsidRPr="00AD40B7">
          <w:t xml:space="preserve"> rules</w:t>
        </w:r>
      </w:ins>
      <w:bookmarkEnd w:id="1500"/>
    </w:p>
    <w:p w:rsidR="00996D0A" w:rsidRPr="00AD40B7" w:rsidRDefault="00996D0A" w:rsidP="00996D0A">
      <w:pPr>
        <w:spacing w:after="240"/>
        <w:jc w:val="center"/>
        <w:rPr>
          <w:b/>
          <w:color w:val="FFFFFF"/>
        </w:rPr>
      </w:pPr>
    </w:p>
    <w:p w:rsidR="00575CFB" w:rsidRPr="00BF46FE" w:rsidRDefault="00AA010C" w:rsidP="00BF46FE">
      <w:pPr>
        <w:autoSpaceDE w:val="0"/>
        <w:autoSpaceDN w:val="0"/>
        <w:adjustRightInd w:val="0"/>
        <w:rPr>
          <w:b/>
          <w:i/>
          <w:rPrChange w:id="1503" w:author="Autor">
            <w:rPr/>
          </w:rPrChange>
        </w:rPr>
        <w:pPrChange w:id="1504" w:author="Autor">
          <w:pPr/>
        </w:pPrChange>
      </w:pPr>
      <w:del w:id="1505" w:author="Autor">
        <w:r>
          <w:delText>Annex</w:delText>
        </w:r>
      </w:del>
      <w:ins w:id="1506" w:author="Autor">
        <w:r w:rsidR="00575CFB" w:rsidRPr="00DA0604">
          <w:rPr>
            <w:b/>
            <w:i/>
            <w:iCs/>
          </w:rPr>
          <w:t>The section on state aid rules is still</w:t>
        </w:r>
      </w:ins>
      <w:r w:rsidR="00575CFB" w:rsidRPr="00BF46FE">
        <w:rPr>
          <w:b/>
          <w:i/>
          <w:rPrChange w:id="1507" w:author="Autor">
            <w:rPr/>
          </w:rPrChange>
        </w:rPr>
        <w:t xml:space="preserve"> under </w:t>
      </w:r>
      <w:del w:id="1508" w:author="Autor">
        <w:r>
          <w:delText>preparation with DG COMP. To</w:delText>
        </w:r>
      </w:del>
      <w:ins w:id="1509" w:author="Autor">
        <w:r w:rsidR="00575CFB" w:rsidRPr="00DA0604">
          <w:rPr>
            <w:b/>
            <w:i/>
            <w:iCs/>
          </w:rPr>
          <w:t>discussion internally. An update of this section will</w:t>
        </w:r>
      </w:ins>
      <w:r w:rsidR="00575CFB" w:rsidRPr="00BF46FE">
        <w:rPr>
          <w:b/>
          <w:i/>
          <w:rPrChange w:id="1510" w:author="Autor">
            <w:rPr/>
          </w:rPrChange>
        </w:rPr>
        <w:t xml:space="preserve"> be </w:t>
      </w:r>
      <w:del w:id="1511" w:author="Autor">
        <w:r>
          <w:delText>presented at</w:delText>
        </w:r>
      </w:del>
      <w:ins w:id="1512" w:author="Autor">
        <w:r w:rsidR="00575CFB" w:rsidRPr="00DA0604">
          <w:rPr>
            <w:b/>
            <w:i/>
            <w:iCs/>
          </w:rPr>
          <w:t>provided by</w:t>
        </w:r>
      </w:ins>
      <w:r w:rsidR="00575CFB" w:rsidRPr="00BF46FE">
        <w:rPr>
          <w:b/>
          <w:i/>
          <w:rPrChange w:id="1513" w:author="Autor">
            <w:rPr/>
          </w:rPrChange>
        </w:rPr>
        <w:t xml:space="preserve"> the EGESIF </w:t>
      </w:r>
      <w:del w:id="1514" w:author="Autor">
        <w:r w:rsidR="00082476">
          <w:delText>in September</w:delText>
        </w:r>
      </w:del>
      <w:ins w:id="1515" w:author="Autor">
        <w:r w:rsidR="00575CFB" w:rsidRPr="00DA0604">
          <w:rPr>
            <w:b/>
            <w:i/>
            <w:iCs/>
          </w:rPr>
          <w:t>on 10/09/2014</w:t>
        </w:r>
      </w:ins>
      <w:r w:rsidR="00575CFB" w:rsidRPr="00BF46FE">
        <w:rPr>
          <w:b/>
          <w:i/>
          <w:rPrChange w:id="1516" w:author="Autor">
            <w:rPr/>
          </w:rPrChange>
        </w:rPr>
        <w:t xml:space="preserve">. </w:t>
      </w:r>
    </w:p>
    <w:p w:rsidR="00082476" w:rsidRPr="00AD40B7" w:rsidRDefault="00AE3BEE" w:rsidP="00147F47">
      <w:pPr>
        <w:pStyle w:val="Ttulo"/>
        <w:rPr>
          <w:ins w:id="1517" w:author="Autor"/>
        </w:rPr>
        <w:sectPr w:rsidR="00082476" w:rsidRPr="00AD40B7" w:rsidSect="008332F0">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del w:id="1525" w:author="Autor">
        <w:r w:rsidRPr="00E70201">
          <w:br w:type="page"/>
        </w:r>
      </w:del>
    </w:p>
    <w:p w:rsidR="00AE3BEE" w:rsidRDefault="00223ADA" w:rsidP="00E82FF7">
      <w:pPr>
        <w:pStyle w:val="Ttulo"/>
        <w:rPr>
          <w:del w:id="1526" w:author="Autor"/>
        </w:rPr>
      </w:pPr>
      <w:bookmarkStart w:id="1527" w:name="_Toc390251656"/>
      <w:bookmarkStart w:id="1528" w:name="_Toc396985653"/>
      <w:r w:rsidRPr="00AD40B7">
        <w:t xml:space="preserve">Annex </w:t>
      </w:r>
      <w:r w:rsidR="006B4127">
        <w:t>3</w:t>
      </w:r>
      <w:r w:rsidRPr="00AD40B7">
        <w:t xml:space="preserve">: </w:t>
      </w:r>
      <w:del w:id="1529" w:author="Autor">
        <w:r w:rsidR="00AE3BEE">
          <w:delText>Example of application of SCOs in a case of a "Service of General Interest"</w:delText>
        </w:r>
        <w:bookmarkEnd w:id="1527"/>
      </w:del>
    </w:p>
    <w:p w:rsidR="00AE3BEE" w:rsidRPr="009F78D0" w:rsidRDefault="00AE3BEE" w:rsidP="009F78D0">
      <w:pPr>
        <w:rPr>
          <w:del w:id="1530" w:author="Autor"/>
          <w:lang w:eastAsia="en-US"/>
        </w:rPr>
      </w:pPr>
    </w:p>
    <w:p w:rsidR="00AA010C" w:rsidRDefault="00AA010C" w:rsidP="00AA010C">
      <w:pPr>
        <w:rPr>
          <w:del w:id="1531" w:author="Autor"/>
        </w:rPr>
      </w:pPr>
      <w:bookmarkStart w:id="1532" w:name="_Toc380657031"/>
      <w:del w:id="1533" w:author="Autor">
        <w:r>
          <w:delText>Annex under preparation with DG COMP. To be presented at the EGESIF</w:delText>
        </w:r>
        <w:r w:rsidR="00082476">
          <w:delText xml:space="preserve"> in September</w:delText>
        </w:r>
        <w:r>
          <w:delText xml:space="preserve">. </w:delText>
        </w:r>
      </w:del>
    </w:p>
    <w:p w:rsidR="00D760D5" w:rsidRPr="00CA370A" w:rsidRDefault="00E70201" w:rsidP="00E82FF7">
      <w:pPr>
        <w:pStyle w:val="Ttulo"/>
        <w:rPr>
          <w:del w:id="1534" w:author="Autor"/>
        </w:rPr>
      </w:pPr>
      <w:del w:id="1535" w:author="Autor">
        <w:r>
          <w:br w:type="page"/>
        </w:r>
        <w:bookmarkStart w:id="1536" w:name="_Toc390251657"/>
        <w:r w:rsidR="00D760D5" w:rsidRPr="00CA370A">
          <w:delText>Annex</w:delText>
        </w:r>
        <w:r w:rsidR="00D760D5">
          <w:delText xml:space="preserve"> </w:delText>
        </w:r>
        <w:r>
          <w:delText>4</w:delText>
        </w:r>
        <w:r w:rsidR="00D760D5" w:rsidRPr="00CA370A">
          <w:delText xml:space="preserve">: </w:delText>
        </w:r>
        <w:r w:rsidR="00D760D5">
          <w:delText xml:space="preserve">General relevant </w:delText>
        </w:r>
        <w:r w:rsidR="00D760D5" w:rsidRPr="00CA370A">
          <w:delText xml:space="preserve">legal </w:delText>
        </w:r>
        <w:r w:rsidR="00D760D5">
          <w:delText xml:space="preserve">provisions </w:delText>
        </w:r>
        <w:r w:rsidR="00147D69">
          <w:delText>of</w:delText>
        </w:r>
        <w:r w:rsidR="00D760D5" w:rsidRPr="00CA370A">
          <w:delText xml:space="preserve"> Regulation </w:delText>
        </w:r>
        <w:r w:rsidR="00D760D5">
          <w:delText xml:space="preserve">(EU) </w:delText>
        </w:r>
        <w:r w:rsidR="00D760D5" w:rsidRPr="00CA370A">
          <w:delText xml:space="preserve">No </w:delText>
        </w:r>
        <w:r w:rsidR="00D760D5">
          <w:delText>1303/2013</w:delText>
        </w:r>
        <w:bookmarkEnd w:id="1532"/>
        <w:bookmarkEnd w:id="1536"/>
      </w:del>
    </w:p>
    <w:p w:rsidR="00D760D5" w:rsidRPr="009D7A9E" w:rsidRDefault="00D760D5" w:rsidP="00D760D5">
      <w:pPr>
        <w:jc w:val="center"/>
        <w:rPr>
          <w:del w:id="1537" w:author="Autor"/>
          <w:sz w:val="2"/>
          <w:szCs w:val="2"/>
        </w:rPr>
      </w:pPr>
    </w:p>
    <w:p w:rsidR="003D40F4" w:rsidRDefault="003D40F4" w:rsidP="00D760D5">
      <w:pPr>
        <w:jc w:val="center"/>
        <w:rPr>
          <w:del w:id="1538" w:author="Autor"/>
          <w:b/>
        </w:rPr>
      </w:pPr>
    </w:p>
    <w:p w:rsidR="00D760D5" w:rsidRPr="007120D0" w:rsidRDefault="00D760D5" w:rsidP="00D760D5">
      <w:pPr>
        <w:jc w:val="center"/>
        <w:rPr>
          <w:del w:id="1539" w:author="Autor"/>
          <w:b/>
        </w:rPr>
      </w:pPr>
      <w:del w:id="1540" w:author="Autor">
        <w:r w:rsidRPr="007120D0">
          <w:rPr>
            <w:b/>
          </w:rPr>
          <w:delText xml:space="preserve">Article 67 </w:delText>
        </w:r>
        <w:r w:rsidRPr="007120D0">
          <w:rPr>
            <w:b/>
          </w:rPr>
          <w:br/>
          <w:delText>Forms of grants and repayable assistance</w:delText>
        </w:r>
      </w:del>
    </w:p>
    <w:p w:rsidR="00D760D5" w:rsidRPr="003E45AE" w:rsidRDefault="00D760D5" w:rsidP="00D760D5">
      <w:pPr>
        <w:rPr>
          <w:del w:id="1541" w:author="Autor"/>
        </w:rPr>
      </w:pPr>
      <w:del w:id="1542" w:author="Autor">
        <w:r w:rsidRPr="003E45AE">
          <w:delText>1.</w:delText>
        </w:r>
        <w:r w:rsidRPr="003E45AE">
          <w:tab/>
          <w:delText>Grants and repayable assistance may take any of the following forms:</w:delText>
        </w:r>
      </w:del>
    </w:p>
    <w:p w:rsidR="00D760D5" w:rsidRPr="003E45AE" w:rsidRDefault="00D760D5" w:rsidP="00D760D5">
      <w:pPr>
        <w:ind w:left="720"/>
        <w:rPr>
          <w:del w:id="1543" w:author="Autor"/>
        </w:rPr>
      </w:pPr>
      <w:del w:id="1544" w:author="Autor">
        <w:r w:rsidRPr="003E45AE">
          <w:delText>(a)</w:delText>
        </w:r>
        <w:r w:rsidRPr="003E45AE">
          <w:tab/>
          <w:delText>reimbursement of eligible costs actually incurred and paid, together with, where applicable, contributions in kind and depreciation;</w:delText>
        </w:r>
      </w:del>
    </w:p>
    <w:p w:rsidR="00D760D5" w:rsidRPr="003E45AE" w:rsidRDefault="00D760D5" w:rsidP="00D760D5">
      <w:pPr>
        <w:ind w:left="720"/>
        <w:rPr>
          <w:del w:id="1545" w:author="Autor"/>
        </w:rPr>
      </w:pPr>
      <w:del w:id="1546" w:author="Autor">
        <w:r w:rsidRPr="003E45AE">
          <w:delText>(b)</w:delText>
        </w:r>
        <w:r w:rsidRPr="003E45AE">
          <w:tab/>
          <w:delText>standard scales of unit costs;</w:delText>
        </w:r>
      </w:del>
    </w:p>
    <w:p w:rsidR="00D760D5" w:rsidRPr="003E45AE" w:rsidRDefault="00D760D5" w:rsidP="00D760D5">
      <w:pPr>
        <w:ind w:left="720"/>
        <w:rPr>
          <w:del w:id="1547" w:author="Autor"/>
        </w:rPr>
      </w:pPr>
      <w:del w:id="1548" w:author="Autor">
        <w:r w:rsidRPr="003E45AE">
          <w:delText>(c)</w:delText>
        </w:r>
        <w:r w:rsidRPr="003E45AE">
          <w:tab/>
          <w:delText>lump sums not exceeding EUR 100 000 of public contribution;</w:delText>
        </w:r>
      </w:del>
    </w:p>
    <w:p w:rsidR="00D760D5" w:rsidRPr="003E45AE" w:rsidRDefault="00D760D5" w:rsidP="00D760D5">
      <w:pPr>
        <w:ind w:left="720"/>
        <w:rPr>
          <w:del w:id="1549" w:author="Autor"/>
        </w:rPr>
      </w:pPr>
      <w:del w:id="1550" w:author="Autor">
        <w:r w:rsidRPr="003E45AE">
          <w:delText>(d)</w:delText>
        </w:r>
        <w:r w:rsidRPr="003E45AE">
          <w:tab/>
          <w:delText>flat</w:delText>
        </w:r>
        <w:r w:rsidRPr="003E45AE">
          <w:noBreakHyphen/>
          <w:delText>rate financing, determined by the application of a percentage to one or more defined categories of costs.</w:delText>
        </w:r>
      </w:del>
    </w:p>
    <w:p w:rsidR="00D760D5" w:rsidRDefault="00D760D5" w:rsidP="00D760D5">
      <w:pPr>
        <w:rPr>
          <w:del w:id="1551" w:author="Autor"/>
        </w:rPr>
      </w:pPr>
      <w:del w:id="1552" w:author="Autor">
        <w:r w:rsidRPr="003E45AE">
          <w:delText>Fund</w:delText>
        </w:r>
        <w:r w:rsidRPr="003E45AE">
          <w:noBreakHyphen/>
          <w:delText>specific rules may limit the forms of grants or repayable assistance applicable to certain operations.</w:delText>
        </w:r>
      </w:del>
    </w:p>
    <w:p w:rsidR="007120D0" w:rsidRPr="003E45AE" w:rsidRDefault="007120D0" w:rsidP="00D760D5">
      <w:pPr>
        <w:rPr>
          <w:del w:id="1553" w:author="Autor"/>
        </w:rPr>
      </w:pPr>
    </w:p>
    <w:p w:rsidR="00D760D5" w:rsidRDefault="00D760D5" w:rsidP="00D760D5">
      <w:pPr>
        <w:rPr>
          <w:del w:id="1554" w:author="Autor"/>
        </w:rPr>
      </w:pPr>
      <w:del w:id="1555" w:author="Autor">
        <w:r w:rsidRPr="003E45AE">
          <w:delText>2.</w:delText>
        </w:r>
        <w:r w:rsidRPr="003E45AE">
          <w:tab/>
          <w:delText>By way of derogation from paragraph 1, additional forms of grants and methods of calculation may be established in the EMFF Regulation.</w:delText>
        </w:r>
      </w:del>
    </w:p>
    <w:p w:rsidR="007120D0" w:rsidRPr="003E45AE" w:rsidRDefault="007120D0" w:rsidP="00D760D5">
      <w:pPr>
        <w:rPr>
          <w:del w:id="1556" w:author="Autor"/>
        </w:rPr>
      </w:pPr>
    </w:p>
    <w:p w:rsidR="00D760D5" w:rsidRDefault="00D760D5" w:rsidP="00D760D5">
      <w:pPr>
        <w:rPr>
          <w:del w:id="1557" w:author="Autor"/>
        </w:rPr>
      </w:pPr>
      <w:del w:id="1558" w:author="Autor">
        <w:r w:rsidRPr="003E45AE">
          <w:delText>3.</w:delText>
        </w:r>
        <w:r w:rsidRPr="003E45AE">
          <w:tab/>
          <w:delText>The options referred to in paragraph 1 may be combined only where each option covers different categories of costs or where they are used for different projects forming a part of an operation or for successive phases of an operation.</w:delText>
        </w:r>
      </w:del>
    </w:p>
    <w:p w:rsidR="007120D0" w:rsidRPr="003E45AE" w:rsidRDefault="007120D0" w:rsidP="00D760D5">
      <w:pPr>
        <w:rPr>
          <w:del w:id="1559" w:author="Autor"/>
        </w:rPr>
      </w:pPr>
    </w:p>
    <w:p w:rsidR="00D760D5" w:rsidRDefault="00D760D5" w:rsidP="00D760D5">
      <w:pPr>
        <w:rPr>
          <w:del w:id="1560" w:author="Autor"/>
        </w:rPr>
      </w:pPr>
      <w:del w:id="1561" w:author="Autor">
        <w:r w:rsidRPr="003E45AE">
          <w:delText>4.</w:delText>
        </w:r>
        <w:r w:rsidRPr="003E45AE">
          <w:tab/>
          <w:delText>Where an operation or a project forming a part of an operation is implemented exclusively through the public procurement of works, goods or services, only point (a) of the first subparagraph of paragraph 1 shall apply. Where the public procurement within an operation or project forming part of an operation is limited to certain categories of costs, all the options referred to in paragraph 1 may be applied.</w:delText>
        </w:r>
      </w:del>
    </w:p>
    <w:p w:rsidR="007120D0" w:rsidRPr="003E45AE" w:rsidRDefault="007120D0" w:rsidP="00D760D5">
      <w:pPr>
        <w:rPr>
          <w:del w:id="1562" w:author="Autor"/>
        </w:rPr>
      </w:pPr>
    </w:p>
    <w:p w:rsidR="00D760D5" w:rsidRPr="003E45AE" w:rsidRDefault="00D760D5" w:rsidP="00D760D5">
      <w:pPr>
        <w:rPr>
          <w:del w:id="1563" w:author="Autor"/>
        </w:rPr>
      </w:pPr>
      <w:del w:id="1564" w:author="Autor">
        <w:r w:rsidRPr="003E45AE">
          <w:delText>5.</w:delText>
        </w:r>
        <w:r w:rsidRPr="003E45AE">
          <w:tab/>
          <w:delText>The amounts referred to in points (b), (c) and (d) of the first subparagraph of paragraph 1 shall be established in one of the following ways:</w:delText>
        </w:r>
      </w:del>
    </w:p>
    <w:p w:rsidR="00D760D5" w:rsidRPr="003E45AE" w:rsidRDefault="00D760D5" w:rsidP="00D760D5">
      <w:pPr>
        <w:ind w:left="720"/>
        <w:rPr>
          <w:del w:id="1565" w:author="Autor"/>
        </w:rPr>
      </w:pPr>
      <w:del w:id="1566" w:author="Autor">
        <w:r w:rsidRPr="003E45AE">
          <w:delText>(a)</w:delText>
        </w:r>
        <w:r w:rsidRPr="003E45AE">
          <w:tab/>
          <w:delText>a fair, equitable and verifiable calculation method based on:</w:delText>
        </w:r>
      </w:del>
    </w:p>
    <w:p w:rsidR="00D760D5" w:rsidRPr="003E45AE" w:rsidRDefault="00D760D5" w:rsidP="00D760D5">
      <w:pPr>
        <w:ind w:left="720"/>
        <w:rPr>
          <w:del w:id="1567" w:author="Autor"/>
        </w:rPr>
      </w:pPr>
      <w:del w:id="1568" w:author="Autor">
        <w:r w:rsidRPr="003E45AE">
          <w:delText>(i)</w:delText>
        </w:r>
        <w:r w:rsidRPr="003E45AE">
          <w:tab/>
          <w:delText>statistical data or other objective information;</w:delText>
        </w:r>
      </w:del>
    </w:p>
    <w:p w:rsidR="00D760D5" w:rsidRPr="003E45AE" w:rsidRDefault="00D760D5" w:rsidP="00D760D5">
      <w:pPr>
        <w:ind w:left="720"/>
        <w:rPr>
          <w:del w:id="1569" w:author="Autor"/>
        </w:rPr>
      </w:pPr>
      <w:del w:id="1570" w:author="Autor">
        <w:r w:rsidRPr="003E45AE">
          <w:delText>(ii)</w:delText>
        </w:r>
        <w:r w:rsidRPr="003E45AE">
          <w:tab/>
          <w:delText>the verified historical data of individual beneficiaries; or</w:delText>
        </w:r>
      </w:del>
    </w:p>
    <w:p w:rsidR="00D760D5" w:rsidRPr="003E45AE" w:rsidRDefault="00D760D5" w:rsidP="00D760D5">
      <w:pPr>
        <w:ind w:left="720"/>
        <w:rPr>
          <w:del w:id="1571" w:author="Autor"/>
        </w:rPr>
      </w:pPr>
      <w:del w:id="1572" w:author="Autor">
        <w:r w:rsidRPr="003E45AE">
          <w:delText>(iii)</w:delText>
        </w:r>
        <w:r w:rsidRPr="003E45AE">
          <w:tab/>
          <w:delText>the application of the usual cost accounting practices of individual beneficiaries;</w:delText>
        </w:r>
      </w:del>
    </w:p>
    <w:p w:rsidR="00D760D5" w:rsidRPr="003E45AE" w:rsidRDefault="00D760D5" w:rsidP="00D760D5">
      <w:pPr>
        <w:ind w:left="720"/>
        <w:rPr>
          <w:del w:id="1573" w:author="Autor"/>
        </w:rPr>
      </w:pPr>
      <w:del w:id="1574" w:author="Autor">
        <w:r w:rsidRPr="003E45AE">
          <w:delText>(b)</w:delText>
        </w:r>
        <w:r w:rsidRPr="003E45AE">
          <w:tab/>
          <w:delText>in accordance with the rules for application of corresponding scales of unit costs, lump sums and flat rates applicable in Union policies for a similar type of operation and beneficiary;</w:delText>
        </w:r>
      </w:del>
    </w:p>
    <w:p w:rsidR="00D760D5" w:rsidRPr="003E45AE" w:rsidRDefault="00D760D5" w:rsidP="00D760D5">
      <w:pPr>
        <w:ind w:left="720"/>
        <w:rPr>
          <w:del w:id="1575" w:author="Autor"/>
        </w:rPr>
      </w:pPr>
      <w:del w:id="1576" w:author="Autor">
        <w:r w:rsidRPr="003E45AE">
          <w:delText>(c)</w:delText>
        </w:r>
        <w:r w:rsidRPr="003E45AE">
          <w:tab/>
          <w:delText>in accordance with the rules for application of corresponding scales of unit costs, lump sums and flat rates applied under schemes for grants funded entirely by the Member State for a similar type of operation and beneficiary;</w:delText>
        </w:r>
      </w:del>
    </w:p>
    <w:p w:rsidR="00D760D5" w:rsidRPr="003E45AE" w:rsidRDefault="00D760D5" w:rsidP="00D760D5">
      <w:pPr>
        <w:ind w:left="720"/>
        <w:rPr>
          <w:del w:id="1577" w:author="Autor"/>
        </w:rPr>
      </w:pPr>
      <w:del w:id="1578" w:author="Autor">
        <w:r w:rsidRPr="003E45AE">
          <w:delText>(d)</w:delText>
        </w:r>
        <w:r w:rsidRPr="003E45AE">
          <w:tab/>
          <w:delText>rates established by this Regulation or the Fund</w:delText>
        </w:r>
        <w:r w:rsidRPr="003E45AE">
          <w:noBreakHyphen/>
          <w:delText>specific rules;</w:delText>
        </w:r>
      </w:del>
    </w:p>
    <w:p w:rsidR="00D760D5" w:rsidRDefault="00D760D5" w:rsidP="00D760D5">
      <w:pPr>
        <w:ind w:left="720"/>
        <w:rPr>
          <w:del w:id="1579" w:author="Autor"/>
        </w:rPr>
      </w:pPr>
      <w:del w:id="1580" w:author="Autor">
        <w:r w:rsidRPr="003E45AE">
          <w:delText>(e)</w:delText>
        </w:r>
        <w:r w:rsidRPr="003E45AE">
          <w:tab/>
          <w:delText>specific methods for determining amounts established in accordance with the Fund</w:delText>
        </w:r>
        <w:r w:rsidRPr="003E45AE">
          <w:noBreakHyphen/>
          <w:delText>specific rules.</w:delText>
        </w:r>
      </w:del>
    </w:p>
    <w:p w:rsidR="007120D0" w:rsidRPr="003E45AE" w:rsidRDefault="007120D0" w:rsidP="00D760D5">
      <w:pPr>
        <w:ind w:left="720"/>
        <w:rPr>
          <w:del w:id="1581" w:author="Autor"/>
        </w:rPr>
      </w:pPr>
    </w:p>
    <w:p w:rsidR="00D760D5" w:rsidRPr="003E45AE" w:rsidRDefault="00D760D5" w:rsidP="00D760D5">
      <w:pPr>
        <w:rPr>
          <w:del w:id="1582" w:author="Autor"/>
        </w:rPr>
      </w:pPr>
      <w:del w:id="1583" w:author="Autor">
        <w:r w:rsidRPr="003E45AE">
          <w:delText>6.</w:delText>
        </w:r>
        <w:r w:rsidRPr="003E45AE">
          <w:tab/>
          <w:delText>The document setting out the conditions for support for each operation shall set out the method to be applied for determining the costs of the operation and the conditions for payment of the grant.</w:delText>
        </w:r>
      </w:del>
    </w:p>
    <w:p w:rsidR="00D760D5" w:rsidRDefault="007120D0" w:rsidP="00D760D5">
      <w:pPr>
        <w:jc w:val="center"/>
        <w:rPr>
          <w:del w:id="1584" w:author="Autor"/>
          <w:b/>
        </w:rPr>
      </w:pPr>
      <w:del w:id="1585" w:author="Autor">
        <w:r>
          <w:rPr>
            <w:b/>
          </w:rPr>
          <w:br w:type="page"/>
        </w:r>
        <w:r w:rsidR="00D760D5" w:rsidRPr="007120D0">
          <w:rPr>
            <w:b/>
          </w:rPr>
          <w:delText>Article 68</w:delText>
        </w:r>
        <w:r w:rsidR="00A9578A">
          <w:rPr>
            <w:b/>
          </w:rPr>
          <w:br/>
        </w:r>
        <w:r w:rsidR="00D760D5" w:rsidRPr="007120D0">
          <w:rPr>
            <w:b/>
          </w:rPr>
          <w:delText>Flat rate financing for indirect costs and staff costs concerning grants and repayable assistance</w:delText>
        </w:r>
      </w:del>
    </w:p>
    <w:p w:rsidR="007120D0" w:rsidRPr="007120D0" w:rsidRDefault="007120D0" w:rsidP="00D760D5">
      <w:pPr>
        <w:jc w:val="center"/>
        <w:rPr>
          <w:del w:id="1586" w:author="Autor"/>
          <w:b/>
        </w:rPr>
      </w:pPr>
    </w:p>
    <w:p w:rsidR="00D760D5" w:rsidRPr="003E45AE" w:rsidRDefault="00D760D5" w:rsidP="00D760D5">
      <w:pPr>
        <w:rPr>
          <w:del w:id="1587" w:author="Autor"/>
        </w:rPr>
      </w:pPr>
      <w:del w:id="1588" w:author="Autor">
        <w:r w:rsidRPr="003E45AE">
          <w:delText>1.</w:delText>
        </w:r>
        <w:r w:rsidRPr="003E45AE">
          <w:tab/>
          <w:delText>Where the implementation of an operation gives rise to indirect costs, they may be calculated at a flat rate in one of the following ways:</w:delText>
        </w:r>
      </w:del>
    </w:p>
    <w:p w:rsidR="00D760D5" w:rsidRPr="003E45AE" w:rsidRDefault="00D760D5" w:rsidP="00D760D5">
      <w:pPr>
        <w:ind w:left="720"/>
        <w:rPr>
          <w:del w:id="1589" w:author="Autor"/>
        </w:rPr>
      </w:pPr>
      <w:del w:id="1590" w:author="Autor">
        <w:r w:rsidRPr="003E45AE">
          <w:delText>(a)</w:delText>
        </w:r>
        <w:r w:rsidRPr="003E45AE">
          <w:tab/>
          <w:delText>a flat rate of up to 25 % of eligible direct costs, provided that the rate is calculated on the basis of a fair, equitable and verifiable calculation method or a method applied under schemes for grants funded entirely by the Member State for a similar type of operation and beneficiary;</w:delText>
        </w:r>
      </w:del>
    </w:p>
    <w:p w:rsidR="00D760D5" w:rsidRPr="003E45AE" w:rsidRDefault="00D760D5" w:rsidP="00D760D5">
      <w:pPr>
        <w:ind w:left="720"/>
        <w:rPr>
          <w:del w:id="1591" w:author="Autor"/>
        </w:rPr>
      </w:pPr>
      <w:del w:id="1592" w:author="Autor">
        <w:r w:rsidRPr="003E45AE">
          <w:delText>(b)</w:delText>
        </w:r>
        <w:r w:rsidRPr="003E45AE">
          <w:tab/>
          <w:delText>a flat rate of up to 15 % of eligible direct staff costs without there being a requirement for the Member State to perform a calculation to determine the applicable rate;</w:delText>
        </w:r>
      </w:del>
    </w:p>
    <w:p w:rsidR="00D760D5" w:rsidRDefault="00D760D5" w:rsidP="00D760D5">
      <w:pPr>
        <w:ind w:left="720"/>
        <w:rPr>
          <w:del w:id="1593" w:author="Autor"/>
        </w:rPr>
      </w:pPr>
      <w:del w:id="1594" w:author="Autor">
        <w:r w:rsidRPr="003E45AE">
          <w:delText>(c)</w:delText>
        </w:r>
        <w:r w:rsidRPr="003E45AE">
          <w:tab/>
          <w:delText>a flat rate applied to eligible direct costs based on existing methods and corresponding rates, applicable in Union policies for a similar type of operation and beneficiary.</w:delText>
        </w:r>
      </w:del>
    </w:p>
    <w:p w:rsidR="007120D0" w:rsidRPr="003E45AE" w:rsidRDefault="007120D0" w:rsidP="00D760D5">
      <w:pPr>
        <w:ind w:left="720"/>
        <w:rPr>
          <w:del w:id="1595" w:author="Autor"/>
        </w:rPr>
      </w:pPr>
    </w:p>
    <w:p w:rsidR="00D760D5" w:rsidRDefault="00D760D5" w:rsidP="00D760D5">
      <w:pPr>
        <w:rPr>
          <w:del w:id="1596" w:author="Autor"/>
        </w:rPr>
      </w:pPr>
      <w:del w:id="1597" w:author="Autor">
        <w:r w:rsidRPr="003E45AE">
          <w:delText>The Commission shall be empowered to adopt delegated acts in accordance with Article 149 concerning the definition of the flat rate and the related methods referred to in point (c) of the first subparagraph of this paragraph.</w:delText>
        </w:r>
      </w:del>
    </w:p>
    <w:p w:rsidR="007120D0" w:rsidRPr="003E45AE" w:rsidRDefault="007120D0" w:rsidP="00D760D5">
      <w:pPr>
        <w:rPr>
          <w:del w:id="1598" w:author="Autor"/>
        </w:rPr>
      </w:pPr>
    </w:p>
    <w:p w:rsidR="00D760D5" w:rsidRPr="003E45AE" w:rsidRDefault="00D760D5" w:rsidP="00D760D5">
      <w:pPr>
        <w:rPr>
          <w:del w:id="1599" w:author="Autor"/>
        </w:rPr>
      </w:pPr>
      <w:del w:id="1600" w:author="Autor">
        <w:r w:rsidRPr="003E45AE">
          <w:delText>2.</w:delText>
        </w:r>
        <w:r w:rsidRPr="003E45AE">
          <w:tab/>
          <w:delText>For the purposes of determining staff costs relating to the implementation of an operation, the hourly rate applicable may be calculated by dividing the latest documented annual gross employment costs by 1 720 hours.</w:delText>
        </w:r>
      </w:del>
    </w:p>
    <w:p w:rsidR="00D760D5" w:rsidRDefault="00D760D5" w:rsidP="00D760D5">
      <w:pPr>
        <w:rPr>
          <w:del w:id="1601" w:author="Autor"/>
        </w:rPr>
      </w:pPr>
      <w:del w:id="1602" w:author="Autor">
        <w:r>
          <w:br w:type="page"/>
        </w:r>
      </w:del>
    </w:p>
    <w:p w:rsidR="00D760D5" w:rsidRPr="00CA370A" w:rsidRDefault="00D760D5" w:rsidP="00917A30">
      <w:pPr>
        <w:pStyle w:val="Ttulo"/>
        <w:rPr>
          <w:del w:id="1603" w:author="Autor"/>
        </w:rPr>
      </w:pPr>
      <w:bookmarkStart w:id="1604" w:name="_Toc380657032"/>
      <w:bookmarkStart w:id="1605" w:name="_Toc390251658"/>
      <w:del w:id="1606" w:author="Autor">
        <w:r w:rsidRPr="00CA370A">
          <w:delText>Annex</w:delText>
        </w:r>
        <w:r>
          <w:delText xml:space="preserve"> </w:delText>
        </w:r>
        <w:r w:rsidR="00E70201">
          <w:delText>5</w:delText>
        </w:r>
        <w:r w:rsidRPr="00CA370A">
          <w:delText xml:space="preserve">: </w:delText>
        </w:r>
        <w:r>
          <w:delText>Joint Statement by the Council and the Commission</w:delText>
        </w:r>
        <w:bookmarkEnd w:id="1604"/>
        <w:r>
          <w:delText xml:space="preserve"> </w:delText>
        </w:r>
        <w:bookmarkStart w:id="1607" w:name="_Toc380657033"/>
        <w:r>
          <w:delText>on article 67 of the CPR</w:delText>
        </w:r>
        <w:r>
          <w:rPr>
            <w:rStyle w:val="Refdenotaalpie"/>
            <w:rFonts w:cs="EUAlbertina"/>
            <w:bCs/>
            <w:color w:val="000000"/>
            <w:sz w:val="19"/>
            <w:szCs w:val="19"/>
          </w:rPr>
          <w:footnoteReference w:id="55"/>
        </w:r>
        <w:bookmarkEnd w:id="1605"/>
        <w:bookmarkEnd w:id="1607"/>
      </w:del>
    </w:p>
    <w:p w:rsidR="00D760D5" w:rsidRPr="007120D0" w:rsidRDefault="00D760D5" w:rsidP="00D760D5">
      <w:pPr>
        <w:pStyle w:val="CM3"/>
        <w:spacing w:before="60" w:after="60"/>
        <w:rPr>
          <w:del w:id="1611" w:author="Autor"/>
          <w:rFonts w:ascii="Verdana" w:hAnsi="Verdana" w:cs="EUAlbertina"/>
          <w:color w:val="000000"/>
          <w:sz w:val="20"/>
          <w:szCs w:val="20"/>
        </w:rPr>
      </w:pPr>
    </w:p>
    <w:p w:rsidR="00D760D5" w:rsidRPr="007120D0" w:rsidRDefault="00D760D5" w:rsidP="00D760D5">
      <w:pPr>
        <w:pStyle w:val="CM4"/>
        <w:spacing w:before="60" w:after="60"/>
        <w:jc w:val="center"/>
        <w:rPr>
          <w:del w:id="1612" w:author="Autor"/>
          <w:rFonts w:ascii="Verdana" w:hAnsi="Verdana"/>
          <w:b/>
          <w:color w:val="333333"/>
          <w:sz w:val="20"/>
        </w:rPr>
      </w:pPr>
      <w:del w:id="1613" w:author="Autor">
        <w:r w:rsidRPr="007120D0">
          <w:rPr>
            <w:rFonts w:ascii="Verdana" w:hAnsi="Verdana"/>
            <w:b/>
            <w:color w:val="333333"/>
            <w:sz w:val="20"/>
          </w:rPr>
          <w:delText>Joint Statement by the Council and the Commission on Article 67</w:delText>
        </w:r>
      </w:del>
    </w:p>
    <w:p w:rsidR="00D760D5" w:rsidRPr="007120D0" w:rsidRDefault="00D760D5" w:rsidP="00D760D5">
      <w:pPr>
        <w:pStyle w:val="Default"/>
        <w:rPr>
          <w:del w:id="1614" w:author="Autor"/>
          <w:rFonts w:ascii="Verdana" w:hAnsi="Verdana" w:cs="Times New Roman"/>
          <w:color w:val="333333"/>
          <w:sz w:val="20"/>
        </w:rPr>
      </w:pPr>
    </w:p>
    <w:p w:rsidR="00D760D5" w:rsidRPr="007120D0" w:rsidRDefault="00D760D5" w:rsidP="00D760D5">
      <w:pPr>
        <w:rPr>
          <w:del w:id="1615" w:author="Autor"/>
        </w:rPr>
      </w:pPr>
      <w:del w:id="1616" w:author="Autor">
        <w:r w:rsidRPr="007120D0">
          <w:delText>The Council and the Commission agree that Article 67 (4) which excludes the application of simplified costs set out in Article 67 (1) (b)-(d) in cases where an operation or a project forming part of an operation is implemented exclusively through public procurement procedures does not preclude the implementation of an operation through public procurement procedures which result in payments by the beneficiary to the contractor based on pre-defined unit costs. The Council and the Commission agree that the costs determined and paid by the beneficiary based on these unit costs established through public procurement procedures shall constitute real costs actually incurred and paid by the beneficiary under Article 67 (1) (a).</w:delText>
        </w:r>
      </w:del>
    </w:p>
    <w:p w:rsidR="00D760D5" w:rsidRPr="00CA370A" w:rsidRDefault="00082476" w:rsidP="00F1050D">
      <w:pPr>
        <w:pStyle w:val="Ttulo"/>
        <w:rPr>
          <w:del w:id="1617" w:author="Autor"/>
        </w:rPr>
      </w:pPr>
      <w:del w:id="1618" w:author="Autor">
        <w:r>
          <w:br w:type="page"/>
        </w:r>
        <w:bookmarkStart w:id="1619" w:name="_Toc380657034"/>
        <w:bookmarkStart w:id="1620" w:name="_Toc390251659"/>
        <w:r w:rsidR="00D760D5">
          <w:delText xml:space="preserve">Annex </w:delText>
        </w:r>
        <w:r w:rsidR="00E70201">
          <w:delText>6</w:delText>
        </w:r>
        <w:r w:rsidR="00D760D5">
          <w:delText xml:space="preserve">: ESF specific relevant legal provision </w:delText>
        </w:r>
        <w:r w:rsidR="00D760D5" w:rsidRPr="00CA370A">
          <w:delText xml:space="preserve">of Regulation </w:delText>
        </w:r>
        <w:r w:rsidR="00D760D5">
          <w:delText>(EU)</w:delText>
        </w:r>
        <w:r w:rsidR="00D760D5" w:rsidRPr="00CA370A">
          <w:delText xml:space="preserve"> No </w:delText>
        </w:r>
        <w:r w:rsidR="00D760D5">
          <w:delText>1304/2013</w:delText>
        </w:r>
        <w:bookmarkEnd w:id="1619"/>
        <w:bookmarkEnd w:id="1620"/>
      </w:del>
    </w:p>
    <w:p w:rsidR="00D760D5" w:rsidRPr="00AC1F29" w:rsidRDefault="00D760D5" w:rsidP="00D760D5">
      <w:pPr>
        <w:rPr>
          <w:del w:id="1621" w:author="Autor"/>
        </w:rPr>
      </w:pPr>
    </w:p>
    <w:p w:rsidR="00D760D5" w:rsidRPr="007120D0" w:rsidRDefault="00D760D5" w:rsidP="00D760D5">
      <w:pPr>
        <w:jc w:val="center"/>
        <w:rPr>
          <w:del w:id="1622" w:author="Autor"/>
          <w:b/>
        </w:rPr>
      </w:pPr>
      <w:del w:id="1623" w:author="Autor">
        <w:r w:rsidRPr="007120D0">
          <w:rPr>
            <w:b/>
          </w:rPr>
          <w:delText>Article 14</w:delText>
        </w:r>
        <w:r w:rsidRPr="007120D0">
          <w:rPr>
            <w:b/>
          </w:rPr>
          <w:br/>
          <w:delText>Simplified cost options</w:delText>
        </w:r>
      </w:del>
    </w:p>
    <w:p w:rsidR="00A9506D" w:rsidRDefault="00A9506D" w:rsidP="00A9506D">
      <w:pPr>
        <w:rPr>
          <w:del w:id="1624" w:author="Autor"/>
        </w:rPr>
      </w:pPr>
    </w:p>
    <w:p w:rsidR="00A9506D" w:rsidRDefault="009C5530" w:rsidP="00A9506D">
      <w:pPr>
        <w:rPr>
          <w:del w:id="1625" w:author="Autor"/>
        </w:rPr>
      </w:pPr>
      <w:del w:id="1626" w:author="Autor">
        <w:r>
          <w:delText>[…]</w:delText>
        </w:r>
      </w:del>
    </w:p>
    <w:p w:rsidR="009C5530" w:rsidRPr="00244328" w:rsidRDefault="009C5530" w:rsidP="00A9506D">
      <w:pPr>
        <w:rPr>
          <w:del w:id="1627" w:author="Autor"/>
        </w:rPr>
      </w:pPr>
    </w:p>
    <w:p w:rsidR="00D760D5" w:rsidRDefault="00D760D5" w:rsidP="00A9506D">
      <w:pPr>
        <w:rPr>
          <w:del w:id="1628" w:author="Autor"/>
        </w:rPr>
      </w:pPr>
      <w:del w:id="1629" w:author="Autor">
        <w:r w:rsidRPr="00244328">
          <w:delText>2.</w:delText>
        </w:r>
        <w:r w:rsidRPr="00244328">
          <w:tab/>
          <w:delText>In accordance with Article 67(1)(d) and (5)(d) of Regulation (EU) N</w:delText>
        </w:r>
        <w:r>
          <w:delText>o 1303/2013</w:delText>
        </w:r>
        <w:r w:rsidRPr="00244328">
          <w:delText>, a flat rate of up to 40 % of the eligible direct staff costs may be used in order to cover the remaining eligible costs of an operation without a requirement for the Member State to execute any calculation to determine the applicable rate.</w:delText>
        </w:r>
      </w:del>
    </w:p>
    <w:p w:rsidR="00A9506D" w:rsidRPr="00244328" w:rsidRDefault="00A9506D" w:rsidP="00A9506D">
      <w:pPr>
        <w:rPr>
          <w:del w:id="1630" w:author="Autor"/>
        </w:rPr>
      </w:pPr>
    </w:p>
    <w:p w:rsidR="00D760D5" w:rsidRDefault="00D760D5" w:rsidP="00A9506D">
      <w:pPr>
        <w:rPr>
          <w:del w:id="1631" w:author="Autor"/>
        </w:rPr>
      </w:pPr>
      <w:del w:id="1632" w:author="Autor">
        <w:r w:rsidRPr="00244328">
          <w:delText>3.</w:delText>
        </w:r>
        <w:r w:rsidRPr="00244328">
          <w:tab/>
          <w:delText xml:space="preserve">In addition to the methods stipulated in Article 67(5) of Regulation (EU) No </w:delText>
        </w:r>
        <w:r>
          <w:delText>1303/2013</w:delText>
        </w:r>
        <w:r w:rsidRPr="00244328">
          <w:delText xml:space="preserve">, where the public support for grants and repayable assistance does not exceed EUR 100 000, the amounts referred to in Article 67(1)(b), (c) and (d) of Regulation (EU) No </w:delText>
        </w:r>
        <w:r>
          <w:delText xml:space="preserve">1303/2013 </w:delText>
        </w:r>
        <w:r w:rsidRPr="00244328">
          <w:delText xml:space="preserve"> may be established on a case</w:delText>
        </w:r>
        <w:r w:rsidRPr="00244328">
          <w:noBreakHyphen/>
          <w:delText>by</w:delText>
        </w:r>
        <w:r w:rsidRPr="00244328">
          <w:noBreakHyphen/>
          <w:delText xml:space="preserve">case basis by reference to a draft budget agreed </w:delText>
        </w:r>
        <w:r w:rsidR="00CD1A66">
          <w:delText>ex-ante</w:delText>
        </w:r>
        <w:r w:rsidRPr="00244328">
          <w:delText xml:space="preserve"> by the managing authority.</w:delText>
        </w:r>
      </w:del>
    </w:p>
    <w:p w:rsidR="00A9506D" w:rsidRPr="00244328" w:rsidRDefault="00A9506D" w:rsidP="00A9506D">
      <w:pPr>
        <w:rPr>
          <w:del w:id="1633" w:author="Autor"/>
        </w:rPr>
      </w:pPr>
    </w:p>
    <w:p w:rsidR="00CA6AC8" w:rsidRDefault="00D760D5" w:rsidP="007120D0">
      <w:pPr>
        <w:rPr>
          <w:del w:id="1634" w:author="Autor"/>
        </w:rPr>
      </w:pPr>
      <w:del w:id="1635" w:author="Autor">
        <w:r w:rsidRPr="00244328">
          <w:delText>4.</w:delText>
        </w:r>
        <w:r w:rsidRPr="00244328">
          <w:tab/>
          <w:delText xml:space="preserve">Without prejudice to Article 67 (4) of Regulation (EU) No </w:delText>
        </w:r>
        <w:r>
          <w:delText>1303</w:delText>
        </w:r>
        <w:r w:rsidRPr="00244328">
          <w:delText xml:space="preserve">/2013, grants and repayable assistance for which the public support does not exceed EUR 50 000 shall take the form of standard scales of unit costs or lump sums in accordance with paragraph 1 of this Article or with Article 67 of Regulation (EU) No </w:delText>
        </w:r>
        <w:r>
          <w:delText>1303</w:delText>
        </w:r>
        <w:r w:rsidRPr="00244328">
          <w:delText xml:space="preserve">/2013 or flat rates in accordance with Article 67 of Regulation (EU) No </w:delText>
        </w:r>
        <w:r>
          <w:delText>1303</w:delText>
        </w:r>
        <w:r w:rsidRPr="00244328">
          <w:delText>/2013, except for operations receiving support within the framework of a State aid scheme. Where flat</w:delText>
        </w:r>
        <w:r w:rsidRPr="00244328">
          <w:noBreakHyphen/>
          <w:delText xml:space="preserve">rate financing is used, the categories of costs which are used to calculate the rate may be reimbursed in accordance with Article 67(1)(a) of Regulation (EU) No </w:delText>
        </w:r>
        <w:r>
          <w:delText>1303</w:delText>
        </w:r>
        <w:r w:rsidR="00A9506D">
          <w:delText xml:space="preserve">/2013. </w:delText>
        </w:r>
      </w:del>
    </w:p>
    <w:p w:rsidR="00082476" w:rsidRDefault="00082476" w:rsidP="00E70201">
      <w:pPr>
        <w:pStyle w:val="Ttulo"/>
        <w:rPr>
          <w:del w:id="1636" w:author="Autor"/>
        </w:rPr>
        <w:sectPr w:rsidR="00082476" w:rsidSect="00DB5658">
          <w:headerReference w:type="default" r:id="rId15"/>
          <w:footerReference w:type="default" r:id="rId16"/>
          <w:headerReference w:type="first" r:id="rId17"/>
          <w:footerReference w:type="first" r:id="rId18"/>
          <w:pgSz w:w="11906" w:h="16838" w:code="9"/>
          <w:pgMar w:top="1440" w:right="1440" w:bottom="1440" w:left="1440" w:header="709" w:footer="709" w:gutter="0"/>
          <w:cols w:space="708"/>
          <w:titlePg/>
          <w:docGrid w:linePitch="360"/>
        </w:sectPr>
      </w:pPr>
    </w:p>
    <w:p w:rsidR="00223ADA" w:rsidRPr="00AD40B7" w:rsidRDefault="00223ADA" w:rsidP="00E70201">
      <w:pPr>
        <w:pStyle w:val="Ttulo"/>
      </w:pPr>
      <w:bookmarkStart w:id="1640" w:name="_Toc390251660"/>
      <w:del w:id="1641" w:author="Autor">
        <w:r>
          <w:delText xml:space="preserve">Annex </w:delText>
        </w:r>
        <w:r w:rsidR="00E70201">
          <w:delText>7</w:delText>
        </w:r>
        <w:r>
          <w:delText xml:space="preserve">: </w:delText>
        </w:r>
      </w:del>
      <w:r w:rsidRPr="00AD40B7">
        <w:t>SCO and EAFRD specific measures</w:t>
      </w:r>
      <w:bookmarkEnd w:id="1528"/>
      <w:bookmarkEnd w:id="1640"/>
    </w:p>
    <w:p w:rsidR="00223ADA" w:rsidRPr="00AD40B7" w:rsidRDefault="00223ADA" w:rsidP="00E70201">
      <w:pPr>
        <w:spacing w:before="240" w:after="240"/>
      </w:pPr>
      <w:r w:rsidRPr="00AD40B7">
        <w:t xml:space="preserve">Based on the </w:t>
      </w:r>
      <w:r w:rsidR="00FC5477">
        <w:t>guidance given</w:t>
      </w:r>
      <w:r w:rsidRPr="00AD40B7">
        <w:t xml:space="preserve">, </w:t>
      </w:r>
      <w:r w:rsidR="00FC5477">
        <w:t>a</w:t>
      </w:r>
      <w:r w:rsidRPr="00AD40B7">
        <w:t xml:space="preserve"> list of measures which could fall under the scope of SCO</w:t>
      </w:r>
      <w:r w:rsidR="000149C9">
        <w:t>s</w:t>
      </w:r>
      <w:r w:rsidRPr="00AD40B7">
        <w:t xml:space="preserve"> is presented </w:t>
      </w:r>
      <w:r w:rsidR="00FC5477">
        <w:t>below</w:t>
      </w:r>
      <w:r w:rsidRPr="00AD40B7">
        <w:t xml:space="preserve">. This list is not meant to be exhaustive but </w:t>
      </w:r>
      <w:r w:rsidR="00904F9C">
        <w:t>is</w:t>
      </w:r>
      <w:r w:rsidR="00904F9C" w:rsidRPr="00AD40B7">
        <w:t xml:space="preserve"> </w:t>
      </w:r>
      <w:r w:rsidRPr="00AD40B7">
        <w:t>just an indicative approach to target</w:t>
      </w:r>
      <w:r w:rsidR="00904F9C">
        <w:t>ing</w:t>
      </w:r>
      <w:r w:rsidRPr="00AD40B7">
        <w:t xml:space="preserve"> appropriately the rural development programmes. The payments </w:t>
      </w:r>
      <w:r w:rsidR="00CC2C25" w:rsidRPr="00AD40B7">
        <w:t>set out</w:t>
      </w:r>
      <w:r w:rsidRPr="00AD40B7">
        <w:t xml:space="preserve"> in the Regulation already using a standard scale of unit cost (i.e. per hectare or per livestock unit) have been excluded.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1778"/>
        <w:gridCol w:w="833"/>
        <w:gridCol w:w="6520"/>
        <w:gridCol w:w="992"/>
        <w:gridCol w:w="1560"/>
      </w:tblGrid>
      <w:tr w:rsidR="00223ADA" w:rsidRPr="00AD40B7" w:rsidTr="00276067">
        <w:trPr>
          <w:trHeight w:val="300"/>
        </w:trPr>
        <w:tc>
          <w:tcPr>
            <w:tcW w:w="3103" w:type="dxa"/>
            <w:gridSpan w:val="2"/>
            <w:shd w:val="clear" w:color="auto" w:fill="auto"/>
            <w:hideMark/>
          </w:tcPr>
          <w:p w:rsidR="00223ADA" w:rsidRPr="00AD40B7" w:rsidRDefault="00223ADA" w:rsidP="00E70201">
            <w:pPr>
              <w:spacing w:line="276" w:lineRule="auto"/>
              <w:jc w:val="left"/>
              <w:rPr>
                <w:b/>
                <w:bCs/>
                <w:i/>
                <w:iCs/>
              </w:rPr>
            </w:pPr>
            <w:r w:rsidRPr="00AD40B7">
              <w:rPr>
                <w:b/>
                <w:bCs/>
                <w:i/>
                <w:iCs/>
              </w:rPr>
              <w:t>Measure under Regulation (EU) No 1305/2013 or Regulation (EU) No 1303/2013</w:t>
            </w:r>
          </w:p>
        </w:tc>
        <w:tc>
          <w:tcPr>
            <w:tcW w:w="833" w:type="dxa"/>
            <w:shd w:val="clear" w:color="auto" w:fill="auto"/>
            <w:hideMark/>
          </w:tcPr>
          <w:p w:rsidR="00223ADA" w:rsidRPr="00AD40B7" w:rsidRDefault="00223ADA" w:rsidP="00E70201">
            <w:pPr>
              <w:spacing w:line="276" w:lineRule="auto"/>
              <w:jc w:val="left"/>
              <w:rPr>
                <w:b/>
                <w:bCs/>
                <w:i/>
                <w:iCs/>
              </w:rPr>
            </w:pPr>
            <w:r w:rsidRPr="00AD40B7">
              <w:rPr>
                <w:b/>
                <w:bCs/>
                <w:i/>
                <w:iCs/>
              </w:rPr>
              <w:t>Code</w:t>
            </w:r>
            <w:r w:rsidRPr="00AD40B7">
              <w:t xml:space="preserve"> </w:t>
            </w:r>
          </w:p>
        </w:tc>
        <w:tc>
          <w:tcPr>
            <w:tcW w:w="6520" w:type="dxa"/>
            <w:shd w:val="clear" w:color="auto" w:fill="auto"/>
            <w:hideMark/>
          </w:tcPr>
          <w:p w:rsidR="00223ADA" w:rsidRPr="00AD40B7" w:rsidRDefault="00223ADA" w:rsidP="00E70201">
            <w:pPr>
              <w:spacing w:line="276" w:lineRule="auto"/>
              <w:jc w:val="left"/>
              <w:rPr>
                <w:b/>
                <w:bCs/>
                <w:i/>
                <w:iCs/>
              </w:rPr>
            </w:pPr>
            <w:r w:rsidRPr="00AD40B7">
              <w:rPr>
                <w:b/>
                <w:bCs/>
                <w:i/>
                <w:iCs/>
              </w:rPr>
              <w:t>Sub-measure for programming purpose</w:t>
            </w:r>
            <w:r w:rsidR="00904F9C">
              <w:rPr>
                <w:b/>
                <w:bCs/>
                <w:i/>
                <w:iCs/>
              </w:rPr>
              <w:t>s</w:t>
            </w:r>
            <w:r w:rsidRPr="00AD40B7">
              <w:rPr>
                <w:b/>
                <w:bCs/>
                <w:i/>
                <w:iCs/>
              </w:rPr>
              <w:t xml:space="preserve"> (when relevant)</w:t>
            </w:r>
          </w:p>
        </w:tc>
        <w:tc>
          <w:tcPr>
            <w:tcW w:w="992" w:type="dxa"/>
          </w:tcPr>
          <w:p w:rsidR="00223ADA" w:rsidRPr="00AD40B7" w:rsidRDefault="00223ADA" w:rsidP="00E70201">
            <w:pPr>
              <w:spacing w:line="276" w:lineRule="auto"/>
              <w:jc w:val="left"/>
              <w:rPr>
                <w:b/>
                <w:bCs/>
                <w:i/>
                <w:iCs/>
              </w:rPr>
            </w:pPr>
            <w:r w:rsidRPr="00AD40B7">
              <w:rPr>
                <w:b/>
                <w:bCs/>
                <w:i/>
                <w:iCs/>
              </w:rPr>
              <w:t>SCO (Yes/No)</w:t>
            </w:r>
          </w:p>
        </w:tc>
        <w:tc>
          <w:tcPr>
            <w:tcW w:w="1560" w:type="dxa"/>
          </w:tcPr>
          <w:p w:rsidR="00223ADA" w:rsidRPr="00AD40B7" w:rsidRDefault="00223ADA" w:rsidP="00E70201">
            <w:pPr>
              <w:spacing w:line="276" w:lineRule="auto"/>
              <w:jc w:val="left"/>
              <w:rPr>
                <w:b/>
                <w:bCs/>
                <w:i/>
                <w:iCs/>
              </w:rPr>
            </w:pPr>
            <w:r w:rsidRPr="00AD40B7">
              <w:rPr>
                <w:b/>
                <w:bCs/>
                <w:i/>
                <w:iCs/>
              </w:rPr>
              <w:t>Comments</w:t>
            </w:r>
          </w:p>
        </w:tc>
      </w:tr>
      <w:tr w:rsidR="00223ADA" w:rsidRPr="00AD40B7" w:rsidTr="00276067">
        <w:trPr>
          <w:trHeight w:val="510"/>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14 </w:t>
            </w:r>
          </w:p>
        </w:tc>
        <w:tc>
          <w:tcPr>
            <w:tcW w:w="1778" w:type="dxa"/>
            <w:vMerge w:val="restart"/>
            <w:shd w:val="clear" w:color="auto" w:fill="auto"/>
            <w:hideMark/>
          </w:tcPr>
          <w:p w:rsidR="00223ADA" w:rsidRPr="00AD40B7" w:rsidRDefault="00223ADA" w:rsidP="00E70201">
            <w:pPr>
              <w:spacing w:line="276" w:lineRule="auto"/>
              <w:jc w:val="left"/>
            </w:pPr>
            <w:r w:rsidRPr="00AD40B7">
              <w:t>knowledge transfer and information actions</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1</w:t>
            </w:r>
          </w:p>
        </w:tc>
        <w:tc>
          <w:tcPr>
            <w:tcW w:w="6520" w:type="dxa"/>
            <w:shd w:val="clear" w:color="auto" w:fill="auto"/>
            <w:hideMark/>
          </w:tcPr>
          <w:p w:rsidR="00223ADA" w:rsidRPr="00AD40B7" w:rsidRDefault="00223ADA" w:rsidP="00904F9C">
            <w:pPr>
              <w:spacing w:line="276" w:lineRule="auto"/>
              <w:jc w:val="left"/>
            </w:pPr>
            <w:r w:rsidRPr="00AD40B7">
              <w:t>support for vocational training and skills acquisition</w:t>
            </w:r>
            <w:del w:id="1642" w:author="Autor">
              <w:r w:rsidRPr="00811885">
                <w:delText xml:space="preserve"> actions</w:delText>
              </w:r>
            </w:del>
          </w:p>
        </w:tc>
        <w:tc>
          <w:tcPr>
            <w:tcW w:w="992" w:type="dxa"/>
          </w:tcPr>
          <w:p w:rsidR="00223ADA" w:rsidRPr="00AD40B7" w:rsidRDefault="00223ADA" w:rsidP="00E70201">
            <w:pPr>
              <w:spacing w:line="276" w:lineRule="auto"/>
              <w:jc w:val="left"/>
            </w:pPr>
            <w:del w:id="1643" w:author="Autor">
              <w:r>
                <w:delText>No</w:delText>
              </w:r>
            </w:del>
            <w:ins w:id="1644" w:author="Autor">
              <w:r w:rsidR="009953E2">
                <w:t>Yes</w:t>
              </w:r>
            </w:ins>
          </w:p>
        </w:tc>
        <w:tc>
          <w:tcPr>
            <w:tcW w:w="1560" w:type="dxa"/>
            <w:vMerge w:val="restart"/>
          </w:tcPr>
          <w:p w:rsidR="009953E2" w:rsidRDefault="009953E2" w:rsidP="009953E2">
            <w:pPr>
              <w:spacing w:line="276" w:lineRule="auto"/>
              <w:jc w:val="left"/>
              <w:rPr>
                <w:ins w:id="1645" w:author="Autor"/>
              </w:rPr>
            </w:pPr>
            <w:ins w:id="1646" w:author="Autor">
              <w:r>
                <w:t>Not allowed if the measure is implemented through public procurement</w:t>
              </w:r>
            </w:ins>
          </w:p>
          <w:p w:rsidR="009953E2" w:rsidRDefault="009953E2" w:rsidP="00904F9C">
            <w:pPr>
              <w:spacing w:line="276" w:lineRule="auto"/>
              <w:jc w:val="left"/>
              <w:rPr>
                <w:ins w:id="1647" w:author="Autor"/>
              </w:rPr>
            </w:pPr>
          </w:p>
          <w:p w:rsidR="00223ADA" w:rsidRPr="00AD40B7" w:rsidRDefault="00223ADA" w:rsidP="00904F9C">
            <w:pPr>
              <w:spacing w:line="276" w:lineRule="auto"/>
              <w:jc w:val="left"/>
            </w:pPr>
            <w:r w:rsidRPr="00AD40B7">
              <w:t xml:space="preserve">Allowed under public procurement thresholds and </w:t>
            </w:r>
            <w:r w:rsidR="00904F9C" w:rsidRPr="00AD40B7">
              <w:t>in</w:t>
            </w:r>
            <w:del w:id="1648" w:author="Autor">
              <w:r>
                <w:delText xml:space="preserve"> </w:delText>
              </w:r>
            </w:del>
            <w:ins w:id="1649" w:author="Autor">
              <w:r w:rsidR="00904F9C">
                <w:t>-</w:t>
              </w:r>
            </w:ins>
            <w:r w:rsidRPr="00AD40B7">
              <w:t>house provider</w:t>
            </w: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demonstration activities and information actions</w:t>
            </w:r>
          </w:p>
        </w:tc>
        <w:tc>
          <w:tcPr>
            <w:tcW w:w="992" w:type="dxa"/>
          </w:tcPr>
          <w:p w:rsidR="00223ADA" w:rsidRPr="00AD40B7" w:rsidRDefault="00223ADA" w:rsidP="008A5573">
            <w:pPr>
              <w:spacing w:line="276" w:lineRule="auto"/>
              <w:jc w:val="left"/>
            </w:pPr>
            <w:del w:id="1650" w:author="Autor">
              <w:r>
                <w:delText>No</w:delText>
              </w:r>
            </w:del>
            <w:ins w:id="1651" w:author="Autor">
              <w:r w:rsidR="009953E2">
                <w:t>Yes</w:t>
              </w:r>
            </w:ins>
          </w:p>
        </w:tc>
        <w:tc>
          <w:tcPr>
            <w:tcW w:w="1560" w:type="dxa"/>
            <w:vMerge/>
          </w:tcPr>
          <w:p w:rsidR="00223ADA" w:rsidRPr="00AD40B7" w:rsidRDefault="00223ADA" w:rsidP="008A5573">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short-term farm and forest management exchange as well as farm and forest visits</w:t>
            </w:r>
          </w:p>
        </w:tc>
        <w:tc>
          <w:tcPr>
            <w:tcW w:w="992" w:type="dxa"/>
          </w:tcPr>
          <w:p w:rsidR="00223ADA" w:rsidRPr="00AD40B7" w:rsidRDefault="00223ADA" w:rsidP="008A5573">
            <w:pPr>
              <w:spacing w:line="276" w:lineRule="auto"/>
              <w:jc w:val="left"/>
            </w:pPr>
            <w:del w:id="1652" w:author="Autor">
              <w:r>
                <w:delText>No</w:delText>
              </w:r>
            </w:del>
            <w:ins w:id="1653" w:author="Autor">
              <w:r w:rsidR="009953E2">
                <w:t>Yes</w:t>
              </w:r>
            </w:ins>
          </w:p>
        </w:tc>
        <w:tc>
          <w:tcPr>
            <w:tcW w:w="1560" w:type="dxa"/>
            <w:vMerge/>
          </w:tcPr>
          <w:p w:rsidR="00223ADA" w:rsidRPr="00AD40B7" w:rsidRDefault="00223ADA" w:rsidP="008A5573">
            <w:pPr>
              <w:spacing w:line="276" w:lineRule="auto"/>
              <w:jc w:val="left"/>
            </w:pPr>
          </w:p>
        </w:tc>
      </w:tr>
      <w:tr w:rsidR="00223ADA" w:rsidRPr="00AD40B7" w:rsidTr="00276067">
        <w:trPr>
          <w:trHeight w:val="510"/>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15 </w:t>
            </w:r>
          </w:p>
        </w:tc>
        <w:tc>
          <w:tcPr>
            <w:tcW w:w="1778" w:type="dxa"/>
            <w:vMerge w:val="restart"/>
            <w:shd w:val="clear" w:color="auto" w:fill="auto"/>
            <w:hideMark/>
          </w:tcPr>
          <w:p w:rsidR="00223ADA" w:rsidRPr="00AD40B7" w:rsidRDefault="00223ADA" w:rsidP="00E70201">
            <w:pPr>
              <w:spacing w:line="276" w:lineRule="auto"/>
              <w:jc w:val="left"/>
            </w:pPr>
            <w:r w:rsidRPr="00AD40B7">
              <w:t>advisory services, farm management and farm relief services</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2</w:t>
            </w:r>
          </w:p>
        </w:tc>
        <w:tc>
          <w:tcPr>
            <w:tcW w:w="6520" w:type="dxa"/>
            <w:shd w:val="clear" w:color="auto" w:fill="auto"/>
            <w:hideMark/>
          </w:tcPr>
          <w:p w:rsidR="00223ADA" w:rsidRPr="00AD40B7" w:rsidRDefault="00223ADA" w:rsidP="00904F9C">
            <w:pPr>
              <w:spacing w:line="276" w:lineRule="auto"/>
              <w:jc w:val="left"/>
            </w:pPr>
            <w:del w:id="1654" w:author="Autor">
              <w:r w:rsidRPr="00811885">
                <w:delText xml:space="preserve">support to </w:delText>
              </w:r>
            </w:del>
            <w:r w:rsidRPr="00AD40B7">
              <w:t>help</w:t>
            </w:r>
            <w:r w:rsidR="00904F9C">
              <w:t xml:space="preserve"> </w:t>
            </w:r>
            <w:ins w:id="1655" w:author="Autor">
              <w:r w:rsidR="00904F9C">
                <w:t>in</w:t>
              </w:r>
              <w:r w:rsidRPr="00AD40B7">
                <w:t xml:space="preserve"> </w:t>
              </w:r>
            </w:ins>
            <w:r w:rsidRPr="00AD40B7">
              <w:t>benefiting from the use of advisory services</w:t>
            </w:r>
          </w:p>
        </w:tc>
        <w:tc>
          <w:tcPr>
            <w:tcW w:w="992" w:type="dxa"/>
          </w:tcPr>
          <w:p w:rsidR="00223ADA" w:rsidRPr="00AD40B7" w:rsidRDefault="00223ADA" w:rsidP="00E70201">
            <w:pPr>
              <w:spacing w:line="276" w:lineRule="auto"/>
              <w:jc w:val="left"/>
            </w:pPr>
            <w:r w:rsidRPr="00AD40B7">
              <w:t>No</w:t>
            </w:r>
          </w:p>
        </w:tc>
        <w:tc>
          <w:tcPr>
            <w:tcW w:w="1560" w:type="dxa"/>
            <w:vMerge/>
          </w:tcPr>
          <w:p w:rsidR="00223ADA" w:rsidRPr="00AD40B7" w:rsidRDefault="00223ADA" w:rsidP="00E70201">
            <w:pPr>
              <w:spacing w:line="276" w:lineRule="auto"/>
              <w:jc w:val="left"/>
            </w:pPr>
          </w:p>
        </w:tc>
      </w:tr>
      <w:tr w:rsidR="00223ADA" w:rsidRPr="00AD40B7" w:rsidTr="00276067">
        <w:trPr>
          <w:trHeight w:val="51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the setting up of farm management, farm relief and farm advisory services as well as forestry advisory services</w:t>
            </w:r>
          </w:p>
        </w:tc>
        <w:tc>
          <w:tcPr>
            <w:tcW w:w="992" w:type="dxa"/>
          </w:tcPr>
          <w:p w:rsidR="00223ADA" w:rsidRPr="00AD40B7" w:rsidRDefault="00223ADA" w:rsidP="008A5573">
            <w:pPr>
              <w:spacing w:line="276" w:lineRule="auto"/>
              <w:jc w:val="left"/>
            </w:pPr>
            <w:r w:rsidRPr="00AD40B7">
              <w:t xml:space="preserve">No </w:t>
            </w:r>
          </w:p>
        </w:tc>
        <w:tc>
          <w:tcPr>
            <w:tcW w:w="1560" w:type="dxa"/>
            <w:vMerge/>
          </w:tcPr>
          <w:p w:rsidR="00223ADA" w:rsidRPr="00AD40B7" w:rsidRDefault="00223ADA" w:rsidP="008A5573">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training of advisors</w:t>
            </w:r>
          </w:p>
        </w:tc>
        <w:tc>
          <w:tcPr>
            <w:tcW w:w="992" w:type="dxa"/>
          </w:tcPr>
          <w:p w:rsidR="00223ADA" w:rsidRPr="00AD40B7" w:rsidRDefault="00223ADA" w:rsidP="008A5573">
            <w:pPr>
              <w:spacing w:line="276" w:lineRule="auto"/>
              <w:jc w:val="left"/>
            </w:pPr>
            <w:r w:rsidRPr="00AD40B7">
              <w:t>No</w:t>
            </w:r>
          </w:p>
        </w:tc>
        <w:tc>
          <w:tcPr>
            <w:tcW w:w="1560" w:type="dxa"/>
            <w:vMerge/>
          </w:tcPr>
          <w:p w:rsidR="00223ADA" w:rsidRPr="00AD40B7" w:rsidRDefault="00223ADA" w:rsidP="008A5573">
            <w:pPr>
              <w:spacing w:line="276" w:lineRule="auto"/>
              <w:jc w:val="left"/>
            </w:pPr>
          </w:p>
        </w:tc>
      </w:tr>
      <w:tr w:rsidR="00223ADA" w:rsidRPr="00AD40B7" w:rsidTr="00276067">
        <w:trPr>
          <w:trHeight w:val="510"/>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16 </w:t>
            </w:r>
          </w:p>
        </w:tc>
        <w:tc>
          <w:tcPr>
            <w:tcW w:w="1778" w:type="dxa"/>
            <w:vMerge w:val="restart"/>
            <w:shd w:val="clear" w:color="auto" w:fill="auto"/>
            <w:hideMark/>
          </w:tcPr>
          <w:p w:rsidR="00223ADA" w:rsidRPr="00AD40B7" w:rsidRDefault="00223ADA" w:rsidP="00E70201">
            <w:pPr>
              <w:spacing w:line="276" w:lineRule="auto"/>
              <w:jc w:val="left"/>
            </w:pPr>
            <w:r w:rsidRPr="00AD40B7">
              <w:t>quality schemes for agricultural products and foodstuffs</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3</w:t>
            </w:r>
          </w:p>
        </w:tc>
        <w:tc>
          <w:tcPr>
            <w:tcW w:w="6520" w:type="dxa"/>
            <w:shd w:val="clear" w:color="auto" w:fill="auto"/>
            <w:hideMark/>
          </w:tcPr>
          <w:p w:rsidR="00223ADA" w:rsidRPr="00AD40B7" w:rsidRDefault="00223ADA" w:rsidP="00E70201">
            <w:pPr>
              <w:spacing w:line="276" w:lineRule="auto"/>
              <w:jc w:val="left"/>
            </w:pPr>
            <w:r w:rsidRPr="00AD40B7">
              <w:t xml:space="preserve">support for new participation in quality schemes </w:t>
            </w:r>
          </w:p>
        </w:tc>
        <w:tc>
          <w:tcPr>
            <w:tcW w:w="992" w:type="dxa"/>
          </w:tcPr>
          <w:p w:rsidR="00223ADA" w:rsidRPr="00AD40B7" w:rsidRDefault="00223ADA" w:rsidP="00E70201">
            <w:pPr>
              <w:spacing w:line="276" w:lineRule="auto"/>
              <w:jc w:val="left"/>
            </w:pPr>
            <w:r w:rsidRPr="00AD40B7">
              <w:t>Yes</w:t>
            </w:r>
          </w:p>
        </w:tc>
        <w:tc>
          <w:tcPr>
            <w:tcW w:w="1560" w:type="dxa"/>
          </w:tcPr>
          <w:p w:rsidR="00223ADA" w:rsidRPr="00AD40B7" w:rsidRDefault="00223ADA" w:rsidP="00E70201">
            <w:pPr>
              <w:spacing w:line="276" w:lineRule="auto"/>
              <w:jc w:val="left"/>
            </w:pPr>
          </w:p>
        </w:tc>
      </w:tr>
      <w:tr w:rsidR="00223ADA" w:rsidRPr="00AD40B7" w:rsidTr="00276067">
        <w:trPr>
          <w:trHeight w:val="51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information and promotion activities implemented by groups of producers in the internal market</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255"/>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17 </w:t>
            </w:r>
          </w:p>
        </w:tc>
        <w:tc>
          <w:tcPr>
            <w:tcW w:w="1778" w:type="dxa"/>
            <w:vMerge w:val="restart"/>
            <w:shd w:val="clear" w:color="auto" w:fill="auto"/>
            <w:hideMark/>
          </w:tcPr>
          <w:p w:rsidR="00223ADA" w:rsidRPr="00AD40B7" w:rsidRDefault="00223ADA" w:rsidP="00E70201">
            <w:pPr>
              <w:spacing w:line="276" w:lineRule="auto"/>
              <w:jc w:val="left"/>
            </w:pPr>
            <w:r w:rsidRPr="00AD40B7">
              <w:t>investments in physical assets</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4</w:t>
            </w:r>
          </w:p>
        </w:tc>
        <w:tc>
          <w:tcPr>
            <w:tcW w:w="6520" w:type="dxa"/>
            <w:shd w:val="clear" w:color="auto" w:fill="auto"/>
            <w:hideMark/>
          </w:tcPr>
          <w:p w:rsidR="00223ADA" w:rsidRPr="00AD40B7" w:rsidRDefault="00223ADA" w:rsidP="00E70201">
            <w:pPr>
              <w:spacing w:line="276" w:lineRule="auto"/>
              <w:jc w:val="left"/>
            </w:pPr>
            <w:r w:rsidRPr="00AD40B7">
              <w:t>support for investments in agricultural holdings</w:t>
            </w:r>
          </w:p>
        </w:tc>
        <w:tc>
          <w:tcPr>
            <w:tcW w:w="992" w:type="dxa"/>
          </w:tcPr>
          <w:p w:rsidR="00223ADA" w:rsidRPr="00AD40B7" w:rsidRDefault="00223ADA" w:rsidP="00E70201">
            <w:pPr>
              <w:spacing w:line="276" w:lineRule="auto"/>
              <w:jc w:val="left"/>
            </w:pPr>
            <w:r w:rsidRPr="00AD40B7">
              <w:t>Yes</w:t>
            </w:r>
          </w:p>
        </w:tc>
        <w:tc>
          <w:tcPr>
            <w:tcW w:w="1560" w:type="dxa"/>
          </w:tcPr>
          <w:p w:rsidR="00223ADA" w:rsidRPr="00AD40B7" w:rsidRDefault="00223ADA" w:rsidP="00E70201">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investments in processing/marketing and/or development of agricultural products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51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AD40B7">
            <w:pPr>
              <w:spacing w:line="276" w:lineRule="auto"/>
              <w:jc w:val="left"/>
            </w:pPr>
            <w:r w:rsidRPr="00AD40B7">
              <w:t xml:space="preserve">support for investments in infrastructure </w:t>
            </w:r>
            <w:del w:id="1656" w:author="Autor">
              <w:r w:rsidRPr="00811885">
                <w:delText xml:space="preserve"> </w:delText>
              </w:r>
            </w:del>
            <w:r w:rsidRPr="00AD40B7">
              <w:t>related to development, modernisation or adaptation of agriculture and forestry</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51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non-productive investments linked to the achievement of agri-environment-climate objectives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1020"/>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18 </w:t>
            </w:r>
          </w:p>
        </w:tc>
        <w:tc>
          <w:tcPr>
            <w:tcW w:w="1778" w:type="dxa"/>
            <w:vMerge w:val="restart"/>
            <w:shd w:val="clear" w:color="auto" w:fill="auto"/>
            <w:hideMark/>
          </w:tcPr>
          <w:p w:rsidR="00223ADA" w:rsidRPr="00AD40B7" w:rsidRDefault="00223ADA" w:rsidP="00E70201">
            <w:pPr>
              <w:spacing w:line="276" w:lineRule="auto"/>
              <w:jc w:val="left"/>
            </w:pPr>
            <w:r w:rsidRPr="00AD40B7">
              <w:t>restoring agricultural production potential damage by natural disasters and introduction of appropriate prevention</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5</w:t>
            </w:r>
          </w:p>
        </w:tc>
        <w:tc>
          <w:tcPr>
            <w:tcW w:w="6520" w:type="dxa"/>
            <w:shd w:val="clear" w:color="auto" w:fill="auto"/>
            <w:hideMark/>
          </w:tcPr>
          <w:p w:rsidR="00223ADA" w:rsidRPr="00AD40B7" w:rsidRDefault="00223ADA" w:rsidP="00904F9C">
            <w:pPr>
              <w:spacing w:line="276" w:lineRule="auto"/>
              <w:jc w:val="left"/>
            </w:pPr>
            <w:r w:rsidRPr="00AD40B7">
              <w:t>support for investments in preventive actions aimed at reducing the</w:t>
            </w:r>
            <w:r w:rsidR="00904F9C">
              <w:t xml:space="preserve"> </w:t>
            </w:r>
            <w:ins w:id="1657" w:author="Autor">
              <w:r w:rsidR="00904F9C">
                <w:t>likely</w:t>
              </w:r>
              <w:r w:rsidRPr="00AD40B7">
                <w:t xml:space="preserve"> </w:t>
              </w:r>
            </w:ins>
            <w:r w:rsidRPr="00AD40B7">
              <w:t xml:space="preserve">consequences of </w:t>
            </w:r>
            <w:del w:id="1658" w:author="Autor">
              <w:r w:rsidRPr="00811885">
                <w:delText xml:space="preserve">probable </w:delText>
              </w:r>
            </w:del>
            <w:r w:rsidRPr="00AD40B7">
              <w:t>natural disasters, adverse climatic events and catastrophic events</w:t>
            </w:r>
          </w:p>
        </w:tc>
        <w:tc>
          <w:tcPr>
            <w:tcW w:w="992" w:type="dxa"/>
          </w:tcPr>
          <w:p w:rsidR="00223ADA" w:rsidRPr="00AD40B7" w:rsidRDefault="00223ADA" w:rsidP="00E70201">
            <w:pPr>
              <w:spacing w:line="276" w:lineRule="auto"/>
              <w:jc w:val="left"/>
            </w:pPr>
            <w:r w:rsidRPr="00AD40B7">
              <w:t>Yes</w:t>
            </w:r>
          </w:p>
        </w:tc>
        <w:tc>
          <w:tcPr>
            <w:tcW w:w="1560" w:type="dxa"/>
          </w:tcPr>
          <w:p w:rsidR="00223ADA" w:rsidRPr="00AD40B7" w:rsidRDefault="00223ADA" w:rsidP="00E70201">
            <w:pPr>
              <w:spacing w:line="276" w:lineRule="auto"/>
              <w:jc w:val="left"/>
            </w:pPr>
          </w:p>
        </w:tc>
      </w:tr>
      <w:tr w:rsidR="00223ADA" w:rsidRPr="00AD40B7" w:rsidTr="00276067">
        <w:trPr>
          <w:trHeight w:val="51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 xml:space="preserve">support for investments for the restoration of agricultural land and production </w:t>
            </w:r>
            <w:del w:id="1659" w:author="Autor">
              <w:r w:rsidRPr="00811885">
                <w:delText>potential</w:delText>
              </w:r>
            </w:del>
            <w:ins w:id="1660" w:author="Autor">
              <w:r w:rsidRPr="00AD40B7">
                <w:t>potential</w:t>
              </w:r>
              <w:r w:rsidR="00904F9C">
                <w:t>ly</w:t>
              </w:r>
            </w:ins>
            <w:r w:rsidRPr="00AD40B7">
              <w:t xml:space="preserve"> damaged by natural disasters, adverse climatic events and catastrophic events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255"/>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19 </w:t>
            </w:r>
          </w:p>
        </w:tc>
        <w:tc>
          <w:tcPr>
            <w:tcW w:w="1778" w:type="dxa"/>
            <w:vMerge w:val="restart"/>
            <w:shd w:val="clear" w:color="auto" w:fill="auto"/>
            <w:noWrap/>
            <w:hideMark/>
          </w:tcPr>
          <w:p w:rsidR="00223ADA" w:rsidRPr="00AD40B7" w:rsidRDefault="00223ADA" w:rsidP="00E70201">
            <w:pPr>
              <w:spacing w:line="276" w:lineRule="auto"/>
              <w:jc w:val="left"/>
            </w:pPr>
            <w:r w:rsidRPr="00AD40B7">
              <w:t>farm and business development</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6</w:t>
            </w:r>
          </w:p>
        </w:tc>
        <w:tc>
          <w:tcPr>
            <w:tcW w:w="6520" w:type="dxa"/>
            <w:shd w:val="clear" w:color="auto" w:fill="auto"/>
            <w:hideMark/>
          </w:tcPr>
          <w:p w:rsidR="00223ADA" w:rsidRPr="00AD40B7" w:rsidRDefault="00223ADA" w:rsidP="00E70201">
            <w:pPr>
              <w:spacing w:line="276" w:lineRule="auto"/>
              <w:jc w:val="left"/>
            </w:pPr>
            <w:r w:rsidRPr="00AD40B7">
              <w:t xml:space="preserve">business </w:t>
            </w:r>
            <w:r w:rsidR="00B12E81" w:rsidRPr="00AD40B7">
              <w:t>start-up</w:t>
            </w:r>
            <w:r w:rsidRPr="00AD40B7">
              <w:t xml:space="preserve"> aid for young farmers</w:t>
            </w:r>
          </w:p>
        </w:tc>
        <w:tc>
          <w:tcPr>
            <w:tcW w:w="992" w:type="dxa"/>
          </w:tcPr>
          <w:p w:rsidR="00223ADA" w:rsidRPr="00AD40B7" w:rsidRDefault="00223ADA" w:rsidP="00E70201">
            <w:pPr>
              <w:spacing w:line="276" w:lineRule="auto"/>
              <w:jc w:val="left"/>
            </w:pPr>
            <w:r w:rsidRPr="00AD40B7">
              <w:t>No</w:t>
            </w:r>
          </w:p>
        </w:tc>
        <w:tc>
          <w:tcPr>
            <w:tcW w:w="1560" w:type="dxa"/>
          </w:tcPr>
          <w:p w:rsidR="00223ADA" w:rsidRPr="00AD40B7" w:rsidRDefault="00223ADA" w:rsidP="00E70201">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 xml:space="preserve">business </w:t>
            </w:r>
            <w:r w:rsidR="00B12E81" w:rsidRPr="00AD40B7">
              <w:t>start-up</w:t>
            </w:r>
            <w:r w:rsidRPr="00AD40B7">
              <w:t xml:space="preserve"> aid for non-agricultural activities in rural areas</w:t>
            </w:r>
          </w:p>
        </w:tc>
        <w:tc>
          <w:tcPr>
            <w:tcW w:w="992" w:type="dxa"/>
          </w:tcPr>
          <w:p w:rsidR="00223ADA" w:rsidRPr="00AD40B7" w:rsidRDefault="00223ADA" w:rsidP="008A5573">
            <w:pPr>
              <w:spacing w:line="276" w:lineRule="auto"/>
              <w:jc w:val="left"/>
            </w:pPr>
            <w:r w:rsidRPr="00AD40B7">
              <w:t>No</w:t>
            </w:r>
          </w:p>
        </w:tc>
        <w:tc>
          <w:tcPr>
            <w:tcW w:w="1560" w:type="dxa"/>
          </w:tcPr>
          <w:p w:rsidR="00223ADA" w:rsidRPr="00AD40B7" w:rsidRDefault="00223ADA" w:rsidP="008A5573">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 xml:space="preserve">business </w:t>
            </w:r>
            <w:r w:rsidR="00B12E81" w:rsidRPr="00AD40B7">
              <w:t>start-up</w:t>
            </w:r>
            <w:r w:rsidRPr="00AD40B7">
              <w:t xml:space="preserve"> aid for the development of small farms</w:t>
            </w:r>
          </w:p>
        </w:tc>
        <w:tc>
          <w:tcPr>
            <w:tcW w:w="992" w:type="dxa"/>
          </w:tcPr>
          <w:p w:rsidR="00223ADA" w:rsidRPr="00AD40B7" w:rsidRDefault="00223ADA" w:rsidP="008A5573">
            <w:pPr>
              <w:spacing w:line="276" w:lineRule="auto"/>
              <w:jc w:val="left"/>
            </w:pPr>
            <w:r w:rsidRPr="00AD40B7">
              <w:t>No</w:t>
            </w:r>
          </w:p>
        </w:tc>
        <w:tc>
          <w:tcPr>
            <w:tcW w:w="1560" w:type="dxa"/>
          </w:tcPr>
          <w:p w:rsidR="00223ADA" w:rsidRPr="00AD40B7" w:rsidRDefault="00223ADA" w:rsidP="008A5573">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investments in creation and development of non-agricultural activities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51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904F9C">
            <w:pPr>
              <w:spacing w:line="276" w:lineRule="auto"/>
              <w:jc w:val="left"/>
            </w:pPr>
            <w:r w:rsidRPr="00AD40B7">
              <w:t xml:space="preserve">payments </w:t>
            </w:r>
            <w:del w:id="1661" w:author="Autor">
              <w:r w:rsidRPr="00811885">
                <w:delText>for</w:delText>
              </w:r>
            </w:del>
            <w:ins w:id="1662" w:author="Autor">
              <w:r w:rsidR="00904F9C">
                <w:t>to</w:t>
              </w:r>
            </w:ins>
            <w:r w:rsidR="00904F9C" w:rsidRPr="00AD40B7">
              <w:t xml:space="preserve"> </w:t>
            </w:r>
            <w:r w:rsidRPr="00AD40B7">
              <w:t>farmers eligible for the small farmers scheme who permanently transfer their holding to another farmer</w:t>
            </w:r>
          </w:p>
        </w:tc>
        <w:tc>
          <w:tcPr>
            <w:tcW w:w="992" w:type="dxa"/>
          </w:tcPr>
          <w:p w:rsidR="00223ADA" w:rsidRPr="00AD40B7" w:rsidRDefault="00223ADA" w:rsidP="008A5573">
            <w:pPr>
              <w:spacing w:line="276" w:lineRule="auto"/>
              <w:jc w:val="left"/>
            </w:pPr>
            <w:r w:rsidRPr="00AD40B7">
              <w:t>No</w:t>
            </w:r>
          </w:p>
        </w:tc>
        <w:tc>
          <w:tcPr>
            <w:tcW w:w="1560" w:type="dxa"/>
          </w:tcPr>
          <w:p w:rsidR="00223ADA" w:rsidRPr="00AD40B7" w:rsidRDefault="00223ADA" w:rsidP="008A5573">
            <w:pPr>
              <w:spacing w:line="276" w:lineRule="auto"/>
              <w:jc w:val="left"/>
            </w:pPr>
          </w:p>
        </w:tc>
      </w:tr>
      <w:tr w:rsidR="00223ADA" w:rsidRPr="00AD40B7" w:rsidTr="00276067">
        <w:trPr>
          <w:trHeight w:val="915"/>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20 </w:t>
            </w:r>
          </w:p>
        </w:tc>
        <w:tc>
          <w:tcPr>
            <w:tcW w:w="1778" w:type="dxa"/>
            <w:vMerge w:val="restart"/>
            <w:shd w:val="clear" w:color="auto" w:fill="auto"/>
            <w:hideMark/>
          </w:tcPr>
          <w:p w:rsidR="00223ADA" w:rsidRPr="00AD40B7" w:rsidRDefault="00223ADA" w:rsidP="00E70201">
            <w:pPr>
              <w:spacing w:line="276" w:lineRule="auto"/>
              <w:jc w:val="left"/>
            </w:pPr>
            <w:r w:rsidRPr="00AD40B7">
              <w:t>basic services and village renewal in rural areas</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7</w:t>
            </w:r>
          </w:p>
        </w:tc>
        <w:tc>
          <w:tcPr>
            <w:tcW w:w="6520" w:type="dxa"/>
            <w:shd w:val="clear" w:color="auto" w:fill="auto"/>
            <w:hideMark/>
          </w:tcPr>
          <w:p w:rsidR="00223ADA" w:rsidRPr="00AD40B7" w:rsidRDefault="00223ADA" w:rsidP="00904F9C">
            <w:pPr>
              <w:spacing w:line="276" w:lineRule="auto"/>
              <w:jc w:val="left"/>
            </w:pPr>
            <w:r w:rsidRPr="00AD40B7">
              <w:t xml:space="preserve">support for drawing up and updating </w:t>
            </w:r>
            <w:del w:id="1663" w:author="Autor">
              <w:r w:rsidRPr="00811885">
                <w:delText xml:space="preserve">of </w:delText>
              </w:r>
            </w:del>
            <w:r w:rsidRPr="00AD40B7">
              <w:t>plans for the development of municipalities and villages in rural areas and their basic services</w:t>
            </w:r>
            <w:ins w:id="1664" w:author="Autor">
              <w:r w:rsidR="00904F9C">
                <w:t>,</w:t>
              </w:r>
            </w:ins>
            <w:r w:rsidRPr="00AD40B7">
              <w:t xml:space="preserve"> and</w:t>
            </w:r>
            <w:del w:id="1665" w:author="Autor">
              <w:r w:rsidRPr="00811885">
                <w:delText xml:space="preserve"> of</w:delText>
              </w:r>
            </w:del>
            <w:r w:rsidRPr="00AD40B7">
              <w:t xml:space="preserve"> protection and management plans relating to Natura 2000 sites and other areas of high nature value</w:t>
            </w:r>
          </w:p>
        </w:tc>
        <w:tc>
          <w:tcPr>
            <w:tcW w:w="992" w:type="dxa"/>
          </w:tcPr>
          <w:p w:rsidR="00223ADA" w:rsidRPr="00AD40B7" w:rsidRDefault="00223ADA" w:rsidP="00E70201">
            <w:pPr>
              <w:spacing w:line="276" w:lineRule="auto"/>
              <w:jc w:val="left"/>
            </w:pPr>
            <w:r w:rsidRPr="00AD40B7">
              <w:t>Yes</w:t>
            </w:r>
          </w:p>
        </w:tc>
        <w:tc>
          <w:tcPr>
            <w:tcW w:w="1560" w:type="dxa"/>
          </w:tcPr>
          <w:p w:rsidR="00223ADA" w:rsidRPr="00AD40B7" w:rsidRDefault="00223ADA" w:rsidP="00E70201">
            <w:pPr>
              <w:spacing w:line="276" w:lineRule="auto"/>
              <w:jc w:val="left"/>
            </w:pPr>
          </w:p>
        </w:tc>
      </w:tr>
      <w:tr w:rsidR="00223ADA" w:rsidRPr="00AD40B7" w:rsidTr="00276067">
        <w:trPr>
          <w:trHeight w:val="90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C14176">
            <w:pPr>
              <w:spacing w:line="276" w:lineRule="auto"/>
              <w:jc w:val="left"/>
            </w:pPr>
            <w:r w:rsidRPr="00AD40B7">
              <w:t xml:space="preserve">support for investments in the creation, improvement or expansion of all types of </w:t>
            </w:r>
            <w:r w:rsidR="00C14176" w:rsidRPr="00AD40B7">
              <w:t>small</w:t>
            </w:r>
            <w:del w:id="1666" w:author="Autor">
              <w:r w:rsidRPr="00811885">
                <w:delText xml:space="preserve"> </w:delText>
              </w:r>
            </w:del>
            <w:ins w:id="1667" w:author="Autor">
              <w:r w:rsidR="00C14176">
                <w:t>-</w:t>
              </w:r>
            </w:ins>
            <w:r w:rsidRPr="00AD40B7">
              <w:t>scale infrastructure, including investments in renewable energy and energy saving</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63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broadband infrastructure, including its creation, improvement and expansion, passive broadband infrastructure and provision of access to broadband and public e-government</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63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investments in the setting-up, improvement or expansion of local basic services for the rural population including leisure and culture, and the related infrastructure</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84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C14176">
            <w:pPr>
              <w:spacing w:line="276" w:lineRule="auto"/>
              <w:jc w:val="left"/>
            </w:pPr>
            <w:r w:rsidRPr="00AD40B7">
              <w:t xml:space="preserve">support for investments for public use in recreational infrastructure, tourist information and </w:t>
            </w:r>
            <w:r w:rsidR="00C14176" w:rsidRPr="00AD40B7">
              <w:t>small</w:t>
            </w:r>
            <w:del w:id="1668" w:author="Autor">
              <w:r w:rsidRPr="00811885">
                <w:delText xml:space="preserve"> </w:delText>
              </w:r>
            </w:del>
            <w:ins w:id="1669" w:author="Autor">
              <w:r w:rsidR="00C14176">
                <w:t>-</w:t>
              </w:r>
            </w:ins>
            <w:r w:rsidRPr="00AD40B7">
              <w:t>scale tourism infrastructure</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88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C14176">
            <w:pPr>
              <w:spacing w:line="276" w:lineRule="auto"/>
              <w:jc w:val="left"/>
            </w:pPr>
            <w:r w:rsidRPr="00AD40B7">
              <w:t>support for studies/investments associated with the maintenance, restoration and upgrading of the cultural and natural heritage of villages, rural landscapes and high nature value sites including related socio-</w:t>
            </w:r>
            <w:del w:id="1670" w:author="Autor">
              <w:r w:rsidRPr="00811885">
                <w:delText>economics</w:delText>
              </w:r>
            </w:del>
            <w:ins w:id="1671" w:author="Autor">
              <w:r w:rsidRPr="00AD40B7">
                <w:t>economic</w:t>
              </w:r>
            </w:ins>
            <w:r w:rsidRPr="00AD40B7">
              <w:t xml:space="preserve"> aspects, as well as environmental awareness actions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100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investments targeting the relocation of activities and conversion of buildings or other facilities located inside or close to rural settlements, with a view to improving the quality of life or increasing the environmental performance of the settlement</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570"/>
        </w:trPr>
        <w:tc>
          <w:tcPr>
            <w:tcW w:w="1325" w:type="dxa"/>
            <w:vMerge/>
            <w:shd w:val="clear" w:color="auto" w:fill="auto"/>
          </w:tcPr>
          <w:p w:rsidR="00223ADA" w:rsidRPr="00AD40B7" w:rsidRDefault="00223ADA" w:rsidP="008A5573">
            <w:pPr>
              <w:spacing w:line="276" w:lineRule="auto"/>
              <w:jc w:val="left"/>
            </w:pPr>
          </w:p>
        </w:tc>
        <w:tc>
          <w:tcPr>
            <w:tcW w:w="1778" w:type="dxa"/>
            <w:vMerge/>
            <w:shd w:val="clear" w:color="auto" w:fill="auto"/>
          </w:tcPr>
          <w:p w:rsidR="00223ADA" w:rsidRPr="00AD40B7" w:rsidRDefault="00223ADA" w:rsidP="008A5573">
            <w:pPr>
              <w:spacing w:line="276" w:lineRule="auto"/>
              <w:jc w:val="left"/>
            </w:pPr>
          </w:p>
        </w:tc>
        <w:tc>
          <w:tcPr>
            <w:tcW w:w="833" w:type="dxa"/>
            <w:vMerge/>
            <w:shd w:val="clear" w:color="auto" w:fill="auto"/>
          </w:tcPr>
          <w:p w:rsidR="00223ADA" w:rsidRPr="00AD40B7" w:rsidRDefault="00223ADA" w:rsidP="008A5573">
            <w:pPr>
              <w:spacing w:line="276" w:lineRule="auto"/>
              <w:jc w:val="left"/>
              <w:rPr>
                <w:b/>
                <w:bCs/>
              </w:rPr>
            </w:pPr>
          </w:p>
        </w:tc>
        <w:tc>
          <w:tcPr>
            <w:tcW w:w="6520" w:type="dxa"/>
            <w:shd w:val="clear" w:color="auto" w:fill="auto"/>
          </w:tcPr>
          <w:p w:rsidR="00223ADA" w:rsidRPr="00AD40B7" w:rsidRDefault="00223ADA" w:rsidP="008A5573">
            <w:pPr>
              <w:spacing w:line="276" w:lineRule="auto"/>
              <w:jc w:val="left"/>
            </w:pPr>
            <w:r w:rsidRPr="00AD40B7">
              <w:t>others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1060"/>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21 </w:t>
            </w:r>
          </w:p>
        </w:tc>
        <w:tc>
          <w:tcPr>
            <w:tcW w:w="1778" w:type="dxa"/>
            <w:vMerge w:val="restart"/>
            <w:shd w:val="clear" w:color="auto" w:fill="auto"/>
            <w:hideMark/>
          </w:tcPr>
          <w:p w:rsidR="00223ADA" w:rsidRPr="00AD40B7" w:rsidRDefault="00223ADA" w:rsidP="00E70201">
            <w:pPr>
              <w:spacing w:line="276" w:lineRule="auto"/>
              <w:jc w:val="left"/>
            </w:pPr>
            <w:r w:rsidRPr="00AD40B7">
              <w:t>investments in forest area development and improvement of the viability of forests</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8</w:t>
            </w:r>
          </w:p>
        </w:tc>
        <w:tc>
          <w:tcPr>
            <w:tcW w:w="6520" w:type="dxa"/>
            <w:shd w:val="clear" w:color="auto" w:fill="auto"/>
            <w:hideMark/>
          </w:tcPr>
          <w:p w:rsidR="00223ADA" w:rsidRPr="00AD40B7" w:rsidRDefault="00223ADA" w:rsidP="00E70201">
            <w:pPr>
              <w:spacing w:line="276" w:lineRule="auto"/>
              <w:jc w:val="left"/>
            </w:pPr>
            <w:r w:rsidRPr="00AD40B7">
              <w:t>support for afforestation/creation of woodland establishment and maintenance</w:t>
            </w:r>
          </w:p>
        </w:tc>
        <w:tc>
          <w:tcPr>
            <w:tcW w:w="992" w:type="dxa"/>
          </w:tcPr>
          <w:p w:rsidR="00223ADA" w:rsidRPr="00AD40B7" w:rsidRDefault="00223ADA" w:rsidP="00E70201">
            <w:pPr>
              <w:spacing w:line="276" w:lineRule="auto"/>
              <w:jc w:val="left"/>
            </w:pPr>
            <w:r w:rsidRPr="00AD40B7">
              <w:t>Yes</w:t>
            </w:r>
          </w:p>
        </w:tc>
        <w:tc>
          <w:tcPr>
            <w:tcW w:w="1560" w:type="dxa"/>
            <w:vMerge w:val="restart"/>
          </w:tcPr>
          <w:p w:rsidR="00223ADA" w:rsidRPr="00AD40B7" w:rsidRDefault="00223ADA" w:rsidP="00E70201">
            <w:pPr>
              <w:spacing w:line="276" w:lineRule="auto"/>
              <w:jc w:val="left"/>
            </w:pPr>
            <w:r w:rsidRPr="00AD40B7">
              <w:t>Except for maintenance</w:t>
            </w:r>
          </w:p>
        </w:tc>
      </w:tr>
      <w:tr w:rsidR="00223ADA" w:rsidRPr="00AD40B7" w:rsidTr="00276067">
        <w:trPr>
          <w:trHeight w:val="939"/>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 xml:space="preserve">support for establishment and maintenance of agro-forestry systems </w:t>
            </w:r>
          </w:p>
        </w:tc>
        <w:tc>
          <w:tcPr>
            <w:tcW w:w="992" w:type="dxa"/>
          </w:tcPr>
          <w:p w:rsidR="00223ADA" w:rsidRPr="00AD40B7" w:rsidRDefault="00223ADA" w:rsidP="008A5573">
            <w:pPr>
              <w:spacing w:line="276" w:lineRule="auto"/>
              <w:jc w:val="left"/>
            </w:pPr>
            <w:r w:rsidRPr="00AD40B7">
              <w:t>Yes</w:t>
            </w:r>
          </w:p>
        </w:tc>
        <w:tc>
          <w:tcPr>
            <w:tcW w:w="1560" w:type="dxa"/>
            <w:vMerge/>
          </w:tcPr>
          <w:p w:rsidR="00223ADA" w:rsidRPr="00AD40B7" w:rsidRDefault="00223ADA" w:rsidP="008A5573">
            <w:pPr>
              <w:spacing w:line="276" w:lineRule="auto"/>
              <w:jc w:val="left"/>
            </w:pPr>
          </w:p>
        </w:tc>
      </w:tr>
      <w:tr w:rsidR="00223ADA" w:rsidRPr="00AD40B7" w:rsidTr="00276067">
        <w:trPr>
          <w:trHeight w:val="510"/>
        </w:trPr>
        <w:tc>
          <w:tcPr>
            <w:tcW w:w="1325" w:type="dxa"/>
            <w:vMerge/>
            <w:shd w:val="clear" w:color="auto" w:fill="auto"/>
          </w:tcPr>
          <w:p w:rsidR="00223ADA" w:rsidRPr="00AD40B7" w:rsidRDefault="00223ADA" w:rsidP="008A5573">
            <w:pPr>
              <w:spacing w:line="276" w:lineRule="auto"/>
              <w:jc w:val="left"/>
            </w:pPr>
          </w:p>
        </w:tc>
        <w:tc>
          <w:tcPr>
            <w:tcW w:w="1778" w:type="dxa"/>
            <w:vMerge/>
            <w:shd w:val="clear" w:color="auto" w:fill="auto"/>
          </w:tcPr>
          <w:p w:rsidR="00223ADA" w:rsidRPr="00AD40B7" w:rsidRDefault="00223ADA" w:rsidP="008A5573">
            <w:pPr>
              <w:spacing w:line="276" w:lineRule="auto"/>
              <w:jc w:val="left"/>
            </w:pPr>
          </w:p>
        </w:tc>
        <w:tc>
          <w:tcPr>
            <w:tcW w:w="833" w:type="dxa"/>
            <w:vMerge/>
            <w:shd w:val="clear" w:color="auto" w:fill="auto"/>
          </w:tcPr>
          <w:p w:rsidR="00223ADA" w:rsidRPr="00AD40B7" w:rsidRDefault="00223ADA" w:rsidP="008A5573">
            <w:pPr>
              <w:spacing w:line="276" w:lineRule="auto"/>
              <w:jc w:val="left"/>
              <w:rPr>
                <w:b/>
                <w:bCs/>
              </w:rPr>
            </w:pPr>
          </w:p>
        </w:tc>
        <w:tc>
          <w:tcPr>
            <w:tcW w:w="6520" w:type="dxa"/>
            <w:shd w:val="clear" w:color="auto" w:fill="auto"/>
          </w:tcPr>
          <w:p w:rsidR="00223ADA" w:rsidRPr="00AD40B7" w:rsidRDefault="00223ADA" w:rsidP="008A5573">
            <w:pPr>
              <w:spacing w:line="276" w:lineRule="auto"/>
              <w:jc w:val="left"/>
            </w:pPr>
            <w:r w:rsidRPr="00AD40B7">
              <w:t>support for prevention of damage to forests from forest fires and natural disasters and catastrophic events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51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restoration of damage to forests from forest fires and natural disasters and catastrophic events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investments improving the resilience and environmental value of forest ecosystems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51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investments in forestry technologies and in processing, mobilising and marketing of forest products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510"/>
        </w:trPr>
        <w:tc>
          <w:tcPr>
            <w:tcW w:w="1325" w:type="dxa"/>
            <w:shd w:val="clear" w:color="auto" w:fill="auto"/>
            <w:hideMark/>
          </w:tcPr>
          <w:p w:rsidR="00223ADA" w:rsidRPr="00AD40B7" w:rsidRDefault="00223ADA" w:rsidP="00E70201">
            <w:pPr>
              <w:spacing w:line="276" w:lineRule="auto"/>
              <w:jc w:val="left"/>
            </w:pPr>
            <w:r w:rsidRPr="00AD40B7">
              <w:t xml:space="preserve">Article 27 </w:t>
            </w:r>
          </w:p>
        </w:tc>
        <w:tc>
          <w:tcPr>
            <w:tcW w:w="1778" w:type="dxa"/>
            <w:shd w:val="clear" w:color="auto" w:fill="auto"/>
            <w:hideMark/>
          </w:tcPr>
          <w:p w:rsidR="00223ADA" w:rsidRPr="00AD40B7" w:rsidRDefault="00223ADA" w:rsidP="00E70201">
            <w:pPr>
              <w:spacing w:line="276" w:lineRule="auto"/>
              <w:jc w:val="left"/>
            </w:pPr>
            <w:r w:rsidRPr="00AD40B7">
              <w:t>setting up of producer groups and organisations</w:t>
            </w:r>
          </w:p>
        </w:tc>
        <w:tc>
          <w:tcPr>
            <w:tcW w:w="833" w:type="dxa"/>
            <w:shd w:val="clear" w:color="auto" w:fill="auto"/>
            <w:hideMark/>
          </w:tcPr>
          <w:p w:rsidR="00223ADA" w:rsidRPr="00AD40B7" w:rsidRDefault="00223ADA" w:rsidP="00E70201">
            <w:pPr>
              <w:spacing w:line="276" w:lineRule="auto"/>
              <w:jc w:val="left"/>
              <w:rPr>
                <w:b/>
                <w:bCs/>
              </w:rPr>
            </w:pPr>
            <w:r w:rsidRPr="00AD40B7">
              <w:rPr>
                <w:b/>
                <w:bCs/>
              </w:rPr>
              <w:t>9</w:t>
            </w:r>
          </w:p>
        </w:tc>
        <w:tc>
          <w:tcPr>
            <w:tcW w:w="6520" w:type="dxa"/>
            <w:shd w:val="clear" w:color="auto" w:fill="auto"/>
            <w:hideMark/>
          </w:tcPr>
          <w:p w:rsidR="00223ADA" w:rsidRPr="00AD40B7" w:rsidRDefault="00223ADA" w:rsidP="00E70201">
            <w:pPr>
              <w:spacing w:line="276" w:lineRule="auto"/>
              <w:jc w:val="left"/>
            </w:pPr>
            <w:r w:rsidRPr="00AD40B7">
              <w:t xml:space="preserve">setting up of producer groups and organisations in the agriculture and forestry sectors </w:t>
            </w:r>
          </w:p>
        </w:tc>
        <w:tc>
          <w:tcPr>
            <w:tcW w:w="992" w:type="dxa"/>
          </w:tcPr>
          <w:p w:rsidR="00223ADA" w:rsidRPr="00AD40B7" w:rsidRDefault="00223ADA" w:rsidP="00E70201">
            <w:pPr>
              <w:spacing w:line="276" w:lineRule="auto"/>
              <w:jc w:val="left"/>
            </w:pPr>
            <w:r w:rsidRPr="00AD40B7">
              <w:t>No</w:t>
            </w:r>
          </w:p>
        </w:tc>
        <w:tc>
          <w:tcPr>
            <w:tcW w:w="1560" w:type="dxa"/>
          </w:tcPr>
          <w:p w:rsidR="00223ADA" w:rsidRPr="00AD40B7" w:rsidRDefault="00223ADA" w:rsidP="00E70201">
            <w:pPr>
              <w:spacing w:line="276" w:lineRule="auto"/>
              <w:jc w:val="left"/>
            </w:pPr>
          </w:p>
        </w:tc>
      </w:tr>
      <w:tr w:rsidR="00223ADA" w:rsidRPr="00AD40B7" w:rsidTr="00276067">
        <w:trPr>
          <w:trHeight w:val="255"/>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28 </w:t>
            </w:r>
          </w:p>
        </w:tc>
        <w:tc>
          <w:tcPr>
            <w:tcW w:w="1778" w:type="dxa"/>
            <w:vMerge w:val="restart"/>
            <w:shd w:val="clear" w:color="auto" w:fill="auto"/>
            <w:hideMark/>
          </w:tcPr>
          <w:p w:rsidR="00223ADA" w:rsidRPr="00AD40B7" w:rsidRDefault="00223ADA" w:rsidP="00E70201">
            <w:pPr>
              <w:spacing w:line="276" w:lineRule="auto"/>
              <w:jc w:val="left"/>
            </w:pPr>
            <w:r w:rsidRPr="00AD40B7">
              <w:t>agri-environment-climate</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10</w:t>
            </w:r>
          </w:p>
        </w:tc>
        <w:tc>
          <w:tcPr>
            <w:tcW w:w="6520" w:type="dxa"/>
            <w:shd w:val="clear" w:color="auto" w:fill="auto"/>
            <w:hideMark/>
          </w:tcPr>
          <w:p w:rsidR="00223ADA" w:rsidRPr="00AD40B7" w:rsidRDefault="00223ADA" w:rsidP="00E70201">
            <w:pPr>
              <w:spacing w:line="276" w:lineRule="auto"/>
              <w:jc w:val="left"/>
            </w:pPr>
            <w:r w:rsidRPr="00AD40B7">
              <w:t>payment for agri-environment-climate commitments</w:t>
            </w:r>
          </w:p>
        </w:tc>
        <w:tc>
          <w:tcPr>
            <w:tcW w:w="992" w:type="dxa"/>
          </w:tcPr>
          <w:p w:rsidR="00223ADA" w:rsidRPr="00AD40B7" w:rsidRDefault="00223ADA" w:rsidP="00E70201">
            <w:pPr>
              <w:spacing w:line="276" w:lineRule="auto"/>
              <w:jc w:val="left"/>
            </w:pPr>
            <w:r w:rsidRPr="00AD40B7">
              <w:t>No</w:t>
            </w:r>
          </w:p>
        </w:tc>
        <w:tc>
          <w:tcPr>
            <w:tcW w:w="1560" w:type="dxa"/>
          </w:tcPr>
          <w:p w:rsidR="00223ADA" w:rsidRPr="00AD40B7" w:rsidRDefault="00223ADA" w:rsidP="00E70201">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conservation and sustainable use and development of genetic resources in agriculture</w:t>
            </w:r>
          </w:p>
        </w:tc>
        <w:tc>
          <w:tcPr>
            <w:tcW w:w="992" w:type="dxa"/>
          </w:tcPr>
          <w:p w:rsidR="00223ADA" w:rsidRPr="00AD40B7" w:rsidRDefault="00223ADA" w:rsidP="008A5573">
            <w:pPr>
              <w:spacing w:line="276" w:lineRule="auto"/>
              <w:jc w:val="left"/>
            </w:pPr>
            <w:r w:rsidRPr="00AD40B7">
              <w:t>No</w:t>
            </w:r>
          </w:p>
        </w:tc>
        <w:tc>
          <w:tcPr>
            <w:tcW w:w="1560" w:type="dxa"/>
          </w:tcPr>
          <w:p w:rsidR="00223ADA" w:rsidRPr="00AD40B7" w:rsidRDefault="00223ADA" w:rsidP="008A5573">
            <w:pPr>
              <w:spacing w:line="276" w:lineRule="auto"/>
              <w:jc w:val="left"/>
            </w:pPr>
          </w:p>
        </w:tc>
      </w:tr>
      <w:tr w:rsidR="00223ADA" w:rsidRPr="00AD40B7" w:rsidTr="00276067">
        <w:trPr>
          <w:trHeight w:val="255"/>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29 </w:t>
            </w:r>
          </w:p>
        </w:tc>
        <w:tc>
          <w:tcPr>
            <w:tcW w:w="1778" w:type="dxa"/>
            <w:vMerge w:val="restart"/>
            <w:shd w:val="clear" w:color="auto" w:fill="auto"/>
            <w:hideMark/>
          </w:tcPr>
          <w:p w:rsidR="00223ADA" w:rsidRPr="00AD40B7" w:rsidRDefault="00223ADA" w:rsidP="00E70201">
            <w:pPr>
              <w:spacing w:line="276" w:lineRule="auto"/>
              <w:jc w:val="left"/>
            </w:pPr>
            <w:r w:rsidRPr="00AD40B7">
              <w:t>organic farming</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11</w:t>
            </w:r>
          </w:p>
        </w:tc>
        <w:tc>
          <w:tcPr>
            <w:tcW w:w="6520" w:type="dxa"/>
            <w:shd w:val="clear" w:color="auto" w:fill="auto"/>
            <w:hideMark/>
          </w:tcPr>
          <w:p w:rsidR="00223ADA" w:rsidRPr="00AD40B7" w:rsidRDefault="00223ADA" w:rsidP="00E70201">
            <w:pPr>
              <w:spacing w:line="276" w:lineRule="auto"/>
              <w:jc w:val="left"/>
            </w:pPr>
            <w:r w:rsidRPr="00AD40B7">
              <w:t xml:space="preserve">payment to convert to organic farming practices and methods </w:t>
            </w:r>
          </w:p>
        </w:tc>
        <w:tc>
          <w:tcPr>
            <w:tcW w:w="992" w:type="dxa"/>
          </w:tcPr>
          <w:p w:rsidR="00223ADA" w:rsidRPr="00AD40B7" w:rsidRDefault="00223ADA" w:rsidP="00E70201">
            <w:pPr>
              <w:spacing w:line="276" w:lineRule="auto"/>
              <w:jc w:val="left"/>
            </w:pPr>
            <w:r w:rsidRPr="00AD40B7">
              <w:t>No</w:t>
            </w:r>
          </w:p>
        </w:tc>
        <w:tc>
          <w:tcPr>
            <w:tcW w:w="1560" w:type="dxa"/>
          </w:tcPr>
          <w:p w:rsidR="00223ADA" w:rsidRPr="00AD40B7" w:rsidRDefault="00223ADA" w:rsidP="00E70201">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 xml:space="preserve">payment to maintain organic farming practices and methods </w:t>
            </w:r>
          </w:p>
        </w:tc>
        <w:tc>
          <w:tcPr>
            <w:tcW w:w="992" w:type="dxa"/>
          </w:tcPr>
          <w:p w:rsidR="00223ADA" w:rsidRPr="00AD40B7" w:rsidRDefault="00223ADA" w:rsidP="008A5573">
            <w:pPr>
              <w:spacing w:line="276" w:lineRule="auto"/>
              <w:jc w:val="left"/>
            </w:pPr>
            <w:r w:rsidRPr="00AD40B7">
              <w:t>No</w:t>
            </w:r>
          </w:p>
        </w:tc>
        <w:tc>
          <w:tcPr>
            <w:tcW w:w="1560" w:type="dxa"/>
          </w:tcPr>
          <w:p w:rsidR="00223ADA" w:rsidRPr="00AD40B7" w:rsidRDefault="00223ADA" w:rsidP="008A5573">
            <w:pPr>
              <w:spacing w:line="276" w:lineRule="auto"/>
              <w:jc w:val="left"/>
            </w:pPr>
          </w:p>
        </w:tc>
      </w:tr>
      <w:tr w:rsidR="00223ADA" w:rsidRPr="00AD40B7" w:rsidTr="00276067">
        <w:trPr>
          <w:trHeight w:val="435"/>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30 </w:t>
            </w:r>
          </w:p>
        </w:tc>
        <w:tc>
          <w:tcPr>
            <w:tcW w:w="1778" w:type="dxa"/>
            <w:vMerge w:val="restart"/>
            <w:shd w:val="clear" w:color="auto" w:fill="auto"/>
            <w:hideMark/>
          </w:tcPr>
          <w:p w:rsidR="00223ADA" w:rsidRPr="00AD40B7" w:rsidRDefault="00223ADA" w:rsidP="00E70201">
            <w:pPr>
              <w:spacing w:line="276" w:lineRule="auto"/>
              <w:jc w:val="left"/>
            </w:pPr>
            <w:r w:rsidRPr="00AD40B7">
              <w:t>Natura 2000 and Water Framework Directive payments</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12</w:t>
            </w:r>
          </w:p>
        </w:tc>
        <w:tc>
          <w:tcPr>
            <w:tcW w:w="6520" w:type="dxa"/>
            <w:shd w:val="clear" w:color="auto" w:fill="auto"/>
            <w:hideMark/>
          </w:tcPr>
          <w:p w:rsidR="00223ADA" w:rsidRPr="00AD40B7" w:rsidRDefault="00223ADA" w:rsidP="00E70201">
            <w:pPr>
              <w:spacing w:line="276" w:lineRule="auto"/>
              <w:jc w:val="left"/>
            </w:pPr>
            <w:r w:rsidRPr="00AD40B7">
              <w:t xml:space="preserve">compensation payment for Natura 2000 agricultural areas </w:t>
            </w:r>
          </w:p>
        </w:tc>
        <w:tc>
          <w:tcPr>
            <w:tcW w:w="992" w:type="dxa"/>
          </w:tcPr>
          <w:p w:rsidR="00223ADA" w:rsidRPr="00AD40B7" w:rsidRDefault="00223ADA" w:rsidP="00E70201">
            <w:pPr>
              <w:spacing w:line="276" w:lineRule="auto"/>
              <w:jc w:val="left"/>
            </w:pPr>
            <w:r w:rsidRPr="00AD40B7">
              <w:t>No</w:t>
            </w:r>
          </w:p>
        </w:tc>
        <w:tc>
          <w:tcPr>
            <w:tcW w:w="1560" w:type="dxa"/>
          </w:tcPr>
          <w:p w:rsidR="00223ADA" w:rsidRPr="00AD40B7" w:rsidRDefault="00223ADA" w:rsidP="00E70201">
            <w:pPr>
              <w:spacing w:line="276" w:lineRule="auto"/>
              <w:jc w:val="left"/>
            </w:pPr>
          </w:p>
        </w:tc>
      </w:tr>
      <w:tr w:rsidR="00223ADA" w:rsidRPr="00AD40B7" w:rsidTr="00276067">
        <w:trPr>
          <w:trHeight w:val="37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 xml:space="preserve">compensation payment for Natura 2000 forest areas </w:t>
            </w:r>
          </w:p>
        </w:tc>
        <w:tc>
          <w:tcPr>
            <w:tcW w:w="992" w:type="dxa"/>
          </w:tcPr>
          <w:p w:rsidR="00223ADA" w:rsidRPr="00AD40B7" w:rsidRDefault="00223ADA" w:rsidP="008A5573">
            <w:pPr>
              <w:spacing w:line="276" w:lineRule="auto"/>
              <w:jc w:val="left"/>
            </w:pPr>
            <w:r w:rsidRPr="00AD40B7">
              <w:t>No</w:t>
            </w:r>
          </w:p>
        </w:tc>
        <w:tc>
          <w:tcPr>
            <w:tcW w:w="1560" w:type="dxa"/>
          </w:tcPr>
          <w:p w:rsidR="00223ADA" w:rsidRPr="00AD40B7" w:rsidRDefault="00223ADA" w:rsidP="008A5573">
            <w:pPr>
              <w:spacing w:line="276" w:lineRule="auto"/>
              <w:jc w:val="left"/>
            </w:pPr>
          </w:p>
        </w:tc>
      </w:tr>
      <w:tr w:rsidR="00223ADA" w:rsidRPr="00AD40B7" w:rsidTr="00276067">
        <w:trPr>
          <w:trHeight w:val="42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 xml:space="preserve">compensation payment for agricultural areas included in river basin management plans </w:t>
            </w:r>
          </w:p>
        </w:tc>
        <w:tc>
          <w:tcPr>
            <w:tcW w:w="992" w:type="dxa"/>
          </w:tcPr>
          <w:p w:rsidR="00223ADA" w:rsidRPr="00AD40B7" w:rsidRDefault="00223ADA" w:rsidP="008A5573">
            <w:pPr>
              <w:spacing w:line="276" w:lineRule="auto"/>
              <w:jc w:val="left"/>
            </w:pPr>
            <w:r w:rsidRPr="00AD40B7">
              <w:t>No</w:t>
            </w:r>
          </w:p>
        </w:tc>
        <w:tc>
          <w:tcPr>
            <w:tcW w:w="1560" w:type="dxa"/>
          </w:tcPr>
          <w:p w:rsidR="00223ADA" w:rsidRPr="00AD40B7" w:rsidRDefault="00223ADA" w:rsidP="008A5573">
            <w:pPr>
              <w:spacing w:line="276" w:lineRule="auto"/>
              <w:jc w:val="left"/>
            </w:pPr>
          </w:p>
        </w:tc>
      </w:tr>
      <w:tr w:rsidR="00223ADA" w:rsidRPr="00AD40B7" w:rsidTr="00276067">
        <w:trPr>
          <w:trHeight w:val="510"/>
        </w:trPr>
        <w:tc>
          <w:tcPr>
            <w:tcW w:w="1325" w:type="dxa"/>
            <w:vMerge w:val="restart"/>
            <w:shd w:val="clear" w:color="auto" w:fill="auto"/>
            <w:hideMark/>
          </w:tcPr>
          <w:p w:rsidR="00223ADA" w:rsidRPr="00AD40B7" w:rsidRDefault="00223ADA" w:rsidP="00E70201">
            <w:pPr>
              <w:spacing w:line="276" w:lineRule="auto"/>
              <w:jc w:val="left"/>
            </w:pPr>
            <w:r w:rsidRPr="00AD40B7">
              <w:rPr>
                <w:bCs/>
                <w:iCs/>
              </w:rPr>
              <w:t xml:space="preserve">Article 31 </w:t>
            </w:r>
          </w:p>
        </w:tc>
        <w:tc>
          <w:tcPr>
            <w:tcW w:w="1778" w:type="dxa"/>
            <w:vMerge w:val="restart"/>
            <w:shd w:val="clear" w:color="auto" w:fill="auto"/>
            <w:hideMark/>
          </w:tcPr>
          <w:p w:rsidR="00223ADA" w:rsidRPr="00AD40B7" w:rsidRDefault="00223ADA" w:rsidP="00E70201">
            <w:pPr>
              <w:spacing w:line="276" w:lineRule="auto"/>
              <w:jc w:val="left"/>
            </w:pPr>
            <w:r w:rsidRPr="00AD40B7">
              <w:t>payments to areas facing natural or other specific constraints</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13</w:t>
            </w:r>
          </w:p>
        </w:tc>
        <w:tc>
          <w:tcPr>
            <w:tcW w:w="6520" w:type="dxa"/>
            <w:shd w:val="clear" w:color="auto" w:fill="auto"/>
            <w:hideMark/>
          </w:tcPr>
          <w:p w:rsidR="00223ADA" w:rsidRPr="00AD40B7" w:rsidRDefault="00223ADA" w:rsidP="00E70201">
            <w:pPr>
              <w:spacing w:line="276" w:lineRule="auto"/>
              <w:jc w:val="left"/>
            </w:pPr>
            <w:r w:rsidRPr="00AD40B7">
              <w:t>compensation payment in mountain areas</w:t>
            </w:r>
          </w:p>
        </w:tc>
        <w:tc>
          <w:tcPr>
            <w:tcW w:w="992" w:type="dxa"/>
          </w:tcPr>
          <w:p w:rsidR="00223ADA" w:rsidRPr="00AD40B7" w:rsidRDefault="00223ADA" w:rsidP="00E70201">
            <w:pPr>
              <w:spacing w:line="276" w:lineRule="auto"/>
              <w:jc w:val="left"/>
            </w:pPr>
            <w:r w:rsidRPr="00AD40B7">
              <w:t>No</w:t>
            </w:r>
          </w:p>
        </w:tc>
        <w:tc>
          <w:tcPr>
            <w:tcW w:w="1560" w:type="dxa"/>
          </w:tcPr>
          <w:p w:rsidR="00223ADA" w:rsidRPr="00AD40B7" w:rsidRDefault="00223ADA" w:rsidP="00E70201">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compensation payment for other areas facing significant natural constraints</w:t>
            </w:r>
          </w:p>
        </w:tc>
        <w:tc>
          <w:tcPr>
            <w:tcW w:w="992" w:type="dxa"/>
          </w:tcPr>
          <w:p w:rsidR="00223ADA" w:rsidRPr="00AD40B7" w:rsidRDefault="00223ADA" w:rsidP="008A5573">
            <w:pPr>
              <w:spacing w:line="276" w:lineRule="auto"/>
              <w:jc w:val="left"/>
            </w:pPr>
            <w:r w:rsidRPr="00AD40B7">
              <w:t>No</w:t>
            </w:r>
          </w:p>
        </w:tc>
        <w:tc>
          <w:tcPr>
            <w:tcW w:w="1560" w:type="dxa"/>
          </w:tcPr>
          <w:p w:rsidR="00223ADA" w:rsidRPr="00AD40B7" w:rsidRDefault="00223ADA" w:rsidP="008A5573">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compensation payment to other areas affected by specific constraints</w:t>
            </w:r>
          </w:p>
        </w:tc>
        <w:tc>
          <w:tcPr>
            <w:tcW w:w="992" w:type="dxa"/>
          </w:tcPr>
          <w:p w:rsidR="00223ADA" w:rsidRPr="00AD40B7" w:rsidRDefault="00223ADA" w:rsidP="008A5573">
            <w:pPr>
              <w:spacing w:line="276" w:lineRule="auto"/>
              <w:jc w:val="left"/>
            </w:pPr>
            <w:r w:rsidRPr="00AD40B7">
              <w:t>No</w:t>
            </w:r>
          </w:p>
        </w:tc>
        <w:tc>
          <w:tcPr>
            <w:tcW w:w="1560" w:type="dxa"/>
          </w:tcPr>
          <w:p w:rsidR="00223ADA" w:rsidRPr="00AD40B7" w:rsidRDefault="00223ADA" w:rsidP="008A5573">
            <w:pPr>
              <w:spacing w:line="276" w:lineRule="auto"/>
              <w:jc w:val="left"/>
            </w:pPr>
          </w:p>
        </w:tc>
      </w:tr>
      <w:tr w:rsidR="00223ADA" w:rsidRPr="00AD40B7" w:rsidTr="00276067">
        <w:trPr>
          <w:trHeight w:val="255"/>
        </w:trPr>
        <w:tc>
          <w:tcPr>
            <w:tcW w:w="1325" w:type="dxa"/>
            <w:shd w:val="clear" w:color="auto" w:fill="auto"/>
            <w:hideMark/>
          </w:tcPr>
          <w:p w:rsidR="00223ADA" w:rsidRPr="00AD40B7" w:rsidRDefault="00223ADA" w:rsidP="00E70201">
            <w:pPr>
              <w:spacing w:line="276" w:lineRule="auto"/>
              <w:jc w:val="left"/>
            </w:pPr>
            <w:r w:rsidRPr="00AD40B7">
              <w:t xml:space="preserve">Article 33 </w:t>
            </w:r>
          </w:p>
        </w:tc>
        <w:tc>
          <w:tcPr>
            <w:tcW w:w="1778" w:type="dxa"/>
            <w:shd w:val="clear" w:color="auto" w:fill="auto"/>
            <w:hideMark/>
          </w:tcPr>
          <w:p w:rsidR="00223ADA" w:rsidRPr="00AD40B7" w:rsidRDefault="00223ADA" w:rsidP="00E70201">
            <w:pPr>
              <w:spacing w:line="276" w:lineRule="auto"/>
              <w:jc w:val="left"/>
            </w:pPr>
            <w:r w:rsidRPr="00AD40B7">
              <w:t>animal welfare</w:t>
            </w:r>
          </w:p>
        </w:tc>
        <w:tc>
          <w:tcPr>
            <w:tcW w:w="833" w:type="dxa"/>
            <w:shd w:val="clear" w:color="auto" w:fill="auto"/>
            <w:hideMark/>
          </w:tcPr>
          <w:p w:rsidR="00223ADA" w:rsidRPr="00AD40B7" w:rsidRDefault="00223ADA" w:rsidP="00E70201">
            <w:pPr>
              <w:spacing w:line="276" w:lineRule="auto"/>
              <w:jc w:val="left"/>
              <w:rPr>
                <w:b/>
                <w:bCs/>
              </w:rPr>
            </w:pPr>
            <w:r w:rsidRPr="00AD40B7">
              <w:rPr>
                <w:b/>
                <w:bCs/>
              </w:rPr>
              <w:t>14</w:t>
            </w:r>
          </w:p>
        </w:tc>
        <w:tc>
          <w:tcPr>
            <w:tcW w:w="6520" w:type="dxa"/>
            <w:shd w:val="clear" w:color="auto" w:fill="auto"/>
            <w:hideMark/>
          </w:tcPr>
          <w:p w:rsidR="00223ADA" w:rsidRPr="00AD40B7" w:rsidRDefault="00223ADA" w:rsidP="00E70201">
            <w:pPr>
              <w:spacing w:line="276" w:lineRule="auto"/>
              <w:jc w:val="left"/>
            </w:pPr>
            <w:r w:rsidRPr="00AD40B7">
              <w:t xml:space="preserve">payment for animal welfare </w:t>
            </w:r>
          </w:p>
        </w:tc>
        <w:tc>
          <w:tcPr>
            <w:tcW w:w="992" w:type="dxa"/>
          </w:tcPr>
          <w:p w:rsidR="00223ADA" w:rsidRPr="00AD40B7" w:rsidRDefault="00223ADA" w:rsidP="00E70201">
            <w:pPr>
              <w:spacing w:line="276" w:lineRule="auto"/>
              <w:jc w:val="left"/>
            </w:pPr>
            <w:r w:rsidRPr="00AD40B7">
              <w:t>No</w:t>
            </w:r>
          </w:p>
        </w:tc>
        <w:tc>
          <w:tcPr>
            <w:tcW w:w="1560" w:type="dxa"/>
          </w:tcPr>
          <w:p w:rsidR="00223ADA" w:rsidRPr="00AD40B7" w:rsidRDefault="00223ADA" w:rsidP="00E70201">
            <w:pPr>
              <w:spacing w:line="276" w:lineRule="auto"/>
              <w:jc w:val="left"/>
            </w:pPr>
          </w:p>
        </w:tc>
      </w:tr>
      <w:tr w:rsidR="00223ADA" w:rsidRPr="00AD40B7" w:rsidTr="00276067">
        <w:trPr>
          <w:trHeight w:val="510"/>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34 </w:t>
            </w:r>
          </w:p>
        </w:tc>
        <w:tc>
          <w:tcPr>
            <w:tcW w:w="1778" w:type="dxa"/>
            <w:vMerge w:val="restart"/>
            <w:shd w:val="clear" w:color="auto" w:fill="auto"/>
            <w:hideMark/>
          </w:tcPr>
          <w:p w:rsidR="00223ADA" w:rsidRPr="00AD40B7" w:rsidRDefault="00223ADA" w:rsidP="00E70201">
            <w:pPr>
              <w:spacing w:line="276" w:lineRule="auto"/>
              <w:jc w:val="left"/>
            </w:pPr>
            <w:r w:rsidRPr="00AD40B7">
              <w:t>forest-environmental and climate services and forest conservation</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15</w:t>
            </w:r>
          </w:p>
        </w:tc>
        <w:tc>
          <w:tcPr>
            <w:tcW w:w="6520" w:type="dxa"/>
            <w:shd w:val="clear" w:color="auto" w:fill="auto"/>
            <w:hideMark/>
          </w:tcPr>
          <w:p w:rsidR="00223ADA" w:rsidRPr="00AD40B7" w:rsidRDefault="00223ADA" w:rsidP="00E70201">
            <w:pPr>
              <w:spacing w:line="276" w:lineRule="auto"/>
              <w:jc w:val="left"/>
            </w:pPr>
            <w:r w:rsidRPr="00AD40B7">
              <w:t xml:space="preserve">payment for forest-environmental commitments </w:t>
            </w:r>
          </w:p>
        </w:tc>
        <w:tc>
          <w:tcPr>
            <w:tcW w:w="992" w:type="dxa"/>
          </w:tcPr>
          <w:p w:rsidR="00223ADA" w:rsidRPr="00AD40B7" w:rsidRDefault="00223ADA" w:rsidP="00E70201">
            <w:pPr>
              <w:spacing w:line="276" w:lineRule="auto"/>
              <w:jc w:val="left"/>
            </w:pPr>
            <w:r w:rsidRPr="00AD40B7">
              <w:t>No</w:t>
            </w:r>
          </w:p>
        </w:tc>
        <w:tc>
          <w:tcPr>
            <w:tcW w:w="1560" w:type="dxa"/>
          </w:tcPr>
          <w:p w:rsidR="00223ADA" w:rsidRPr="00AD40B7" w:rsidRDefault="00223ADA" w:rsidP="00E70201">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the conservation and promotion of forest genetic resources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735"/>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35 </w:t>
            </w:r>
          </w:p>
        </w:tc>
        <w:tc>
          <w:tcPr>
            <w:tcW w:w="1778" w:type="dxa"/>
            <w:vMerge w:val="restart"/>
            <w:shd w:val="clear" w:color="auto" w:fill="auto"/>
            <w:hideMark/>
          </w:tcPr>
          <w:p w:rsidR="00223ADA" w:rsidRPr="00AD40B7" w:rsidRDefault="00223ADA" w:rsidP="00E70201">
            <w:pPr>
              <w:spacing w:line="276" w:lineRule="auto"/>
              <w:jc w:val="left"/>
            </w:pPr>
            <w:r w:rsidRPr="00AD40B7">
              <w:t>cooperation</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16</w:t>
            </w:r>
          </w:p>
        </w:tc>
        <w:tc>
          <w:tcPr>
            <w:tcW w:w="6520" w:type="dxa"/>
            <w:shd w:val="clear" w:color="auto" w:fill="auto"/>
            <w:hideMark/>
          </w:tcPr>
          <w:p w:rsidR="00223ADA" w:rsidRPr="00AD40B7" w:rsidRDefault="00223ADA" w:rsidP="009953E2">
            <w:pPr>
              <w:spacing w:line="276" w:lineRule="auto"/>
              <w:jc w:val="left"/>
            </w:pPr>
            <w:r w:rsidRPr="00AD40B7">
              <w:t xml:space="preserve">support for the establishment of operational groups of the </w:t>
            </w:r>
            <w:del w:id="1672" w:author="Autor">
              <w:r w:rsidRPr="00811885">
                <w:delText>EIP</w:delText>
              </w:r>
            </w:del>
            <w:ins w:id="1673" w:author="Autor">
              <w:r w:rsidRPr="009953E2">
                <w:t>E</w:t>
              </w:r>
              <w:r w:rsidR="009953E2" w:rsidRPr="009953E2">
                <w:t xml:space="preserve">uropean </w:t>
              </w:r>
              <w:r w:rsidRPr="009953E2">
                <w:t>I</w:t>
              </w:r>
              <w:r w:rsidR="009953E2" w:rsidRPr="009953E2">
                <w:t xml:space="preserve">nnovation </w:t>
              </w:r>
              <w:r w:rsidRPr="009953E2">
                <w:t>P</w:t>
              </w:r>
              <w:r w:rsidR="009953E2" w:rsidRPr="009953E2">
                <w:t>artnership</w:t>
              </w:r>
            </w:ins>
            <w:r w:rsidR="009953E2" w:rsidRPr="009953E2">
              <w:t xml:space="preserve"> </w:t>
            </w:r>
            <w:r w:rsidRPr="009953E2">
              <w:t>for agricultural</w:t>
            </w:r>
            <w:r w:rsidRPr="00AD40B7">
              <w:t xml:space="preserve"> productivity and sustainability </w:t>
            </w:r>
          </w:p>
        </w:tc>
        <w:tc>
          <w:tcPr>
            <w:tcW w:w="992" w:type="dxa"/>
          </w:tcPr>
          <w:p w:rsidR="00223ADA" w:rsidRPr="00AD40B7" w:rsidRDefault="00223ADA" w:rsidP="00E70201">
            <w:pPr>
              <w:spacing w:line="276" w:lineRule="auto"/>
              <w:jc w:val="left"/>
            </w:pPr>
            <w:r w:rsidRPr="00AD40B7">
              <w:t>Yes</w:t>
            </w:r>
          </w:p>
        </w:tc>
        <w:tc>
          <w:tcPr>
            <w:tcW w:w="1560" w:type="dxa"/>
          </w:tcPr>
          <w:p w:rsidR="00223ADA" w:rsidRPr="00AD40B7" w:rsidRDefault="00223ADA" w:rsidP="00E70201">
            <w:pPr>
              <w:spacing w:line="276" w:lineRule="auto"/>
              <w:jc w:val="left"/>
            </w:pPr>
          </w:p>
        </w:tc>
      </w:tr>
      <w:tr w:rsidR="00223ADA" w:rsidRPr="00AD40B7" w:rsidTr="00276067">
        <w:trPr>
          <w:trHeight w:val="117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pilot projects and for the development of new products, practices, processes and technologies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51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AD40B7">
            <w:pPr>
              <w:spacing w:line="276" w:lineRule="auto"/>
              <w:jc w:val="left"/>
            </w:pPr>
            <w:del w:id="1674" w:author="Autor">
              <w:r w:rsidRPr="00811885">
                <w:delText>co-operation</w:delText>
              </w:r>
            </w:del>
            <w:ins w:id="1675" w:author="Autor">
              <w:r w:rsidRPr="00AD40B7">
                <w:t>cooperation</w:t>
              </w:r>
            </w:ins>
            <w:r w:rsidRPr="00AD40B7">
              <w:t xml:space="preserve"> among small operators in organising joint work processes and sharing facilities and resources, and for developing and marketing tourism</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219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AD40B7">
            <w:pPr>
              <w:spacing w:line="276" w:lineRule="auto"/>
              <w:jc w:val="left"/>
            </w:pPr>
            <w:r w:rsidRPr="00AD40B7">
              <w:t xml:space="preserve">support for horizontal and vertical </w:t>
            </w:r>
            <w:del w:id="1676" w:author="Autor">
              <w:r w:rsidRPr="00811885">
                <w:delText>co-operation</w:delText>
              </w:r>
            </w:del>
            <w:ins w:id="1677" w:author="Autor">
              <w:r w:rsidRPr="00AD40B7">
                <w:t>cooperation</w:t>
              </w:r>
            </w:ins>
            <w:r w:rsidRPr="00AD40B7">
              <w:t xml:space="preserve"> among supply chain actors for the establishment and development of short supply chains and local markets and for </w:t>
            </w:r>
            <w:del w:id="1678" w:author="Autor">
              <w:r w:rsidRPr="00811885">
                <w:delText>promotion</w:delText>
              </w:r>
            </w:del>
            <w:ins w:id="1679" w:author="Autor">
              <w:r w:rsidRPr="00AD40B7">
                <w:t>promotion</w:t>
              </w:r>
              <w:r w:rsidR="00165556">
                <w:t>al</w:t>
              </w:r>
            </w:ins>
            <w:r w:rsidRPr="00AD40B7">
              <w:t xml:space="preserve"> activities in a local context relating to the development of short supply chains and local markets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168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joint action undertaken with a view to mitigating or adapting to climate change and for joint approaches to environmental projects and ongoing environmental practices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51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cooperation among supply chain actors for sustainable provision of biomass for use in food and energy production and industrial processes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39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non-CLLD strategies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51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165556">
            <w:pPr>
              <w:spacing w:line="276" w:lineRule="auto"/>
              <w:jc w:val="left"/>
            </w:pPr>
            <w:r w:rsidRPr="00AD40B7">
              <w:t xml:space="preserve">support for drawing up </w:t>
            </w:r>
            <w:del w:id="1680" w:author="Autor">
              <w:r w:rsidRPr="00811885">
                <w:delText xml:space="preserve">of </w:delText>
              </w:r>
            </w:del>
            <w:r w:rsidRPr="00AD40B7">
              <w:t>forest management plans or equivalent instruments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51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diversification of farming activities into activities concerning health care, social integration, community-supported agriculture and education about the environment and food</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33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others</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255"/>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36 </w:t>
            </w:r>
          </w:p>
        </w:tc>
        <w:tc>
          <w:tcPr>
            <w:tcW w:w="1778" w:type="dxa"/>
            <w:vMerge w:val="restart"/>
            <w:shd w:val="clear" w:color="auto" w:fill="auto"/>
            <w:hideMark/>
          </w:tcPr>
          <w:p w:rsidR="00223ADA" w:rsidRPr="00AD40B7" w:rsidRDefault="00223ADA" w:rsidP="00E70201">
            <w:pPr>
              <w:spacing w:line="276" w:lineRule="auto"/>
              <w:jc w:val="left"/>
            </w:pPr>
            <w:r w:rsidRPr="00AD40B7">
              <w:t>risk management</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17</w:t>
            </w:r>
          </w:p>
        </w:tc>
        <w:tc>
          <w:tcPr>
            <w:tcW w:w="6520" w:type="dxa"/>
            <w:shd w:val="clear" w:color="auto" w:fill="auto"/>
            <w:hideMark/>
          </w:tcPr>
          <w:p w:rsidR="00223ADA" w:rsidRPr="00AD40B7" w:rsidRDefault="00223ADA" w:rsidP="00E70201">
            <w:pPr>
              <w:spacing w:line="276" w:lineRule="auto"/>
              <w:jc w:val="left"/>
            </w:pPr>
            <w:r w:rsidRPr="00AD40B7">
              <w:t>crop, animal and plant insurance premium</w:t>
            </w:r>
          </w:p>
        </w:tc>
        <w:tc>
          <w:tcPr>
            <w:tcW w:w="992" w:type="dxa"/>
          </w:tcPr>
          <w:p w:rsidR="00223ADA" w:rsidRPr="00AD40B7" w:rsidRDefault="00223ADA" w:rsidP="00E70201">
            <w:pPr>
              <w:spacing w:line="276" w:lineRule="auto"/>
              <w:jc w:val="left"/>
            </w:pPr>
            <w:r w:rsidRPr="00AD40B7">
              <w:t>No</w:t>
            </w:r>
          </w:p>
        </w:tc>
        <w:tc>
          <w:tcPr>
            <w:tcW w:w="1560" w:type="dxa"/>
            <w:vMerge w:val="restart"/>
          </w:tcPr>
          <w:p w:rsidR="00223ADA" w:rsidRPr="00AD40B7" w:rsidRDefault="00223ADA" w:rsidP="00E70201">
            <w:pPr>
              <w:spacing w:line="276" w:lineRule="auto"/>
              <w:jc w:val="left"/>
            </w:pPr>
            <w:r w:rsidRPr="00AD40B7">
              <w:t>No simplification (only administrative costs of setting up the mutual fund)</w:t>
            </w:r>
          </w:p>
        </w:tc>
      </w:tr>
      <w:tr w:rsidR="00223ADA" w:rsidRPr="00AD40B7" w:rsidTr="00276067">
        <w:trPr>
          <w:trHeight w:val="510"/>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mutual funds for adverse climatic events, animal and plant diseases, pest infestations and environmental incidents</w:t>
            </w:r>
          </w:p>
        </w:tc>
        <w:tc>
          <w:tcPr>
            <w:tcW w:w="992" w:type="dxa"/>
          </w:tcPr>
          <w:p w:rsidR="00223ADA" w:rsidRPr="00AD40B7" w:rsidRDefault="00223ADA" w:rsidP="008A5573">
            <w:pPr>
              <w:spacing w:line="276" w:lineRule="auto"/>
              <w:jc w:val="left"/>
            </w:pPr>
            <w:r w:rsidRPr="00AD40B7">
              <w:t>No</w:t>
            </w:r>
          </w:p>
        </w:tc>
        <w:tc>
          <w:tcPr>
            <w:tcW w:w="1560" w:type="dxa"/>
            <w:vMerge/>
          </w:tcPr>
          <w:p w:rsidR="00223ADA" w:rsidRPr="00AD40B7" w:rsidRDefault="00223ADA" w:rsidP="008A5573">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income stabilisation tool</w:t>
            </w:r>
          </w:p>
        </w:tc>
        <w:tc>
          <w:tcPr>
            <w:tcW w:w="992" w:type="dxa"/>
          </w:tcPr>
          <w:p w:rsidR="00223ADA" w:rsidRPr="00AD40B7" w:rsidRDefault="00223ADA" w:rsidP="008A5573">
            <w:pPr>
              <w:spacing w:line="276" w:lineRule="auto"/>
              <w:jc w:val="left"/>
            </w:pPr>
            <w:r w:rsidRPr="00AD40B7">
              <w:t>No</w:t>
            </w:r>
          </w:p>
        </w:tc>
        <w:tc>
          <w:tcPr>
            <w:tcW w:w="1560" w:type="dxa"/>
            <w:vMerge/>
          </w:tcPr>
          <w:p w:rsidR="00223ADA" w:rsidRPr="00AD40B7" w:rsidRDefault="00223ADA" w:rsidP="008A5573">
            <w:pPr>
              <w:spacing w:line="276" w:lineRule="auto"/>
              <w:jc w:val="left"/>
            </w:pPr>
          </w:p>
        </w:tc>
      </w:tr>
      <w:tr w:rsidR="00223ADA" w:rsidRPr="00AD40B7" w:rsidTr="00276067">
        <w:trPr>
          <w:trHeight w:val="1110"/>
        </w:trPr>
        <w:tc>
          <w:tcPr>
            <w:tcW w:w="1325" w:type="dxa"/>
            <w:shd w:val="clear" w:color="auto" w:fill="auto"/>
            <w:noWrap/>
            <w:hideMark/>
          </w:tcPr>
          <w:p w:rsidR="00223ADA" w:rsidRPr="00AD40B7" w:rsidRDefault="00223ADA" w:rsidP="00E70201">
            <w:pPr>
              <w:spacing w:line="276" w:lineRule="auto"/>
              <w:jc w:val="left"/>
            </w:pPr>
            <w:r w:rsidRPr="00AD40B7">
              <w:t xml:space="preserve">Article 40 </w:t>
            </w:r>
          </w:p>
        </w:tc>
        <w:tc>
          <w:tcPr>
            <w:tcW w:w="1778" w:type="dxa"/>
            <w:shd w:val="clear" w:color="auto" w:fill="auto"/>
            <w:hideMark/>
          </w:tcPr>
          <w:p w:rsidR="00223ADA" w:rsidRPr="00AD40B7" w:rsidRDefault="00223ADA" w:rsidP="00E70201">
            <w:pPr>
              <w:spacing w:line="276" w:lineRule="auto"/>
              <w:jc w:val="left"/>
            </w:pPr>
            <w:r w:rsidRPr="00AD40B7">
              <w:t>financing of complementary national direct payments for Croatia</w:t>
            </w:r>
          </w:p>
        </w:tc>
        <w:tc>
          <w:tcPr>
            <w:tcW w:w="833" w:type="dxa"/>
            <w:shd w:val="clear" w:color="auto" w:fill="auto"/>
            <w:noWrap/>
            <w:hideMark/>
          </w:tcPr>
          <w:p w:rsidR="00223ADA" w:rsidRPr="00AD40B7" w:rsidRDefault="00223ADA" w:rsidP="00E70201">
            <w:pPr>
              <w:spacing w:line="276" w:lineRule="auto"/>
              <w:jc w:val="left"/>
              <w:rPr>
                <w:b/>
                <w:bCs/>
              </w:rPr>
            </w:pPr>
            <w:r w:rsidRPr="00AD40B7">
              <w:rPr>
                <w:b/>
                <w:bCs/>
              </w:rPr>
              <w:t>18</w:t>
            </w:r>
          </w:p>
        </w:tc>
        <w:tc>
          <w:tcPr>
            <w:tcW w:w="6520" w:type="dxa"/>
            <w:shd w:val="clear" w:color="auto" w:fill="auto"/>
            <w:noWrap/>
            <w:hideMark/>
          </w:tcPr>
          <w:p w:rsidR="00223ADA" w:rsidRPr="00AD40B7" w:rsidRDefault="00223ADA" w:rsidP="00E70201">
            <w:pPr>
              <w:spacing w:line="276" w:lineRule="auto"/>
              <w:jc w:val="left"/>
            </w:pPr>
            <w:r w:rsidRPr="00AD40B7">
              <w:t>financing of complementary national direct payments for Croatia</w:t>
            </w:r>
          </w:p>
        </w:tc>
        <w:tc>
          <w:tcPr>
            <w:tcW w:w="992" w:type="dxa"/>
          </w:tcPr>
          <w:p w:rsidR="00223ADA" w:rsidRPr="00AD40B7" w:rsidRDefault="00223ADA" w:rsidP="00E70201">
            <w:pPr>
              <w:spacing w:line="276" w:lineRule="auto"/>
              <w:jc w:val="left"/>
            </w:pPr>
            <w:r w:rsidRPr="00AD40B7">
              <w:t>No</w:t>
            </w:r>
          </w:p>
        </w:tc>
        <w:tc>
          <w:tcPr>
            <w:tcW w:w="1560" w:type="dxa"/>
          </w:tcPr>
          <w:p w:rsidR="00223ADA" w:rsidRPr="00AD40B7" w:rsidRDefault="00223ADA" w:rsidP="00E70201">
            <w:pPr>
              <w:spacing w:line="276" w:lineRule="auto"/>
              <w:jc w:val="left"/>
            </w:pPr>
          </w:p>
        </w:tc>
      </w:tr>
      <w:tr w:rsidR="00223ADA" w:rsidRPr="00AD40B7" w:rsidTr="00276067">
        <w:trPr>
          <w:trHeight w:val="984"/>
        </w:trPr>
        <w:tc>
          <w:tcPr>
            <w:tcW w:w="1325" w:type="dxa"/>
            <w:vMerge w:val="restart"/>
            <w:shd w:val="clear" w:color="auto" w:fill="auto"/>
            <w:hideMark/>
          </w:tcPr>
          <w:p w:rsidR="00223ADA" w:rsidRPr="00AD40B7" w:rsidRDefault="00223ADA" w:rsidP="00E70201">
            <w:pPr>
              <w:spacing w:line="276" w:lineRule="auto"/>
              <w:jc w:val="left"/>
            </w:pPr>
            <w:r w:rsidRPr="00AD40B7">
              <w:t xml:space="preserve">Article 35 </w:t>
            </w:r>
          </w:p>
        </w:tc>
        <w:tc>
          <w:tcPr>
            <w:tcW w:w="1778" w:type="dxa"/>
            <w:vMerge w:val="restart"/>
            <w:shd w:val="clear" w:color="auto" w:fill="auto"/>
            <w:hideMark/>
          </w:tcPr>
          <w:p w:rsidR="00223ADA" w:rsidRPr="00AD40B7" w:rsidRDefault="00223ADA" w:rsidP="00E70201">
            <w:pPr>
              <w:spacing w:line="276" w:lineRule="auto"/>
              <w:jc w:val="left"/>
            </w:pPr>
            <w:r w:rsidRPr="00AD40B7">
              <w:t>support for LEADER local development (CLLD)</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19</w:t>
            </w:r>
          </w:p>
        </w:tc>
        <w:tc>
          <w:tcPr>
            <w:tcW w:w="6520" w:type="dxa"/>
            <w:shd w:val="clear" w:color="auto" w:fill="auto"/>
            <w:hideMark/>
          </w:tcPr>
          <w:p w:rsidR="00223ADA" w:rsidRPr="00AD40B7" w:rsidRDefault="00223ADA" w:rsidP="00E70201">
            <w:pPr>
              <w:spacing w:line="276" w:lineRule="auto"/>
              <w:jc w:val="left"/>
            </w:pPr>
            <w:r w:rsidRPr="00AD40B7">
              <w:t>preparatory support</w:t>
            </w:r>
          </w:p>
        </w:tc>
        <w:tc>
          <w:tcPr>
            <w:tcW w:w="992" w:type="dxa"/>
          </w:tcPr>
          <w:p w:rsidR="00223ADA" w:rsidRPr="00AD40B7" w:rsidRDefault="00223ADA" w:rsidP="00E70201">
            <w:pPr>
              <w:spacing w:line="276" w:lineRule="auto"/>
              <w:jc w:val="left"/>
            </w:pPr>
            <w:r w:rsidRPr="00AD40B7">
              <w:t>Yes</w:t>
            </w:r>
          </w:p>
        </w:tc>
        <w:tc>
          <w:tcPr>
            <w:tcW w:w="1560" w:type="dxa"/>
          </w:tcPr>
          <w:p w:rsidR="00223ADA" w:rsidRPr="00AD40B7" w:rsidRDefault="00223ADA" w:rsidP="00E70201">
            <w:pPr>
              <w:spacing w:line="276" w:lineRule="auto"/>
              <w:jc w:val="left"/>
            </w:pPr>
          </w:p>
        </w:tc>
      </w:tr>
      <w:tr w:rsidR="00223ADA" w:rsidRPr="00AD40B7" w:rsidTr="00276067">
        <w:trPr>
          <w:trHeight w:val="25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implementation of operations under the CLLD strategy</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1413"/>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tcPr>
          <w:p w:rsidR="00223ADA" w:rsidRPr="00AD40B7" w:rsidRDefault="00223ADA" w:rsidP="008A5573">
            <w:pPr>
              <w:spacing w:line="276" w:lineRule="auto"/>
              <w:jc w:val="left"/>
            </w:pPr>
            <w:r w:rsidRPr="00AD40B7">
              <w:t>preparation and implementation of cooperation activities of the local action group</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939"/>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733053">
            <w:pPr>
              <w:spacing w:line="276" w:lineRule="auto"/>
              <w:jc w:val="left"/>
            </w:pPr>
            <w:r w:rsidRPr="00AD40B7">
              <w:t xml:space="preserve">support for running costs and animation </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r w:rsidR="00223ADA" w:rsidRPr="00AD40B7" w:rsidTr="00276067">
        <w:trPr>
          <w:trHeight w:val="570"/>
        </w:trPr>
        <w:tc>
          <w:tcPr>
            <w:tcW w:w="1325" w:type="dxa"/>
            <w:vMerge w:val="restart"/>
            <w:shd w:val="clear" w:color="auto" w:fill="auto"/>
            <w:hideMark/>
          </w:tcPr>
          <w:p w:rsidR="00223ADA" w:rsidRPr="00AD40B7" w:rsidRDefault="00223ADA" w:rsidP="00E70201">
            <w:pPr>
              <w:spacing w:line="276" w:lineRule="auto"/>
              <w:jc w:val="left"/>
            </w:pPr>
            <w:r w:rsidRPr="00AD40B7">
              <w:rPr>
                <w:bCs/>
                <w:iCs/>
              </w:rPr>
              <w:t>Articles</w:t>
            </w:r>
            <w:r w:rsidRPr="00AD40B7">
              <w:t xml:space="preserve"> 51 to 54 </w:t>
            </w:r>
          </w:p>
        </w:tc>
        <w:tc>
          <w:tcPr>
            <w:tcW w:w="1778" w:type="dxa"/>
            <w:vMerge w:val="restart"/>
            <w:shd w:val="clear" w:color="auto" w:fill="auto"/>
            <w:hideMark/>
          </w:tcPr>
          <w:p w:rsidR="00223ADA" w:rsidRPr="00AD40B7" w:rsidRDefault="00223ADA" w:rsidP="00E70201">
            <w:pPr>
              <w:spacing w:line="276" w:lineRule="auto"/>
              <w:jc w:val="left"/>
            </w:pPr>
            <w:r w:rsidRPr="00AD40B7">
              <w:t>technical assistance</w:t>
            </w:r>
          </w:p>
        </w:tc>
        <w:tc>
          <w:tcPr>
            <w:tcW w:w="833" w:type="dxa"/>
            <w:vMerge w:val="restart"/>
            <w:shd w:val="clear" w:color="auto" w:fill="auto"/>
            <w:hideMark/>
          </w:tcPr>
          <w:p w:rsidR="00223ADA" w:rsidRPr="00AD40B7" w:rsidRDefault="00223ADA" w:rsidP="00E70201">
            <w:pPr>
              <w:spacing w:line="276" w:lineRule="auto"/>
              <w:jc w:val="left"/>
              <w:rPr>
                <w:b/>
                <w:bCs/>
              </w:rPr>
            </w:pPr>
            <w:r w:rsidRPr="00AD40B7">
              <w:rPr>
                <w:b/>
                <w:bCs/>
              </w:rPr>
              <w:t>20</w:t>
            </w:r>
          </w:p>
        </w:tc>
        <w:tc>
          <w:tcPr>
            <w:tcW w:w="6520" w:type="dxa"/>
            <w:shd w:val="clear" w:color="auto" w:fill="auto"/>
            <w:hideMark/>
          </w:tcPr>
          <w:p w:rsidR="00223ADA" w:rsidRPr="00AD40B7" w:rsidRDefault="00223ADA" w:rsidP="009953E2">
            <w:pPr>
              <w:spacing w:line="276" w:lineRule="auto"/>
              <w:jc w:val="left"/>
            </w:pPr>
            <w:del w:id="1681" w:author="Autor">
              <w:r w:rsidRPr="00C640CB">
                <w:delText>support</w:delText>
              </w:r>
            </w:del>
            <w:ins w:id="1682" w:author="Autor">
              <w:r w:rsidR="00165556" w:rsidRPr="00AD40B7">
                <w:t>S</w:t>
              </w:r>
              <w:r w:rsidRPr="00AD40B7">
                <w:t>upport</w:t>
              </w:r>
              <w:r w:rsidR="00165556">
                <w:t xml:space="preserve"> for</w:t>
              </w:r>
            </w:ins>
            <w:r w:rsidRPr="00AD40B7">
              <w:t xml:space="preserve"> technical a</w:t>
            </w:r>
            <w:r w:rsidRPr="009953E2">
              <w:t xml:space="preserve">ssistance (other than </w:t>
            </w:r>
            <w:del w:id="1683" w:author="Autor">
              <w:r w:rsidRPr="00C640CB">
                <w:delText>NRN</w:delText>
              </w:r>
            </w:del>
            <w:ins w:id="1684" w:author="Autor">
              <w:r w:rsidRPr="009953E2">
                <w:t>N</w:t>
              </w:r>
              <w:r w:rsidR="009953E2" w:rsidRPr="009953E2">
                <w:t xml:space="preserve">ational </w:t>
              </w:r>
              <w:r w:rsidRPr="009953E2">
                <w:t>R</w:t>
              </w:r>
              <w:r w:rsidR="009953E2" w:rsidRPr="009953E2">
                <w:t xml:space="preserve">ural </w:t>
              </w:r>
              <w:r w:rsidRPr="009953E2">
                <w:t>N</w:t>
              </w:r>
              <w:r w:rsidR="009953E2" w:rsidRPr="009953E2">
                <w:t>etwork</w:t>
              </w:r>
            </w:ins>
            <w:r w:rsidRPr="009953E2">
              <w:t>)</w:t>
            </w:r>
          </w:p>
        </w:tc>
        <w:tc>
          <w:tcPr>
            <w:tcW w:w="992" w:type="dxa"/>
          </w:tcPr>
          <w:p w:rsidR="00223ADA" w:rsidRPr="00AD40B7" w:rsidRDefault="00223ADA" w:rsidP="00E70201">
            <w:pPr>
              <w:spacing w:line="276" w:lineRule="auto"/>
              <w:jc w:val="left"/>
            </w:pPr>
            <w:r w:rsidRPr="00AD40B7">
              <w:t>Yes</w:t>
            </w:r>
          </w:p>
        </w:tc>
        <w:tc>
          <w:tcPr>
            <w:tcW w:w="1560" w:type="dxa"/>
          </w:tcPr>
          <w:p w:rsidR="00223ADA" w:rsidRPr="00AD40B7" w:rsidRDefault="00223ADA" w:rsidP="00E70201">
            <w:pPr>
              <w:spacing w:line="276" w:lineRule="auto"/>
              <w:jc w:val="left"/>
            </w:pPr>
          </w:p>
        </w:tc>
      </w:tr>
      <w:tr w:rsidR="00223ADA" w:rsidRPr="00AD40B7" w:rsidTr="00276067">
        <w:trPr>
          <w:trHeight w:val="305"/>
        </w:trPr>
        <w:tc>
          <w:tcPr>
            <w:tcW w:w="1325" w:type="dxa"/>
            <w:vMerge/>
            <w:shd w:val="clear" w:color="auto" w:fill="auto"/>
            <w:hideMark/>
          </w:tcPr>
          <w:p w:rsidR="00223ADA" w:rsidRPr="00AD40B7" w:rsidRDefault="00223ADA" w:rsidP="008A5573">
            <w:pPr>
              <w:spacing w:line="276" w:lineRule="auto"/>
              <w:jc w:val="left"/>
            </w:pPr>
          </w:p>
        </w:tc>
        <w:tc>
          <w:tcPr>
            <w:tcW w:w="1778" w:type="dxa"/>
            <w:vMerge/>
            <w:shd w:val="clear" w:color="auto" w:fill="auto"/>
            <w:hideMark/>
          </w:tcPr>
          <w:p w:rsidR="00223ADA" w:rsidRPr="00AD40B7" w:rsidRDefault="00223ADA" w:rsidP="008A5573">
            <w:pPr>
              <w:spacing w:line="276" w:lineRule="auto"/>
              <w:jc w:val="left"/>
            </w:pPr>
          </w:p>
        </w:tc>
        <w:tc>
          <w:tcPr>
            <w:tcW w:w="833" w:type="dxa"/>
            <w:vMerge/>
            <w:shd w:val="clear" w:color="auto" w:fill="auto"/>
            <w:hideMark/>
          </w:tcPr>
          <w:p w:rsidR="00223ADA" w:rsidRPr="00AD40B7" w:rsidRDefault="00223ADA" w:rsidP="008A5573">
            <w:pPr>
              <w:spacing w:line="276" w:lineRule="auto"/>
              <w:jc w:val="left"/>
              <w:rPr>
                <w:b/>
                <w:bCs/>
              </w:rPr>
            </w:pPr>
          </w:p>
        </w:tc>
        <w:tc>
          <w:tcPr>
            <w:tcW w:w="6520" w:type="dxa"/>
            <w:shd w:val="clear" w:color="auto" w:fill="auto"/>
            <w:hideMark/>
          </w:tcPr>
          <w:p w:rsidR="00223ADA" w:rsidRPr="00AD40B7" w:rsidRDefault="00223ADA" w:rsidP="008A5573">
            <w:pPr>
              <w:spacing w:line="276" w:lineRule="auto"/>
              <w:jc w:val="left"/>
            </w:pPr>
            <w:r w:rsidRPr="00AD40B7">
              <w:t>support for establishing and operating the NRN</w:t>
            </w:r>
          </w:p>
        </w:tc>
        <w:tc>
          <w:tcPr>
            <w:tcW w:w="992" w:type="dxa"/>
          </w:tcPr>
          <w:p w:rsidR="00223ADA" w:rsidRPr="00AD40B7" w:rsidRDefault="00223ADA" w:rsidP="008A5573">
            <w:pPr>
              <w:spacing w:line="276" w:lineRule="auto"/>
              <w:jc w:val="left"/>
            </w:pPr>
            <w:r w:rsidRPr="00AD40B7">
              <w:t>Yes</w:t>
            </w:r>
          </w:p>
        </w:tc>
        <w:tc>
          <w:tcPr>
            <w:tcW w:w="1560" w:type="dxa"/>
          </w:tcPr>
          <w:p w:rsidR="00223ADA" w:rsidRPr="00AD40B7" w:rsidRDefault="00223ADA" w:rsidP="008A5573">
            <w:pPr>
              <w:spacing w:line="276" w:lineRule="auto"/>
              <w:jc w:val="left"/>
            </w:pPr>
          </w:p>
        </w:tc>
      </w:tr>
    </w:tbl>
    <w:p w:rsidR="00223ADA" w:rsidRPr="00AD40B7" w:rsidRDefault="00223ADA" w:rsidP="00082476"/>
    <w:sectPr w:rsidR="00223ADA" w:rsidRPr="00AD40B7" w:rsidSect="00082476">
      <w:pgSz w:w="16838" w:h="11906" w:orient="landscape" w:code="9"/>
      <w:pgMar w:top="1701" w:right="1985"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B0" w:rsidRPr="00AD40B7" w:rsidRDefault="009479B0">
      <w:r w:rsidRPr="00AD40B7">
        <w:separator/>
      </w:r>
    </w:p>
  </w:endnote>
  <w:endnote w:type="continuationSeparator" w:id="0">
    <w:p w:rsidR="009479B0" w:rsidRPr="00AD40B7" w:rsidRDefault="009479B0">
      <w:r w:rsidRPr="00AD40B7">
        <w:continuationSeparator/>
      </w:r>
    </w:p>
  </w:endnote>
  <w:endnote w:type="continuationNotice" w:id="1">
    <w:p w:rsidR="009479B0" w:rsidRPr="00AD40B7" w:rsidRDefault="00947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01" w:rsidRPr="00AD40B7" w:rsidRDefault="003A1901" w:rsidP="00D13C59">
    <w:pPr>
      <w:pStyle w:val="Piedepgina"/>
      <w:pBdr>
        <w:top w:val="single" w:sz="4" w:space="1" w:color="808080"/>
      </w:pBdr>
      <w:jc w:val="right"/>
      <w:rPr>
        <w:rStyle w:val="Nmerodepgina"/>
      </w:rPr>
    </w:pPr>
    <w:r w:rsidRPr="00AD40B7">
      <w:rPr>
        <w:rStyle w:val="Nmerodepgina"/>
      </w:rPr>
      <w:fldChar w:fldCharType="begin"/>
    </w:r>
    <w:r w:rsidRPr="00AD40B7">
      <w:rPr>
        <w:rStyle w:val="Nmerodepgina"/>
      </w:rPr>
      <w:instrText xml:space="preserve"> PAGE </w:instrText>
    </w:r>
    <w:r w:rsidRPr="00AD40B7">
      <w:rPr>
        <w:rStyle w:val="Nmerodepgina"/>
      </w:rPr>
      <w:fldChar w:fldCharType="separate"/>
    </w:r>
    <w:r w:rsidR="00BF46FE">
      <w:rPr>
        <w:rStyle w:val="Nmerodepgina"/>
        <w:noProof/>
      </w:rPr>
      <w:t>2</w:t>
    </w:r>
    <w:r w:rsidRPr="00AD40B7">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01" w:rsidRPr="00AD40B7" w:rsidRDefault="003A1901">
    <w:pPr>
      <w:pStyle w:val="Piedepgina"/>
    </w:pPr>
    <w:r w:rsidRPr="00AD40B7">
      <w:t>V</w:t>
    </w:r>
    <w:r>
      <w:t>ersion 4b</w:t>
    </w:r>
    <w:r w:rsidRPr="00AD40B7">
      <w:t xml:space="preserve">) </w:t>
    </w:r>
    <w:r w:rsidRPr="00AD40B7">
      <w:fldChar w:fldCharType="begin"/>
    </w:r>
    <w:r w:rsidRPr="00AD40B7">
      <w:instrText xml:space="preserve"> SAVEDATE  \@ "d/MM/yyyy H:mm"  \* MERGEFORMAT </w:instrText>
    </w:r>
    <w:r w:rsidRPr="00AD40B7">
      <w:fldChar w:fldCharType="separate"/>
    </w:r>
    <w:ins w:id="1522" w:author="Autor">
      <w:r w:rsidR="00BF46FE">
        <w:rPr>
          <w:noProof/>
        </w:rPr>
        <w:t>29/08/2014 12:16</w:t>
      </w:r>
      <w:del w:id="1523" w:author="Autor">
        <w:r w:rsidR="003C3F3D" w:rsidDel="00BF46FE">
          <w:rPr>
            <w:noProof/>
          </w:rPr>
          <w:delText>28/08/2014 19:28</w:delText>
        </w:r>
        <w:r w:rsidDel="00BF46FE">
          <w:rPr>
            <w:noProof/>
          </w:rPr>
          <w:delText>28/08/2014 18:42</w:delText>
        </w:r>
      </w:del>
    </w:ins>
    <w:del w:id="1524" w:author="Autor">
      <w:r w:rsidDel="00BF46FE">
        <w:rPr>
          <w:noProof/>
        </w:rPr>
        <w:delText>28/08/2014 12:05</w:delText>
      </w:r>
    </w:del>
    <w:r w:rsidRPr="00AD40B7">
      <w:fldChar w:fldCharType="end"/>
    </w:r>
    <w:r w:rsidRPr="00AD40B7">
      <w:t xml:space="preserve"> – </w:t>
    </w:r>
    <w:r>
      <w:t>EGESIF 10/09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01" w:rsidRPr="00D02D0C" w:rsidRDefault="003A1901" w:rsidP="00D13C59">
    <w:pPr>
      <w:pStyle w:val="Piedepgina"/>
      <w:pBdr>
        <w:top w:val="single" w:sz="4" w:space="1" w:color="808080"/>
      </w:pBdr>
      <w:jc w:val="right"/>
      <w:rPr>
        <w:rStyle w:val="Nmerodepgina"/>
      </w:rPr>
    </w:pPr>
    <w:r w:rsidRPr="00D02D0C">
      <w:rPr>
        <w:rStyle w:val="Nmerodepgina"/>
      </w:rPr>
      <w:fldChar w:fldCharType="begin"/>
    </w:r>
    <w:r w:rsidRPr="00D02D0C">
      <w:rPr>
        <w:rStyle w:val="Nmerodepgina"/>
      </w:rPr>
      <w:instrText xml:space="preserve"> PAGE </w:instrText>
    </w:r>
    <w:r w:rsidRPr="00D02D0C">
      <w:rPr>
        <w:rStyle w:val="Nmerodepgina"/>
      </w:rPr>
      <w:fldChar w:fldCharType="separate"/>
    </w:r>
    <w:r w:rsidR="003C3F3D">
      <w:rPr>
        <w:rStyle w:val="Nmerodepgina"/>
        <w:noProof/>
      </w:rPr>
      <w:t>87</w:t>
    </w:r>
    <w:r w:rsidRPr="00D02D0C">
      <w:rPr>
        <w:rStyle w:val="Nmerodepgin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01" w:rsidRPr="00B56CD6" w:rsidRDefault="003A1901">
    <w:pPr>
      <w:pStyle w:val="Piedepgina"/>
    </w:pPr>
    <w:r w:rsidRPr="00B56CD6">
      <w:t xml:space="preserve">Version3 </w:t>
    </w:r>
    <w:r>
      <w:rPr>
        <w:lang w:val="fr-BE"/>
      </w:rPr>
      <w:fldChar w:fldCharType="begin"/>
    </w:r>
    <w:r>
      <w:rPr>
        <w:lang w:val="fr-BE"/>
      </w:rPr>
      <w:instrText xml:space="preserve"> SAVEDATE  \@ "d/MM/yyyy H:mm"  \* MERGEFORMAT </w:instrText>
    </w:r>
    <w:r>
      <w:rPr>
        <w:lang w:val="fr-BE"/>
      </w:rPr>
      <w:fldChar w:fldCharType="separate"/>
    </w:r>
    <w:ins w:id="1637" w:author="Autor">
      <w:r w:rsidR="00BF46FE">
        <w:rPr>
          <w:noProof/>
          <w:lang w:val="fr-BE"/>
        </w:rPr>
        <w:t>29/08/2014 12:16</w:t>
      </w:r>
      <w:del w:id="1638" w:author="Autor">
        <w:r w:rsidR="003C3F3D" w:rsidDel="00BF46FE">
          <w:rPr>
            <w:noProof/>
            <w:lang w:val="fr-BE"/>
          </w:rPr>
          <w:delText>28/08/2014 19:28</w:delText>
        </w:r>
        <w:r w:rsidDel="00BF46FE">
          <w:rPr>
            <w:noProof/>
            <w:lang w:val="fr-BE"/>
          </w:rPr>
          <w:delText>28/08/2014 18:42</w:delText>
        </w:r>
      </w:del>
    </w:ins>
    <w:del w:id="1639" w:author="Autor">
      <w:r w:rsidDel="00BF46FE">
        <w:rPr>
          <w:noProof/>
          <w:lang w:val="fr-BE"/>
        </w:rPr>
        <w:delText>28/08/2014 12:05</w:delText>
      </w:r>
    </w:del>
    <w:r>
      <w:rPr>
        <w:lang w:val="fr-BE"/>
      </w:rPr>
      <w:fldChar w:fldCharType="end"/>
    </w:r>
    <w:r w:rsidRPr="00B56CD6">
      <w:t xml:space="preserve"> – for </w:t>
    </w:r>
    <w:r>
      <w:t xml:space="preserve">the </w:t>
    </w:r>
    <w:r w:rsidRPr="00B56CD6">
      <w:t>EGESIF meeting of 25/06</w:t>
    </w:r>
    <w:r>
      <w:t>/14</w:t>
    </w:r>
    <w:r w:rsidRPr="00B56CD6">
      <w:t xml:space="preserve"> and</w:t>
    </w:r>
    <w:r>
      <w:t xml:space="preserve"> the ESF TWG of 18/06/2014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B0" w:rsidRPr="00AD40B7" w:rsidRDefault="009479B0">
      <w:r w:rsidRPr="00AD40B7">
        <w:separator/>
      </w:r>
    </w:p>
  </w:footnote>
  <w:footnote w:type="continuationSeparator" w:id="0">
    <w:p w:rsidR="009479B0" w:rsidRPr="00AD40B7" w:rsidRDefault="009479B0">
      <w:r w:rsidRPr="00AD40B7">
        <w:continuationSeparator/>
      </w:r>
    </w:p>
  </w:footnote>
  <w:footnote w:type="continuationNotice" w:id="1">
    <w:p w:rsidR="009479B0" w:rsidRPr="00AD40B7" w:rsidRDefault="009479B0"/>
  </w:footnote>
  <w:footnote w:id="2">
    <w:p w:rsidR="003A1901" w:rsidRPr="00AD40B7" w:rsidRDefault="003A1901">
      <w:pPr>
        <w:pStyle w:val="Textonotapie"/>
        <w:rPr>
          <w:sz w:val="16"/>
        </w:rPr>
      </w:pPr>
      <w:r w:rsidRPr="00AD40B7">
        <w:rPr>
          <w:rStyle w:val="Refdenotaalpie"/>
          <w:sz w:val="16"/>
        </w:rPr>
        <w:footnoteRef/>
      </w:r>
      <w:r w:rsidRPr="00AD40B7">
        <w:rPr>
          <w:sz w:val="16"/>
        </w:rPr>
        <w:t xml:space="preserve"> These instruments will be covered by specific guidance notes.</w:t>
      </w:r>
    </w:p>
  </w:footnote>
  <w:footnote w:id="3">
    <w:p w:rsidR="003A1901" w:rsidRPr="00AD40B7" w:rsidRDefault="003A1901" w:rsidP="00E82FF7">
      <w:pPr>
        <w:pStyle w:val="Textonotapie"/>
        <w:spacing w:before="240"/>
        <w:rPr>
          <w:sz w:val="16"/>
          <w:szCs w:val="16"/>
        </w:rPr>
      </w:pPr>
      <w:r w:rsidRPr="00AD40B7">
        <w:rPr>
          <w:rStyle w:val="Refdenotaalpie"/>
          <w:sz w:val="16"/>
          <w:szCs w:val="16"/>
        </w:rPr>
        <w:footnoteRef/>
      </w:r>
      <w:r w:rsidRPr="00AD40B7">
        <w:rPr>
          <w:sz w:val="16"/>
          <w:szCs w:val="16"/>
        </w:rPr>
        <w:t xml:space="preserve"> Article 11.3(b) of Regulation (E</w:t>
      </w:r>
      <w:r>
        <w:rPr>
          <w:sz w:val="16"/>
          <w:szCs w:val="16"/>
        </w:rPr>
        <w:t>C</w:t>
      </w:r>
      <w:r w:rsidRPr="00AD40B7">
        <w:rPr>
          <w:sz w:val="16"/>
          <w:szCs w:val="16"/>
        </w:rPr>
        <w:t>) No 1081/2006</w:t>
      </w:r>
      <w:r>
        <w:rPr>
          <w:sz w:val="16"/>
          <w:szCs w:val="16"/>
        </w:rPr>
        <w:t>.</w:t>
      </w:r>
    </w:p>
  </w:footnote>
  <w:footnote w:id="4">
    <w:p w:rsidR="003A1901" w:rsidRPr="00147F47" w:rsidRDefault="003A1901" w:rsidP="0028780F">
      <w:pPr>
        <w:pStyle w:val="Textonotapie"/>
        <w:spacing w:before="240"/>
        <w:rPr>
          <w:ins w:id="17" w:author="Autor"/>
        </w:rPr>
      </w:pPr>
      <w:ins w:id="18" w:author="Autor">
        <w:r w:rsidRPr="0028780F">
          <w:rPr>
            <w:rStyle w:val="Refdenotaalpie"/>
            <w:sz w:val="16"/>
          </w:rPr>
          <w:footnoteRef/>
        </w:r>
        <w:r w:rsidRPr="0028780F">
          <w:rPr>
            <w:sz w:val="16"/>
          </w:rPr>
          <w:t xml:space="preserve"> </w:t>
        </w:r>
        <w:r w:rsidRPr="00AD40B7">
          <w:rPr>
            <w:sz w:val="16"/>
            <w:szCs w:val="16"/>
          </w:rPr>
          <w:t>Annual report on the implementation of the budget, 2013/C 331/01, European Court of Auditors</w:t>
        </w:r>
        <w:r>
          <w:rPr>
            <w:sz w:val="16"/>
            <w:szCs w:val="16"/>
          </w:rPr>
          <w:t>.</w:t>
        </w:r>
      </w:ins>
    </w:p>
  </w:footnote>
  <w:footnote w:id="5">
    <w:p w:rsidR="003A1901" w:rsidRPr="00AD40B7" w:rsidRDefault="003A1901" w:rsidP="00ED1611">
      <w:pPr>
        <w:pStyle w:val="Textonotapie"/>
        <w:spacing w:before="240"/>
        <w:rPr>
          <w:sz w:val="16"/>
          <w:szCs w:val="16"/>
        </w:rPr>
      </w:pPr>
      <w:r w:rsidRPr="00AD40B7">
        <w:rPr>
          <w:rStyle w:val="Refdenotaalpie"/>
          <w:sz w:val="16"/>
          <w:szCs w:val="16"/>
        </w:rPr>
        <w:footnoteRef/>
      </w:r>
      <w:r w:rsidRPr="00AD40B7">
        <w:rPr>
          <w:sz w:val="16"/>
          <w:szCs w:val="16"/>
        </w:rPr>
        <w:t xml:space="preserve"> Asylum, Migration and Integration Fund</w:t>
      </w:r>
      <w:ins w:id="19" w:author="Autor">
        <w:r>
          <w:rPr>
            <w:sz w:val="16"/>
            <w:szCs w:val="16"/>
          </w:rPr>
          <w:t>.</w:t>
        </w:r>
      </w:ins>
    </w:p>
  </w:footnote>
  <w:footnote w:id="6">
    <w:p w:rsidR="003A1901" w:rsidRPr="00AD40B7" w:rsidRDefault="003A1901" w:rsidP="00BF46FE">
      <w:pPr>
        <w:pStyle w:val="Textonotapie"/>
        <w:spacing w:before="240"/>
        <w:rPr>
          <w:sz w:val="16"/>
          <w:szCs w:val="16"/>
        </w:rPr>
        <w:pPrChange w:id="20" w:author="Autor">
          <w:pPr>
            <w:pStyle w:val="Textonotapie"/>
          </w:pPr>
        </w:pPrChange>
      </w:pPr>
      <w:r w:rsidRPr="00AD40B7">
        <w:rPr>
          <w:rStyle w:val="Refdenotaalpie"/>
          <w:sz w:val="16"/>
          <w:szCs w:val="16"/>
        </w:rPr>
        <w:footnoteRef/>
      </w:r>
      <w:r w:rsidRPr="00AD40B7">
        <w:rPr>
          <w:sz w:val="16"/>
          <w:szCs w:val="16"/>
        </w:rPr>
        <w:t xml:space="preserve"> Internal Security Fund</w:t>
      </w:r>
      <w:ins w:id="21" w:author="Autor">
        <w:r>
          <w:rPr>
            <w:sz w:val="16"/>
            <w:szCs w:val="16"/>
          </w:rPr>
          <w:t>.</w:t>
        </w:r>
      </w:ins>
    </w:p>
  </w:footnote>
  <w:footnote w:id="7">
    <w:p w:rsidR="003A1901" w:rsidRPr="00AD40B7" w:rsidRDefault="003A1901" w:rsidP="0028780F">
      <w:pPr>
        <w:pStyle w:val="Textonotapie"/>
        <w:spacing w:before="240"/>
      </w:pPr>
      <w:r w:rsidRPr="00AD40B7">
        <w:rPr>
          <w:rStyle w:val="Refdenotaalpie"/>
          <w:sz w:val="16"/>
          <w:szCs w:val="16"/>
        </w:rPr>
        <w:footnoteRef/>
      </w:r>
      <w:r w:rsidRPr="00AD40B7">
        <w:rPr>
          <w:sz w:val="16"/>
          <w:szCs w:val="16"/>
        </w:rPr>
        <w:t xml:space="preserve"> Annual report on the implementation of the budget, 2013/C 331/01, European Court of Auditors</w:t>
      </w:r>
      <w:ins w:id="28" w:author="Autor">
        <w:r>
          <w:rPr>
            <w:sz w:val="16"/>
            <w:szCs w:val="16"/>
          </w:rPr>
          <w:t>.</w:t>
        </w:r>
      </w:ins>
    </w:p>
  </w:footnote>
  <w:footnote w:id="8">
    <w:p w:rsidR="003A1901" w:rsidRPr="00C70088" w:rsidRDefault="003A1901">
      <w:pPr>
        <w:pStyle w:val="Textonotapie"/>
        <w:rPr>
          <w:sz w:val="16"/>
          <w:szCs w:val="16"/>
        </w:rPr>
      </w:pPr>
      <w:r w:rsidRPr="00AD40B7">
        <w:rPr>
          <w:rStyle w:val="Refdenotaalpie"/>
          <w:sz w:val="16"/>
          <w:szCs w:val="16"/>
        </w:rPr>
        <w:footnoteRef/>
      </w:r>
      <w:del w:id="79" w:author="Autor">
        <w:r w:rsidRPr="00421D88">
          <w:rPr>
            <w:sz w:val="16"/>
            <w:szCs w:val="16"/>
          </w:rPr>
          <w:delText xml:space="preserve"> </w:delText>
        </w:r>
        <w:r w:rsidRPr="00421D88">
          <w:rPr>
            <w:b/>
            <w:sz w:val="16"/>
            <w:szCs w:val="16"/>
          </w:rPr>
          <w:delText>Warning</w:delText>
        </w:r>
        <w:r w:rsidRPr="00421D88">
          <w:rPr>
            <w:sz w:val="16"/>
            <w:szCs w:val="16"/>
          </w:rPr>
          <w:delText xml:space="preserve">: </w:delText>
        </w:r>
        <w:r>
          <w:rPr>
            <w:sz w:val="16"/>
            <w:szCs w:val="16"/>
          </w:rPr>
          <w:delText xml:space="preserve">please bear in mind that the CPR uses "public contribution" and the ESF regulation "public support". </w:delText>
        </w:r>
      </w:del>
      <w:ins w:id="80" w:author="Autor">
        <w:r w:rsidRPr="00AD40B7">
          <w:rPr>
            <w:sz w:val="16"/>
            <w:szCs w:val="16"/>
          </w:rPr>
          <w:t xml:space="preserve"> </w:t>
        </w:r>
        <w:r w:rsidRPr="00AD40B7">
          <w:rPr>
            <w:b/>
            <w:sz w:val="16"/>
            <w:szCs w:val="16"/>
          </w:rPr>
          <w:t>Warning</w:t>
        </w:r>
        <w:r w:rsidRPr="00AD40B7">
          <w:rPr>
            <w:sz w:val="16"/>
            <w:szCs w:val="16"/>
          </w:rPr>
          <w:t xml:space="preserve">: please bear in mind that </w:t>
        </w:r>
        <w:r>
          <w:rPr>
            <w:sz w:val="16"/>
            <w:szCs w:val="16"/>
          </w:rPr>
          <w:t>Article 14</w:t>
        </w:r>
        <w:r w:rsidRPr="00AD40B7">
          <w:rPr>
            <w:sz w:val="16"/>
            <w:szCs w:val="16"/>
          </w:rPr>
          <w:t xml:space="preserve"> ESF </w:t>
        </w:r>
        <w:r>
          <w:rPr>
            <w:sz w:val="16"/>
            <w:szCs w:val="16"/>
          </w:rPr>
          <w:t>refers to the term</w:t>
        </w:r>
        <w:r w:rsidRPr="00AD40B7">
          <w:rPr>
            <w:sz w:val="16"/>
            <w:szCs w:val="16"/>
          </w:rPr>
          <w:t xml:space="preserve"> </w:t>
        </w:r>
        <w:r>
          <w:rPr>
            <w:sz w:val="16"/>
            <w:szCs w:val="16"/>
          </w:rPr>
          <w:t>‘</w:t>
        </w:r>
        <w:r w:rsidRPr="00AD40B7">
          <w:rPr>
            <w:sz w:val="16"/>
            <w:szCs w:val="16"/>
          </w:rPr>
          <w:t>public support</w:t>
        </w:r>
        <w:r>
          <w:rPr>
            <w:sz w:val="16"/>
            <w:szCs w:val="16"/>
          </w:rPr>
          <w:t xml:space="preserve">’ (i.e. </w:t>
        </w:r>
        <w:r w:rsidRPr="0087130A">
          <w:rPr>
            <w:sz w:val="16"/>
            <w:szCs w:val="16"/>
          </w:rPr>
          <w:t xml:space="preserve">public support to be paid to the beneficiary, as specified in the document setting out the conditions for support to the beneficiary </w:t>
        </w:r>
        <w:r>
          <w:rPr>
            <w:sz w:val="16"/>
            <w:szCs w:val="16"/>
          </w:rPr>
          <w:t xml:space="preserve">- </w:t>
        </w:r>
        <w:r w:rsidRPr="0087130A">
          <w:rPr>
            <w:sz w:val="16"/>
            <w:szCs w:val="16"/>
          </w:rPr>
          <w:t>ESI Funds + corresponding public national funding to be paid to the beneficiary</w:t>
        </w:r>
        <w:r>
          <w:rPr>
            <w:sz w:val="16"/>
            <w:szCs w:val="16"/>
          </w:rPr>
          <w:t>)</w:t>
        </w:r>
        <w:r w:rsidRPr="0087130A">
          <w:rPr>
            <w:sz w:val="16"/>
            <w:szCs w:val="16"/>
          </w:rPr>
          <w:t>. It includes neither the public contribution provided by the beneficiary, if any, nor the allowances or salaries disbursed by a third party for the benefit of the participants in an operation</w:t>
        </w:r>
        <w:r>
          <w:rPr>
            <w:sz w:val="16"/>
            <w:szCs w:val="16"/>
          </w:rPr>
          <w:t xml:space="preserve">) </w:t>
        </w:r>
        <w:r w:rsidRPr="00AD40B7">
          <w:rPr>
            <w:sz w:val="16"/>
            <w:szCs w:val="16"/>
          </w:rPr>
          <w:t xml:space="preserve">while </w:t>
        </w:r>
        <w:r>
          <w:rPr>
            <w:sz w:val="16"/>
            <w:szCs w:val="16"/>
          </w:rPr>
          <w:t>Article 67</w:t>
        </w:r>
        <w:r w:rsidRPr="00AD40B7">
          <w:rPr>
            <w:sz w:val="16"/>
            <w:szCs w:val="16"/>
          </w:rPr>
          <w:t xml:space="preserve"> CPR </w:t>
        </w:r>
        <w:r>
          <w:rPr>
            <w:sz w:val="16"/>
            <w:szCs w:val="16"/>
          </w:rPr>
          <w:t>refers to</w:t>
        </w:r>
        <w:r w:rsidRPr="00AD40B7">
          <w:rPr>
            <w:sz w:val="16"/>
            <w:szCs w:val="16"/>
          </w:rPr>
          <w:t xml:space="preserve"> </w:t>
        </w:r>
        <w:r>
          <w:rPr>
            <w:sz w:val="16"/>
            <w:szCs w:val="16"/>
          </w:rPr>
          <w:t>‘</w:t>
        </w:r>
        <w:r w:rsidRPr="00AD40B7">
          <w:rPr>
            <w:sz w:val="16"/>
            <w:szCs w:val="16"/>
          </w:rPr>
          <w:t>public contribution</w:t>
        </w:r>
        <w:r>
          <w:rPr>
            <w:sz w:val="16"/>
            <w:szCs w:val="16"/>
          </w:rPr>
          <w:t>’ (see Article 2 (15) CPR).</w:t>
        </w:r>
      </w:ins>
    </w:p>
  </w:footnote>
  <w:footnote w:id="9">
    <w:p w:rsidR="003A1901" w:rsidRPr="008A6DC0" w:rsidRDefault="003A1901" w:rsidP="00D760D5">
      <w:pPr>
        <w:pStyle w:val="Textonotapie"/>
        <w:rPr>
          <w:del w:id="114" w:author="Autor"/>
          <w:sz w:val="16"/>
          <w:szCs w:val="16"/>
        </w:rPr>
      </w:pPr>
      <w:del w:id="115" w:author="Autor">
        <w:r w:rsidRPr="008A6DC0">
          <w:rPr>
            <w:sz w:val="16"/>
            <w:szCs w:val="16"/>
          </w:rPr>
          <w:delText>mmes concerned, or under their responsibility, contributing to the objectives of the priority or priorities to which it relates" (Article 2(9) of Regulation (EU) No 1303/2013</w:delText>
        </w:r>
      </w:del>
    </w:p>
  </w:footnote>
  <w:footnote w:id="10">
    <w:p w:rsidR="003A1901" w:rsidRPr="008A6DC0" w:rsidRDefault="003A1901" w:rsidP="005A6237">
      <w:pPr>
        <w:pStyle w:val="Textonotapie"/>
        <w:spacing w:before="240"/>
        <w:rPr>
          <w:del w:id="118" w:author="Autor"/>
          <w:sz w:val="16"/>
          <w:szCs w:val="16"/>
        </w:rPr>
      </w:pPr>
      <w:del w:id="119" w:author="Autor">
        <w:r w:rsidRPr="008A6DC0">
          <w:rPr>
            <w:sz w:val="16"/>
            <w:szCs w:val="16"/>
          </w:rPr>
          <w:delText xml:space="preserve"> the operations implemented through the award of public contracts in accordance with Directive 2004/18 (including its annexes) or public contracts below the thresholds of the same Directive.</w:delText>
        </w:r>
      </w:del>
    </w:p>
  </w:footnote>
  <w:footnote w:id="11">
    <w:p w:rsidR="003A1901" w:rsidRPr="008A6DC0" w:rsidRDefault="003A1901" w:rsidP="00F55C1F">
      <w:pPr>
        <w:pStyle w:val="Textonotapie"/>
        <w:rPr>
          <w:del w:id="125" w:author="Autor"/>
          <w:sz w:val="16"/>
          <w:szCs w:val="16"/>
        </w:rPr>
      </w:pPr>
    </w:p>
  </w:footnote>
  <w:footnote w:id="12">
    <w:p w:rsidR="003A1901" w:rsidRPr="00AD40B7" w:rsidRDefault="003A1901" w:rsidP="00354AB9">
      <w:pPr>
        <w:pStyle w:val="Textonotapie"/>
        <w:spacing w:after="240"/>
        <w:rPr>
          <w:ins w:id="128" w:author="Autor"/>
          <w:sz w:val="16"/>
          <w:szCs w:val="16"/>
        </w:rPr>
      </w:pPr>
      <w:r w:rsidRPr="00AD40B7">
        <w:rPr>
          <w:rStyle w:val="Refdenotaalpie"/>
          <w:sz w:val="16"/>
          <w:szCs w:val="16"/>
        </w:rPr>
        <w:footnoteRef/>
      </w:r>
      <w:r w:rsidRPr="00AD40B7">
        <w:rPr>
          <w:sz w:val="16"/>
          <w:szCs w:val="16"/>
        </w:rPr>
        <w:t xml:space="preserve"> See joint statement by the Council and the Commission on Article 67 of the CPR </w:t>
      </w:r>
      <w:r w:rsidRPr="00AD40B7">
        <w:rPr>
          <w:i/>
          <w:sz w:val="16"/>
          <w:szCs w:val="16"/>
        </w:rPr>
        <w:t>(contained in COREPER/Council doc 8207/12, ADD7 REV 1)</w:t>
      </w:r>
      <w:r>
        <w:rPr>
          <w:sz w:val="16"/>
          <w:szCs w:val="16"/>
        </w:rPr>
        <w:t>.</w:t>
      </w:r>
    </w:p>
  </w:footnote>
  <w:footnote w:id="13">
    <w:p w:rsidR="003A1901" w:rsidRPr="00AD40B7" w:rsidRDefault="003A1901" w:rsidP="00180B96">
      <w:pPr>
        <w:pStyle w:val="Textonotapie"/>
        <w:spacing w:after="240"/>
      </w:pPr>
      <w:r w:rsidRPr="00AD40B7">
        <w:rPr>
          <w:rStyle w:val="Refdenotaalpie"/>
          <w:sz w:val="16"/>
        </w:rPr>
        <w:footnoteRef/>
      </w:r>
      <w:r w:rsidRPr="00AD40B7">
        <w:rPr>
          <w:sz w:val="16"/>
        </w:rPr>
        <w:t xml:space="preserve"> It applies independently of the nature of the implementing body, private or public</w:t>
      </w:r>
      <w:r w:rsidRPr="00AD40B7">
        <w:rPr>
          <w:sz w:val="18"/>
        </w:rPr>
        <w:t>.</w:t>
      </w:r>
    </w:p>
  </w:footnote>
  <w:footnote w:id="14">
    <w:p w:rsidR="003A1901" w:rsidRPr="00AD40B7" w:rsidRDefault="003A1901" w:rsidP="000F418B">
      <w:pPr>
        <w:pStyle w:val="Textonotapie"/>
        <w:rPr>
          <w:sz w:val="16"/>
          <w:szCs w:val="16"/>
        </w:rPr>
      </w:pPr>
      <w:r w:rsidRPr="00AD40B7">
        <w:rPr>
          <w:rStyle w:val="Refdenotaalpie"/>
          <w:sz w:val="16"/>
          <w:szCs w:val="16"/>
        </w:rPr>
        <w:footnoteRef/>
      </w:r>
      <w:r w:rsidRPr="00AD40B7">
        <w:rPr>
          <w:sz w:val="16"/>
          <w:szCs w:val="16"/>
        </w:rPr>
        <w:t xml:space="preserve"> Last sentence of Article 67</w:t>
      </w:r>
      <w:del w:id="168" w:author="Autor">
        <w:r>
          <w:rPr>
            <w:noProof/>
            <w:sz w:val="16"/>
            <w:szCs w:val="16"/>
          </w:rPr>
          <w:delText xml:space="preserve"> </w:delText>
        </w:r>
      </w:del>
      <w:r w:rsidRPr="00AD40B7">
        <w:rPr>
          <w:sz w:val="16"/>
          <w:szCs w:val="16"/>
        </w:rPr>
        <w:t>(4) of the CPR Regulation.</w:t>
      </w:r>
    </w:p>
  </w:footnote>
  <w:footnote w:id="15">
    <w:p w:rsidR="003A1901" w:rsidRPr="00AD40B7" w:rsidRDefault="003A1901">
      <w:pPr>
        <w:pStyle w:val="Textonotapie"/>
      </w:pPr>
      <w:r w:rsidRPr="00AD40B7">
        <w:rPr>
          <w:rStyle w:val="Refdenotaalpie"/>
          <w:sz w:val="16"/>
        </w:rPr>
        <w:footnoteRef/>
      </w:r>
      <w:r w:rsidRPr="00AD40B7">
        <w:rPr>
          <w:sz w:val="16"/>
        </w:rPr>
        <w:t xml:space="preserve"> Article 62 of Regulation 1305/2013</w:t>
      </w:r>
      <w:ins w:id="273" w:author="Autor">
        <w:r>
          <w:rPr>
            <w:sz w:val="16"/>
          </w:rPr>
          <w:t>.</w:t>
        </w:r>
      </w:ins>
    </w:p>
  </w:footnote>
  <w:footnote w:id="16">
    <w:p w:rsidR="003A1901" w:rsidRPr="00AD40B7" w:rsidRDefault="003A1901">
      <w:pPr>
        <w:pStyle w:val="Textonotapie"/>
        <w:rPr>
          <w:sz w:val="16"/>
          <w:szCs w:val="16"/>
        </w:rPr>
      </w:pPr>
      <w:r w:rsidRPr="00AD40B7">
        <w:rPr>
          <w:rStyle w:val="Refdenotaalpie"/>
          <w:sz w:val="16"/>
          <w:szCs w:val="16"/>
        </w:rPr>
        <w:footnoteRef/>
      </w:r>
      <w:r w:rsidRPr="00AD40B7">
        <w:rPr>
          <w:sz w:val="16"/>
          <w:szCs w:val="16"/>
        </w:rPr>
        <w:t xml:space="preserve"> This list has no mandatory purpose. It is the sole responsibility of the Member State to define its different categories of costs in a non-equivocal way.</w:t>
      </w:r>
      <w:del w:id="396" w:author="Autor">
        <w:r>
          <w:rPr>
            <w:sz w:val="16"/>
            <w:szCs w:val="16"/>
          </w:rPr>
          <w:delText xml:space="preserve"> </w:delText>
        </w:r>
      </w:del>
    </w:p>
  </w:footnote>
  <w:footnote w:id="17">
    <w:p w:rsidR="003A1901" w:rsidRPr="00E04526" w:rsidRDefault="003A1901" w:rsidP="00E04526">
      <w:pPr>
        <w:pStyle w:val="Textonotapie"/>
        <w:spacing w:before="240"/>
        <w:rPr>
          <w:del w:id="404" w:author="Autor"/>
          <w:sz w:val="16"/>
          <w:szCs w:val="16"/>
        </w:rPr>
      </w:pPr>
      <w:del w:id="405" w:author="Autor">
        <w:r w:rsidRPr="00E04526">
          <w:rPr>
            <w:rStyle w:val="Refdenotaalpie"/>
            <w:sz w:val="16"/>
            <w:szCs w:val="16"/>
          </w:rPr>
          <w:footnoteRef/>
        </w:r>
        <w:r w:rsidRPr="00E04526">
          <w:rPr>
            <w:sz w:val="16"/>
            <w:szCs w:val="16"/>
          </w:rPr>
          <w:delText xml:space="preserve"> For example, if a beneficiary contracts the services of an external trainer for its in-house training session, the invoice needs to </w:delText>
        </w:r>
        <w:r>
          <w:rPr>
            <w:sz w:val="16"/>
            <w:szCs w:val="16"/>
          </w:rPr>
          <w:delText>identify</w:delText>
        </w:r>
        <w:r w:rsidRPr="00E04526">
          <w:rPr>
            <w:sz w:val="16"/>
            <w:szCs w:val="16"/>
          </w:rPr>
          <w:delText xml:space="preserve"> the different types of costs. The salary of the trainer</w:delText>
        </w:r>
        <w:r>
          <w:rPr>
            <w:sz w:val="16"/>
            <w:szCs w:val="16"/>
          </w:rPr>
          <w:delText xml:space="preserve"> </w:delText>
        </w:r>
        <w:r w:rsidRPr="00E04526">
          <w:rPr>
            <w:sz w:val="16"/>
            <w:szCs w:val="16"/>
          </w:rPr>
          <w:delText xml:space="preserve">will be considered as external staff costs. However teaching materials for example cannot be taken into account. </w:delText>
        </w:r>
      </w:del>
    </w:p>
  </w:footnote>
  <w:footnote w:id="18">
    <w:p w:rsidR="003A1901" w:rsidRPr="00237DEC" w:rsidRDefault="003A1901">
      <w:pPr>
        <w:pStyle w:val="Textonotapie"/>
        <w:rPr>
          <w:del w:id="413" w:author="Autor"/>
        </w:rPr>
      </w:pPr>
      <w:del w:id="414" w:author="Autor">
        <w:r>
          <w:rPr>
            <w:rStyle w:val="Refdenotaalpie"/>
          </w:rPr>
          <w:footnoteRef/>
        </w:r>
        <w:r>
          <w:delText xml:space="preserve"> Please note that this flat rate is set in accordance with article 67 (1) (d) CPR and </w:delText>
        </w:r>
        <w:r w:rsidRPr="00237DEC">
          <w:rPr>
            <w:u w:val="single"/>
          </w:rPr>
          <w:delText>not</w:delText>
        </w:r>
        <w:r>
          <w:delText xml:space="preserve"> article 68 (1) (a) CPR.</w:delText>
        </w:r>
      </w:del>
    </w:p>
  </w:footnote>
  <w:footnote w:id="19">
    <w:p w:rsidR="003A1901" w:rsidRPr="00AD40B7" w:rsidRDefault="003A1901" w:rsidP="00A014F5">
      <w:pPr>
        <w:pStyle w:val="Textonotapie"/>
        <w:rPr>
          <w:ins w:id="620" w:author="Autor"/>
        </w:rPr>
      </w:pPr>
      <w:ins w:id="621" w:author="Autor">
        <w:r w:rsidRPr="00AD40B7">
          <w:rPr>
            <w:rStyle w:val="Refdenotaalpie"/>
            <w:sz w:val="16"/>
          </w:rPr>
          <w:footnoteRef/>
        </w:r>
        <w:r w:rsidRPr="00AD40B7">
          <w:rPr>
            <w:sz w:val="16"/>
          </w:rPr>
          <w:t xml:space="preserve"> Cf. definition of staff costs</w:t>
        </w:r>
        <w:r>
          <w:rPr>
            <w:sz w:val="16"/>
          </w:rPr>
          <w:t>,</w:t>
        </w:r>
        <w:r w:rsidRPr="00AD40B7">
          <w:rPr>
            <w:sz w:val="16"/>
          </w:rPr>
          <w:t xml:space="preserve"> section </w:t>
        </w:r>
        <w:r w:rsidRPr="00AD40B7">
          <w:rPr>
            <w:sz w:val="16"/>
          </w:rPr>
          <w:fldChar w:fldCharType="begin"/>
        </w:r>
        <w:r w:rsidRPr="00AD40B7">
          <w:rPr>
            <w:sz w:val="16"/>
          </w:rPr>
          <w:instrText xml:space="preserve"> REF _Ref390157196 \r \h  \* MERGEFORMAT </w:instrText>
        </w:r>
      </w:ins>
      <w:r w:rsidRPr="00AD40B7">
        <w:rPr>
          <w:sz w:val="16"/>
        </w:rPr>
      </w:r>
      <w:ins w:id="622" w:author="Autor">
        <w:r w:rsidRPr="00AD40B7">
          <w:rPr>
            <w:sz w:val="16"/>
          </w:rPr>
          <w:fldChar w:fldCharType="separate"/>
        </w:r>
        <w:r>
          <w:rPr>
            <w:sz w:val="16"/>
          </w:rPr>
          <w:t>2.2.2</w:t>
        </w:r>
        <w:r w:rsidRPr="00AD40B7">
          <w:rPr>
            <w:sz w:val="16"/>
          </w:rPr>
          <w:fldChar w:fldCharType="end"/>
        </w:r>
        <w:r w:rsidRPr="00AD40B7">
          <w:rPr>
            <w:sz w:val="16"/>
          </w:rPr>
          <w:t xml:space="preserve"> page </w:t>
        </w:r>
        <w:r w:rsidRPr="00AD40B7">
          <w:rPr>
            <w:sz w:val="16"/>
          </w:rPr>
          <w:fldChar w:fldCharType="begin"/>
        </w:r>
        <w:r w:rsidRPr="00AD40B7">
          <w:rPr>
            <w:sz w:val="16"/>
          </w:rPr>
          <w:instrText xml:space="preserve"> PAGEREF _Ref390157198 \h </w:instrText>
        </w:r>
      </w:ins>
      <w:r w:rsidRPr="00AD40B7">
        <w:rPr>
          <w:sz w:val="16"/>
        </w:rPr>
      </w:r>
      <w:ins w:id="623" w:author="Autor">
        <w:r w:rsidRPr="00AD40B7">
          <w:rPr>
            <w:sz w:val="16"/>
          </w:rPr>
          <w:fldChar w:fldCharType="separate"/>
        </w:r>
        <w:r w:rsidRPr="00AD40B7">
          <w:rPr>
            <w:noProof/>
            <w:sz w:val="16"/>
          </w:rPr>
          <w:t>16</w:t>
        </w:r>
        <w:r w:rsidRPr="00AD40B7">
          <w:rPr>
            <w:sz w:val="16"/>
          </w:rPr>
          <w:fldChar w:fldCharType="end"/>
        </w:r>
        <w:r>
          <w:rPr>
            <w:sz w:val="16"/>
          </w:rPr>
          <w:t>.</w:t>
        </w:r>
      </w:ins>
    </w:p>
  </w:footnote>
  <w:footnote w:id="20">
    <w:p w:rsidR="003A1901" w:rsidRPr="002E1BA7" w:rsidRDefault="003A1901">
      <w:pPr>
        <w:pStyle w:val="Textonotapie"/>
        <w:rPr>
          <w:del w:id="627" w:author="Autor"/>
        </w:rPr>
      </w:pPr>
      <w:del w:id="628" w:author="Autor">
        <w:r w:rsidRPr="008D70E6">
          <w:rPr>
            <w:rStyle w:val="Refdenotaalpie"/>
            <w:sz w:val="16"/>
          </w:rPr>
          <w:footnoteRef/>
        </w:r>
        <w:r w:rsidRPr="008D70E6">
          <w:rPr>
            <w:sz w:val="16"/>
          </w:rPr>
          <w:delText xml:space="preserve"> Cf. definition of staff costs section </w:delText>
        </w:r>
        <w:r w:rsidRPr="008D70E6">
          <w:rPr>
            <w:sz w:val="16"/>
          </w:rPr>
          <w:fldChar w:fldCharType="begin"/>
        </w:r>
        <w:r w:rsidRPr="008D70E6">
          <w:rPr>
            <w:sz w:val="16"/>
          </w:rPr>
          <w:delInstrText xml:space="preserve"> REF _Ref390157196 \r \h  \* MERGEFORMAT </w:delInstrText>
        </w:r>
        <w:r w:rsidRPr="008D70E6">
          <w:rPr>
            <w:sz w:val="16"/>
          </w:rPr>
        </w:r>
        <w:r w:rsidRPr="008D70E6">
          <w:rPr>
            <w:sz w:val="16"/>
          </w:rPr>
          <w:fldChar w:fldCharType="separate"/>
        </w:r>
        <w:r w:rsidRPr="008D70E6">
          <w:rPr>
            <w:sz w:val="16"/>
          </w:rPr>
          <w:delText>2.2.2</w:delText>
        </w:r>
        <w:r w:rsidRPr="008D70E6">
          <w:rPr>
            <w:sz w:val="16"/>
          </w:rPr>
          <w:fldChar w:fldCharType="end"/>
        </w:r>
        <w:r w:rsidRPr="008D70E6">
          <w:rPr>
            <w:sz w:val="16"/>
          </w:rPr>
          <w:delText xml:space="preserve"> p</w:delText>
        </w:r>
        <w:r>
          <w:rPr>
            <w:sz w:val="16"/>
          </w:rPr>
          <w:delText xml:space="preserve">age </w:delText>
        </w:r>
        <w:r w:rsidRPr="008D70E6">
          <w:rPr>
            <w:sz w:val="16"/>
          </w:rPr>
          <w:fldChar w:fldCharType="begin"/>
        </w:r>
        <w:r w:rsidRPr="008D70E6">
          <w:rPr>
            <w:sz w:val="16"/>
          </w:rPr>
          <w:delInstrText xml:space="preserve"> PAGEREF _Ref390157198 \h </w:delInstrText>
        </w:r>
        <w:r w:rsidRPr="008D70E6">
          <w:rPr>
            <w:sz w:val="16"/>
          </w:rPr>
        </w:r>
        <w:r w:rsidRPr="008D70E6">
          <w:rPr>
            <w:sz w:val="16"/>
          </w:rPr>
          <w:fldChar w:fldCharType="separate"/>
        </w:r>
        <w:r w:rsidRPr="008D70E6">
          <w:rPr>
            <w:noProof/>
            <w:sz w:val="16"/>
          </w:rPr>
          <w:delText>16</w:delText>
        </w:r>
        <w:r w:rsidRPr="008D70E6">
          <w:rPr>
            <w:sz w:val="16"/>
          </w:rPr>
          <w:fldChar w:fldCharType="end"/>
        </w:r>
      </w:del>
    </w:p>
  </w:footnote>
  <w:footnote w:id="21">
    <w:p w:rsidR="003A1901" w:rsidRPr="00BF46FE" w:rsidRDefault="003A1901">
      <w:pPr>
        <w:pStyle w:val="Textonotapie"/>
        <w:rPr>
          <w:sz w:val="16"/>
          <w:lang w:val="fr-BE"/>
          <w:rPrChange w:id="691" w:author="Autor">
            <w:rPr>
              <w:sz w:val="16"/>
            </w:rPr>
          </w:rPrChange>
        </w:rPr>
      </w:pPr>
      <w:r w:rsidRPr="00AD40B7">
        <w:rPr>
          <w:rStyle w:val="Refdenotaalpie"/>
          <w:sz w:val="16"/>
          <w:szCs w:val="16"/>
        </w:rPr>
        <w:footnoteRef/>
      </w:r>
      <w:r w:rsidRPr="00BF46FE">
        <w:rPr>
          <w:sz w:val="16"/>
          <w:lang w:val="fr-BE"/>
          <w:rPrChange w:id="692" w:author="Autor">
            <w:rPr>
              <w:sz w:val="16"/>
            </w:rPr>
          </w:rPrChange>
        </w:rPr>
        <w:t xml:space="preserve"> Article 67(6) </w:t>
      </w:r>
      <w:del w:id="693" w:author="Autor">
        <w:r w:rsidRPr="00DC53C6">
          <w:rPr>
            <w:sz w:val="16"/>
            <w:szCs w:val="16"/>
          </w:rPr>
          <w:delText>of Regulation 1303/2013</w:delText>
        </w:r>
      </w:del>
      <w:ins w:id="694" w:author="Autor">
        <w:r w:rsidRPr="00F42DA1">
          <w:rPr>
            <w:sz w:val="16"/>
            <w:szCs w:val="16"/>
            <w:lang w:val="fr-BE"/>
          </w:rPr>
          <w:t>CPR.</w:t>
        </w:r>
      </w:ins>
    </w:p>
  </w:footnote>
  <w:footnote w:id="22">
    <w:p w:rsidR="003A1901" w:rsidRPr="00DC53C6" w:rsidRDefault="003A1901" w:rsidP="00E04526">
      <w:pPr>
        <w:pStyle w:val="Textonotapie"/>
        <w:spacing w:before="240"/>
        <w:ind w:left="142" w:hanging="142"/>
        <w:rPr>
          <w:del w:id="697" w:author="Autor"/>
          <w:sz w:val="16"/>
          <w:szCs w:val="16"/>
        </w:rPr>
      </w:pPr>
      <w:del w:id="698" w:author="Autor">
        <w:r w:rsidRPr="00DC53C6">
          <w:rPr>
            <w:rStyle w:val="FootnoteCharacters"/>
            <w:sz w:val="16"/>
            <w:szCs w:val="16"/>
          </w:rPr>
          <w:footnoteRef/>
        </w:r>
        <w:r w:rsidRPr="00DC53C6">
          <w:rPr>
            <w:sz w:val="16"/>
            <w:szCs w:val="16"/>
          </w:rPr>
          <w:tab/>
          <w:delText xml:space="preserve"> Either at national or regional level or specific to the particular programme.</w:delText>
        </w:r>
      </w:del>
    </w:p>
  </w:footnote>
  <w:footnote w:id="23">
    <w:p w:rsidR="003A1901" w:rsidRPr="00DB5658" w:rsidRDefault="003A1901">
      <w:pPr>
        <w:pStyle w:val="Textonotapie"/>
      </w:pPr>
      <w:r w:rsidRPr="00AD40B7">
        <w:rPr>
          <w:rStyle w:val="Refdenotaalpie"/>
          <w:sz w:val="16"/>
          <w:szCs w:val="16"/>
        </w:rPr>
        <w:footnoteRef/>
      </w:r>
      <w:r w:rsidRPr="00DB5658">
        <w:rPr>
          <w:sz w:val="16"/>
        </w:rPr>
        <w:t xml:space="preserve"> Article 67(5) (a) </w:t>
      </w:r>
      <w:del w:id="712" w:author="Autor">
        <w:r w:rsidRPr="00E16FC5">
          <w:rPr>
            <w:sz w:val="16"/>
            <w:szCs w:val="16"/>
          </w:rPr>
          <w:delText>of Regulation 1303/2013</w:delText>
        </w:r>
      </w:del>
      <w:ins w:id="713" w:author="Autor">
        <w:r w:rsidRPr="00DB5658">
          <w:rPr>
            <w:sz w:val="16"/>
            <w:szCs w:val="16"/>
          </w:rPr>
          <w:t>CPR.</w:t>
        </w:r>
      </w:ins>
    </w:p>
  </w:footnote>
  <w:footnote w:id="24">
    <w:p w:rsidR="003A1901" w:rsidRPr="00AD40B7" w:rsidRDefault="003A1901" w:rsidP="005A6237">
      <w:pPr>
        <w:pStyle w:val="Textonotapie"/>
        <w:spacing w:before="240"/>
        <w:rPr>
          <w:sz w:val="16"/>
          <w:szCs w:val="16"/>
        </w:rPr>
      </w:pPr>
      <w:r w:rsidRPr="00AD40B7">
        <w:rPr>
          <w:rStyle w:val="Refdenotaalpie"/>
          <w:sz w:val="16"/>
          <w:szCs w:val="16"/>
        </w:rPr>
        <w:footnoteRef/>
      </w:r>
      <w:r w:rsidRPr="00AD40B7">
        <w:rPr>
          <w:sz w:val="16"/>
          <w:szCs w:val="16"/>
        </w:rPr>
        <w:t xml:space="preserve"> No matter when the methodology was established according to Article 67(5) (a) </w:t>
      </w:r>
      <w:del w:id="730" w:author="Autor">
        <w:r w:rsidRPr="00E16FC5">
          <w:rPr>
            <w:sz w:val="16"/>
            <w:szCs w:val="16"/>
          </w:rPr>
          <w:delText>of Regulation 1303/2013</w:delText>
        </w:r>
      </w:del>
      <w:ins w:id="731" w:author="Autor">
        <w:r>
          <w:rPr>
            <w:sz w:val="16"/>
            <w:szCs w:val="16"/>
          </w:rPr>
          <w:t>CPR</w:t>
        </w:r>
      </w:ins>
      <w:r w:rsidRPr="00AD40B7">
        <w:rPr>
          <w:sz w:val="16"/>
          <w:szCs w:val="16"/>
        </w:rPr>
        <w:t xml:space="preserve">, as long as it is in use, it must be auditable. </w:t>
      </w:r>
    </w:p>
  </w:footnote>
  <w:footnote w:id="25">
    <w:p w:rsidR="003A1901" w:rsidRPr="00AD40B7" w:rsidRDefault="003A1901">
      <w:pPr>
        <w:pStyle w:val="Textonotapie"/>
        <w:rPr>
          <w:ins w:id="768" w:author="Autor"/>
        </w:rPr>
      </w:pPr>
      <w:ins w:id="769" w:author="Autor">
        <w:r w:rsidRPr="00AD40B7">
          <w:rPr>
            <w:rStyle w:val="Refdenotaalpie"/>
            <w:sz w:val="16"/>
          </w:rPr>
          <w:footnoteRef/>
        </w:r>
        <w:r w:rsidRPr="00AD40B7">
          <w:rPr>
            <w:sz w:val="16"/>
          </w:rPr>
          <w:t xml:space="preserve"> The methods covered by this section are the ones set out in </w:t>
        </w:r>
        <w:r>
          <w:rPr>
            <w:sz w:val="16"/>
          </w:rPr>
          <w:t>A</w:t>
        </w:r>
        <w:r w:rsidRPr="00AD40B7">
          <w:rPr>
            <w:sz w:val="16"/>
          </w:rPr>
          <w:t>rticle 67(5) (a) (</w:t>
        </w:r>
      </w:ins>
      <w:r>
        <w:rPr>
          <w:sz w:val="16"/>
        </w:rPr>
        <w:t>i</w:t>
      </w:r>
      <w:ins w:id="770" w:author="Autor">
        <w:r w:rsidRPr="00AD40B7">
          <w:rPr>
            <w:sz w:val="16"/>
          </w:rPr>
          <w:t>i) and (i</w:t>
        </w:r>
      </w:ins>
      <w:r>
        <w:rPr>
          <w:sz w:val="16"/>
        </w:rPr>
        <w:t>i</w:t>
      </w:r>
      <w:ins w:id="771" w:author="Autor">
        <w:r w:rsidRPr="00AD40B7">
          <w:rPr>
            <w:sz w:val="16"/>
          </w:rPr>
          <w:t xml:space="preserve">i) of CPR. Article 14(3) ESF does not fall under those requirements. </w:t>
        </w:r>
      </w:ins>
    </w:p>
  </w:footnote>
  <w:footnote w:id="26">
    <w:p w:rsidR="003A1901" w:rsidRPr="005A6237" w:rsidRDefault="003A1901">
      <w:pPr>
        <w:pStyle w:val="Textonotapie"/>
        <w:rPr>
          <w:del w:id="778" w:author="Autor"/>
          <w:sz w:val="16"/>
          <w:szCs w:val="16"/>
        </w:rPr>
      </w:pPr>
      <w:del w:id="779" w:author="Autor">
        <w:r w:rsidRPr="00E04526">
          <w:rPr>
            <w:rStyle w:val="Refdenotaalpie"/>
            <w:sz w:val="16"/>
            <w:szCs w:val="16"/>
          </w:rPr>
          <w:footnoteRef/>
        </w:r>
        <w:r w:rsidRPr="00E04526">
          <w:rPr>
            <w:sz w:val="16"/>
            <w:szCs w:val="16"/>
          </w:rPr>
          <w:delText xml:space="preserve"> </w:delText>
        </w:r>
        <w:r>
          <w:rPr>
            <w:sz w:val="16"/>
            <w:szCs w:val="16"/>
          </w:rPr>
          <w:delText xml:space="preserve">The three years reference period is used to take into account the yearly fluctuations. </w:delText>
        </w:r>
      </w:del>
    </w:p>
  </w:footnote>
  <w:footnote w:id="27">
    <w:p w:rsidR="003A1901" w:rsidRPr="005A6237" w:rsidRDefault="003A1901" w:rsidP="00D360DE">
      <w:pPr>
        <w:pStyle w:val="Textonotapie"/>
        <w:rPr>
          <w:del w:id="808" w:author="Autor"/>
          <w:sz w:val="16"/>
          <w:szCs w:val="16"/>
        </w:rPr>
      </w:pPr>
      <w:del w:id="809" w:author="Autor">
        <w:r w:rsidRPr="005A6237">
          <w:rPr>
            <w:rStyle w:val="Refdenotaalpie"/>
            <w:sz w:val="16"/>
            <w:szCs w:val="16"/>
          </w:rPr>
          <w:footnoteRef/>
        </w:r>
        <w:r w:rsidRPr="005A6237">
          <w:rPr>
            <w:sz w:val="16"/>
            <w:szCs w:val="16"/>
          </w:rPr>
          <w:delText xml:space="preserve"> The managing authority would need to be able to demonstrate, in an objective manner, that the risk is indeed low and that the beneficiaries accounting system is reliable, complete and accurate.</w:delText>
        </w:r>
      </w:del>
    </w:p>
  </w:footnote>
  <w:footnote w:id="28">
    <w:p w:rsidR="003A1901" w:rsidRPr="00AD40B7" w:rsidRDefault="003A1901" w:rsidP="00AC30E1">
      <w:pPr>
        <w:pStyle w:val="Textonotapie"/>
        <w:spacing w:after="240"/>
      </w:pPr>
      <w:r w:rsidRPr="00AD40B7">
        <w:rPr>
          <w:rStyle w:val="Refdenotaalpie"/>
          <w:sz w:val="16"/>
        </w:rPr>
        <w:footnoteRef/>
      </w:r>
      <w:r w:rsidRPr="00AD40B7">
        <w:rPr>
          <w:sz w:val="16"/>
        </w:rPr>
        <w:t xml:space="preserve"> Commission Delegated Regulation (EU) No 480/2014, of 3 March 2014, supplementing Regulation (EU) </w:t>
      </w:r>
      <w:ins w:id="840" w:author="Autor">
        <w:r>
          <w:rPr>
            <w:sz w:val="16"/>
          </w:rPr>
          <w:t xml:space="preserve">No </w:t>
        </w:r>
      </w:ins>
      <w:r w:rsidRPr="00AD40B7">
        <w:rPr>
          <w:sz w:val="16"/>
        </w:rPr>
        <w:t>1303/2013 (OJ L 138, 13.5.2014, p.5</w:t>
      </w:r>
      <w:del w:id="841" w:author="Autor">
        <w:r>
          <w:rPr>
            <w:sz w:val="16"/>
          </w:rPr>
          <w:delText>)</w:delText>
        </w:r>
      </w:del>
      <w:ins w:id="842" w:author="Autor">
        <w:r w:rsidRPr="00AD40B7">
          <w:rPr>
            <w:sz w:val="16"/>
          </w:rPr>
          <w:t>)</w:t>
        </w:r>
        <w:r>
          <w:rPr>
            <w:sz w:val="16"/>
          </w:rPr>
          <w:t>.</w:t>
        </w:r>
      </w:ins>
    </w:p>
  </w:footnote>
  <w:footnote w:id="29">
    <w:p w:rsidR="003A1901" w:rsidRPr="00AD40B7" w:rsidRDefault="003A1901">
      <w:pPr>
        <w:pStyle w:val="Textonotapie"/>
        <w:rPr>
          <w:sz w:val="16"/>
          <w:szCs w:val="16"/>
        </w:rPr>
      </w:pPr>
      <w:r w:rsidRPr="00AD40B7">
        <w:rPr>
          <w:rStyle w:val="Refdenotaalpie"/>
          <w:sz w:val="16"/>
          <w:szCs w:val="16"/>
        </w:rPr>
        <w:footnoteRef/>
      </w:r>
      <w:r w:rsidRPr="00AD40B7">
        <w:rPr>
          <w:sz w:val="16"/>
          <w:szCs w:val="16"/>
        </w:rPr>
        <w:t xml:space="preserve"> Article 29</w:t>
      </w:r>
      <w:del w:id="846" w:author="Autor">
        <w:r w:rsidRPr="005A6237">
          <w:rPr>
            <w:sz w:val="16"/>
            <w:szCs w:val="16"/>
          </w:rPr>
          <w:delText xml:space="preserve"> </w:delText>
        </w:r>
      </w:del>
      <w:r w:rsidRPr="00AD40B7">
        <w:rPr>
          <w:sz w:val="16"/>
          <w:szCs w:val="16"/>
        </w:rPr>
        <w:t xml:space="preserve">(1) of Regulation (EU) No 1290/2013 laying down the rules for participation and dissemination in </w:t>
      </w:r>
      <w:del w:id="847" w:author="Autor">
        <w:r w:rsidRPr="005A6237">
          <w:rPr>
            <w:sz w:val="16"/>
            <w:szCs w:val="16"/>
          </w:rPr>
          <w:delText>"</w:delText>
        </w:r>
      </w:del>
      <w:ins w:id="848" w:author="Autor">
        <w:r>
          <w:rPr>
            <w:sz w:val="16"/>
            <w:szCs w:val="16"/>
          </w:rPr>
          <w:t>‘</w:t>
        </w:r>
      </w:ins>
      <w:r w:rsidRPr="00AD40B7">
        <w:rPr>
          <w:sz w:val="16"/>
          <w:szCs w:val="16"/>
        </w:rPr>
        <w:t>Horizon 2020 - the Framework Programme for Research and Innovation (2014-2020</w:t>
      </w:r>
      <w:del w:id="849" w:author="Autor">
        <w:r w:rsidRPr="005A6237">
          <w:rPr>
            <w:sz w:val="16"/>
            <w:szCs w:val="16"/>
          </w:rPr>
          <w:delText>)"</w:delText>
        </w:r>
      </w:del>
      <w:ins w:id="850" w:author="Autor">
        <w:r w:rsidRPr="00AD40B7">
          <w:rPr>
            <w:sz w:val="16"/>
            <w:szCs w:val="16"/>
          </w:rPr>
          <w:t>)</w:t>
        </w:r>
        <w:r>
          <w:rPr>
            <w:sz w:val="16"/>
            <w:szCs w:val="16"/>
          </w:rPr>
          <w:t>’.</w:t>
        </w:r>
      </w:ins>
    </w:p>
  </w:footnote>
  <w:footnote w:id="30">
    <w:p w:rsidR="003A1901" w:rsidRPr="00AD40B7" w:rsidRDefault="003A1901" w:rsidP="00BF46FE">
      <w:pPr>
        <w:pStyle w:val="Textonotapie"/>
        <w:spacing w:before="240"/>
        <w:rPr>
          <w:sz w:val="16"/>
          <w:szCs w:val="16"/>
        </w:rPr>
        <w:pPrChange w:id="861" w:author="Autor">
          <w:pPr>
            <w:pStyle w:val="Textonotapie"/>
          </w:pPr>
        </w:pPrChange>
      </w:pPr>
      <w:r w:rsidRPr="00AD40B7">
        <w:rPr>
          <w:rStyle w:val="Refdenotaalpie"/>
          <w:sz w:val="16"/>
          <w:szCs w:val="16"/>
        </w:rPr>
        <w:footnoteRef/>
      </w:r>
      <w:r w:rsidRPr="00AD40B7">
        <w:rPr>
          <w:sz w:val="16"/>
          <w:szCs w:val="16"/>
        </w:rPr>
        <w:t xml:space="preserve"> Article 67(5)(c) </w:t>
      </w:r>
      <w:del w:id="862" w:author="Autor">
        <w:r w:rsidRPr="00DC53C6">
          <w:rPr>
            <w:sz w:val="16"/>
            <w:szCs w:val="16"/>
          </w:rPr>
          <w:delText>of Regulation 1303/2013</w:delText>
        </w:r>
      </w:del>
      <w:ins w:id="863" w:author="Autor">
        <w:r>
          <w:rPr>
            <w:sz w:val="16"/>
            <w:szCs w:val="16"/>
          </w:rPr>
          <w:t>CPR.</w:t>
        </w:r>
      </w:ins>
    </w:p>
  </w:footnote>
  <w:footnote w:id="31">
    <w:p w:rsidR="003A1901" w:rsidRPr="008C70DA" w:rsidRDefault="003A1901" w:rsidP="005A6237">
      <w:pPr>
        <w:pStyle w:val="Textonotapie"/>
        <w:spacing w:before="240"/>
        <w:rPr>
          <w:del w:id="866" w:author="Autor"/>
          <w:sz w:val="16"/>
          <w:szCs w:val="16"/>
        </w:rPr>
      </w:pPr>
      <w:del w:id="867" w:author="Autor">
        <w:r w:rsidRPr="008C70DA">
          <w:rPr>
            <w:rStyle w:val="Refdenotaalpie"/>
            <w:sz w:val="16"/>
            <w:szCs w:val="16"/>
          </w:rPr>
          <w:footnoteRef/>
        </w:r>
        <w:r w:rsidRPr="008C70DA">
          <w:rPr>
            <w:sz w:val="16"/>
            <w:szCs w:val="16"/>
          </w:rPr>
          <w:delText xml:space="preserve"> </w:delText>
        </w:r>
        <w:r>
          <w:rPr>
            <w:sz w:val="16"/>
            <w:szCs w:val="16"/>
          </w:rPr>
          <w:delText xml:space="preserve">This implies that if a methodology is applied in only one region, it can be reused by the concerned region but not by another region of this member state where the national methodology is not applicable. </w:delText>
        </w:r>
      </w:del>
    </w:p>
  </w:footnote>
  <w:footnote w:id="32">
    <w:p w:rsidR="003A1901" w:rsidRPr="00AD40B7" w:rsidRDefault="003A1901" w:rsidP="008C70DA">
      <w:pPr>
        <w:pStyle w:val="Textonotapie"/>
        <w:spacing w:after="240"/>
        <w:rPr>
          <w:sz w:val="16"/>
          <w:szCs w:val="16"/>
        </w:rPr>
      </w:pPr>
      <w:r w:rsidRPr="00AD40B7">
        <w:rPr>
          <w:rStyle w:val="Refdenotaalpie"/>
          <w:sz w:val="16"/>
          <w:szCs w:val="16"/>
        </w:rPr>
        <w:footnoteRef/>
      </w:r>
      <w:r w:rsidRPr="00AD40B7">
        <w:rPr>
          <w:sz w:val="16"/>
          <w:szCs w:val="16"/>
        </w:rPr>
        <w:t xml:space="preserve"> Article 67(5)(d) </w:t>
      </w:r>
      <w:del w:id="884" w:author="Autor">
        <w:r w:rsidRPr="00DC53C6">
          <w:rPr>
            <w:sz w:val="16"/>
            <w:szCs w:val="16"/>
          </w:rPr>
          <w:delText>of Regulation 1303/2013</w:delText>
        </w:r>
      </w:del>
      <w:ins w:id="885" w:author="Autor">
        <w:r>
          <w:rPr>
            <w:sz w:val="16"/>
            <w:szCs w:val="16"/>
          </w:rPr>
          <w:t>CPR.</w:t>
        </w:r>
      </w:ins>
    </w:p>
  </w:footnote>
  <w:footnote w:id="33">
    <w:p w:rsidR="003A1901" w:rsidRPr="008C70DA" w:rsidRDefault="003A1901" w:rsidP="008C70DA">
      <w:pPr>
        <w:pStyle w:val="Textonotapie"/>
        <w:ind w:left="720" w:hanging="720"/>
        <w:rPr>
          <w:del w:id="889" w:author="Autor"/>
          <w:sz w:val="16"/>
          <w:szCs w:val="16"/>
        </w:rPr>
      </w:pPr>
      <w:del w:id="890" w:author="Autor">
        <w:r w:rsidRPr="008C70DA">
          <w:rPr>
            <w:rStyle w:val="Refdenotaalpie"/>
            <w:sz w:val="16"/>
            <w:szCs w:val="16"/>
          </w:rPr>
          <w:footnoteRef/>
        </w:r>
        <w:r w:rsidRPr="008C70DA">
          <w:rPr>
            <w:sz w:val="16"/>
            <w:szCs w:val="16"/>
          </w:rPr>
          <w:delText xml:space="preserve"> The same applies to article 14 (2) of regulation (EU) 1304/2013. </w:delText>
        </w:r>
      </w:del>
    </w:p>
  </w:footnote>
  <w:footnote w:id="34">
    <w:p w:rsidR="003A1901" w:rsidRPr="00AD40B7" w:rsidRDefault="003A1901">
      <w:pPr>
        <w:pStyle w:val="Textonotapie"/>
        <w:rPr>
          <w:ins w:id="914" w:author="Autor"/>
          <w:sz w:val="16"/>
          <w:szCs w:val="16"/>
        </w:rPr>
      </w:pPr>
      <w:ins w:id="915" w:author="Autor">
        <w:r w:rsidRPr="00AD40B7">
          <w:rPr>
            <w:rStyle w:val="Refdenotaalpie"/>
            <w:sz w:val="16"/>
            <w:szCs w:val="16"/>
          </w:rPr>
          <w:footnoteRef/>
        </w:r>
        <w:r w:rsidRPr="00AD40B7">
          <w:rPr>
            <w:sz w:val="16"/>
            <w:szCs w:val="16"/>
          </w:rPr>
          <w:t xml:space="preserve"> </w:t>
        </w:r>
        <w:r w:rsidRPr="00AD40B7">
          <w:rPr>
            <w:b/>
            <w:sz w:val="16"/>
            <w:szCs w:val="16"/>
          </w:rPr>
          <w:t>Warning</w:t>
        </w:r>
        <w:r w:rsidRPr="00AD40B7">
          <w:rPr>
            <w:sz w:val="16"/>
            <w:szCs w:val="16"/>
          </w:rPr>
          <w:t xml:space="preserve">: This draft budget has an illustrative purpose only. This should not be considered as a sufficiently detailed draft budget. </w:t>
        </w:r>
      </w:ins>
    </w:p>
  </w:footnote>
  <w:footnote w:id="35">
    <w:p w:rsidR="003A1901" w:rsidRPr="00AD40B7" w:rsidRDefault="003A1901">
      <w:pPr>
        <w:pStyle w:val="Textonotapie"/>
      </w:pPr>
      <w:r w:rsidRPr="00AD40B7">
        <w:rPr>
          <w:rStyle w:val="Refdenotaalpie"/>
          <w:sz w:val="16"/>
        </w:rPr>
        <w:footnoteRef/>
      </w:r>
      <w:r w:rsidRPr="00AD40B7">
        <w:rPr>
          <w:sz w:val="16"/>
        </w:rPr>
        <w:t xml:space="preserve"> i.e. incidents or practices inconsistent with accepted and sound practices, such as the ones described in this guidance. </w:t>
      </w:r>
    </w:p>
  </w:footnote>
  <w:footnote w:id="36">
    <w:p w:rsidR="003A1901" w:rsidRPr="00267756" w:rsidRDefault="003A1901">
      <w:pPr>
        <w:pStyle w:val="Textonotapie"/>
        <w:rPr>
          <w:del w:id="945" w:author="Autor"/>
        </w:rPr>
      </w:pPr>
      <w:del w:id="946" w:author="Autor">
        <w:r w:rsidRPr="008A5573">
          <w:rPr>
            <w:rStyle w:val="Refdenotaalpie"/>
            <w:sz w:val="16"/>
          </w:rPr>
          <w:footnoteRef/>
        </w:r>
        <w:r w:rsidRPr="00AC30E1">
          <w:rPr>
            <w:sz w:val="16"/>
          </w:rPr>
          <w:delText xml:space="preserve"> In the case of flat rate financing, the categories of costs justified on the basis of real costs to calculate other categories of costs are not considered as using simplified cost options.</w:delText>
        </w:r>
      </w:del>
    </w:p>
  </w:footnote>
  <w:footnote w:id="37">
    <w:p w:rsidR="003A1901" w:rsidRPr="00AD40B7" w:rsidRDefault="003A1901" w:rsidP="00BF46FE">
      <w:pPr>
        <w:pStyle w:val="Textonotapie"/>
        <w:rPr>
          <w:sz w:val="16"/>
          <w:szCs w:val="16"/>
        </w:rPr>
        <w:pPrChange w:id="949" w:author="Autor">
          <w:pPr>
            <w:pStyle w:val="Textonotapie"/>
            <w:spacing w:before="240"/>
          </w:pPr>
        </w:pPrChange>
      </w:pPr>
      <w:r w:rsidRPr="00AD40B7">
        <w:rPr>
          <w:rStyle w:val="Refdenotaalpie"/>
          <w:color w:val="auto"/>
          <w:sz w:val="16"/>
          <w:szCs w:val="16"/>
        </w:rPr>
        <w:footnoteRef/>
      </w:r>
      <w:r w:rsidRPr="00AD40B7">
        <w:rPr>
          <w:color w:val="auto"/>
          <w:sz w:val="16"/>
          <w:szCs w:val="16"/>
        </w:rPr>
        <w:t xml:space="preserve"> </w:t>
      </w:r>
      <w:r w:rsidRPr="00AD40B7">
        <w:rPr>
          <w:sz w:val="16"/>
        </w:rPr>
        <w:t xml:space="preserve">Triggering factors to check public procurement could be </w:t>
      </w:r>
      <w:del w:id="950" w:author="Autor">
        <w:r w:rsidRPr="008A5573">
          <w:rPr>
            <w:sz w:val="16"/>
          </w:rPr>
          <w:delText>newspapers</w:delText>
        </w:r>
      </w:del>
      <w:ins w:id="951" w:author="Autor">
        <w:r w:rsidRPr="00AD40B7">
          <w:rPr>
            <w:sz w:val="16"/>
          </w:rPr>
          <w:t>newspaper</w:t>
        </w:r>
      </w:ins>
      <w:r w:rsidRPr="00AD40B7">
        <w:rPr>
          <w:sz w:val="16"/>
        </w:rPr>
        <w:t xml:space="preserve"> articles</w:t>
      </w:r>
      <w:r w:rsidRPr="00AD40B7">
        <w:rPr>
          <w:sz w:val="16"/>
          <w:szCs w:val="16"/>
        </w:rPr>
        <w:t>, whistle-blowers, Arachne</w:t>
      </w:r>
      <w:del w:id="952" w:author="Autor">
        <w:r w:rsidRPr="008C70DA">
          <w:rPr>
            <w:sz w:val="16"/>
            <w:szCs w:val="16"/>
          </w:rPr>
          <w:delText xml:space="preserve">… </w:delText>
        </w:r>
      </w:del>
      <w:ins w:id="953" w:author="Autor">
        <w:r>
          <w:rPr>
            <w:sz w:val="16"/>
            <w:szCs w:val="16"/>
          </w:rPr>
          <w:t> </w:t>
        </w:r>
        <w:r w:rsidRPr="00AD40B7">
          <w:rPr>
            <w:sz w:val="16"/>
            <w:szCs w:val="16"/>
          </w:rPr>
          <w:t>…</w:t>
        </w:r>
        <w:r>
          <w:rPr>
            <w:sz w:val="16"/>
            <w:szCs w:val="16"/>
          </w:rPr>
          <w:t>.</w:t>
        </w:r>
      </w:ins>
    </w:p>
  </w:footnote>
  <w:footnote w:id="38">
    <w:p w:rsidR="003A1901" w:rsidRPr="00AD40B7" w:rsidRDefault="003A1901" w:rsidP="00AC30E1">
      <w:pPr>
        <w:pStyle w:val="Textonotapie"/>
        <w:spacing w:before="240"/>
        <w:rPr>
          <w:sz w:val="16"/>
          <w:szCs w:val="16"/>
        </w:rPr>
      </w:pPr>
      <w:r w:rsidRPr="00AD40B7">
        <w:rPr>
          <w:rStyle w:val="Refdenotaalpie"/>
          <w:sz w:val="16"/>
          <w:szCs w:val="16"/>
        </w:rPr>
        <w:footnoteRef/>
      </w:r>
      <w:r w:rsidRPr="00AD40B7">
        <w:rPr>
          <w:sz w:val="16"/>
          <w:szCs w:val="16"/>
        </w:rPr>
        <w:t xml:space="preserve"> Applicable to ESF, ERDF, CF and EMFF. </w:t>
      </w:r>
    </w:p>
  </w:footnote>
  <w:footnote w:id="39">
    <w:p w:rsidR="003A1901" w:rsidRPr="00AD40B7" w:rsidRDefault="003A1901" w:rsidP="008C70DA">
      <w:pPr>
        <w:pStyle w:val="Textonotapie"/>
        <w:spacing w:before="240"/>
        <w:rPr>
          <w:sz w:val="16"/>
          <w:szCs w:val="16"/>
        </w:rPr>
      </w:pPr>
      <w:r w:rsidRPr="00AD40B7">
        <w:rPr>
          <w:sz w:val="16"/>
          <w:szCs w:val="16"/>
          <w:vertAlign w:val="superscript"/>
        </w:rPr>
        <w:footnoteRef/>
      </w:r>
      <w:r w:rsidRPr="00AD40B7">
        <w:rPr>
          <w:sz w:val="16"/>
          <w:szCs w:val="16"/>
          <w:vertAlign w:val="superscript"/>
        </w:rPr>
        <w:t xml:space="preserve"> </w:t>
      </w:r>
      <w:r w:rsidRPr="00AD40B7">
        <w:rPr>
          <w:sz w:val="16"/>
          <w:szCs w:val="16"/>
        </w:rPr>
        <w:t>Applicable to EAFRD.</w:t>
      </w:r>
    </w:p>
  </w:footnote>
  <w:footnote w:id="40">
    <w:p w:rsidR="003A1901" w:rsidRPr="00AD40B7" w:rsidRDefault="003A1901" w:rsidP="00F55C1F">
      <w:pPr>
        <w:pStyle w:val="Textonotapie"/>
        <w:rPr>
          <w:sz w:val="16"/>
          <w:szCs w:val="16"/>
        </w:rPr>
      </w:pPr>
      <w:r w:rsidRPr="00AD40B7">
        <w:rPr>
          <w:rStyle w:val="Refdenotaalpie"/>
          <w:sz w:val="16"/>
          <w:szCs w:val="16"/>
        </w:rPr>
        <w:footnoteRef/>
      </w:r>
      <w:r w:rsidRPr="00AD40B7">
        <w:rPr>
          <w:sz w:val="16"/>
          <w:szCs w:val="16"/>
        </w:rPr>
        <w:t xml:space="preserve"> Applicable to ESF, ERDF, CF and EMFF. </w:t>
      </w:r>
    </w:p>
  </w:footnote>
  <w:footnote w:id="41">
    <w:p w:rsidR="003A1901" w:rsidRPr="00AD40B7" w:rsidRDefault="003A1901" w:rsidP="008C70DA">
      <w:pPr>
        <w:pStyle w:val="Textonotapie"/>
        <w:spacing w:before="240"/>
        <w:rPr>
          <w:sz w:val="16"/>
          <w:szCs w:val="16"/>
        </w:rPr>
      </w:pPr>
      <w:r w:rsidRPr="00AD40B7">
        <w:rPr>
          <w:sz w:val="16"/>
          <w:szCs w:val="16"/>
          <w:vertAlign w:val="superscript"/>
        </w:rPr>
        <w:footnoteRef/>
      </w:r>
      <w:r w:rsidRPr="00AD40B7">
        <w:rPr>
          <w:sz w:val="16"/>
          <w:szCs w:val="16"/>
        </w:rPr>
        <w:t xml:space="preserve"> Applicable to EARDF. </w:t>
      </w:r>
    </w:p>
  </w:footnote>
  <w:footnote w:id="42">
    <w:p w:rsidR="003A1901" w:rsidRPr="00AD40B7" w:rsidRDefault="003A1901" w:rsidP="00BF46FE">
      <w:pPr>
        <w:pStyle w:val="Textonotapie"/>
        <w:rPr>
          <w:sz w:val="16"/>
          <w:szCs w:val="16"/>
        </w:rPr>
        <w:pPrChange w:id="991" w:author="Autor">
          <w:pPr>
            <w:pStyle w:val="Textonotapie"/>
            <w:spacing w:before="240"/>
          </w:pPr>
        </w:pPrChange>
      </w:pPr>
      <w:r w:rsidRPr="00AD40B7">
        <w:rPr>
          <w:rStyle w:val="Refdenotaalpie"/>
          <w:sz w:val="16"/>
          <w:szCs w:val="16"/>
        </w:rPr>
        <w:footnoteRef/>
      </w:r>
      <w:r w:rsidRPr="00AD40B7">
        <w:rPr>
          <w:sz w:val="16"/>
          <w:szCs w:val="16"/>
        </w:rPr>
        <w:t xml:space="preserve"> Applicable to ESF, ERDF, CF and EMFF. </w:t>
      </w:r>
    </w:p>
  </w:footnote>
  <w:footnote w:id="43">
    <w:p w:rsidR="003A1901" w:rsidRPr="00AD40B7" w:rsidRDefault="003A1901" w:rsidP="00F55C1F">
      <w:pPr>
        <w:pStyle w:val="Textonotapie"/>
        <w:rPr>
          <w:sz w:val="16"/>
          <w:szCs w:val="16"/>
        </w:rPr>
      </w:pPr>
      <w:r w:rsidRPr="00AD40B7">
        <w:rPr>
          <w:rStyle w:val="Refdenotaalpie"/>
          <w:sz w:val="16"/>
          <w:szCs w:val="16"/>
        </w:rPr>
        <w:footnoteRef/>
      </w:r>
      <w:r w:rsidRPr="00AD40B7">
        <w:rPr>
          <w:sz w:val="16"/>
          <w:szCs w:val="16"/>
        </w:rPr>
        <w:t xml:space="preserve"> Applicable to ESF, ERDF, CF and EMFF. </w:t>
      </w:r>
    </w:p>
  </w:footnote>
  <w:footnote w:id="44">
    <w:p w:rsidR="003A1901" w:rsidRPr="00BF46FE" w:rsidRDefault="003A1901" w:rsidP="008C70DA">
      <w:pPr>
        <w:pStyle w:val="Textonotapie"/>
        <w:spacing w:before="240"/>
        <w:rPr>
          <w:sz w:val="16"/>
          <w:rPrChange w:id="999" w:author="Autor">
            <w:rPr>
              <w:sz w:val="16"/>
              <w:lang w:val="fr-BE"/>
            </w:rPr>
          </w:rPrChange>
        </w:rPr>
      </w:pPr>
      <w:r w:rsidRPr="00AD40B7">
        <w:rPr>
          <w:sz w:val="16"/>
          <w:szCs w:val="16"/>
          <w:vertAlign w:val="superscript"/>
        </w:rPr>
        <w:footnoteRef/>
      </w:r>
      <w:r w:rsidRPr="00AD40B7">
        <w:rPr>
          <w:sz w:val="16"/>
          <w:szCs w:val="16"/>
          <w:vertAlign w:val="superscript"/>
        </w:rPr>
        <w:t xml:space="preserve"> </w:t>
      </w:r>
      <w:r w:rsidRPr="00AD40B7">
        <w:rPr>
          <w:sz w:val="16"/>
          <w:szCs w:val="16"/>
        </w:rPr>
        <w:t>Applicable to EARDF.</w:t>
      </w:r>
      <w:r w:rsidRPr="00BF46FE">
        <w:rPr>
          <w:sz w:val="16"/>
          <w:rPrChange w:id="1000" w:author="Autor">
            <w:rPr>
              <w:sz w:val="16"/>
              <w:lang w:val="fr-BE"/>
            </w:rPr>
          </w:rPrChange>
        </w:rPr>
        <w:t xml:space="preserve"> </w:t>
      </w:r>
    </w:p>
  </w:footnote>
  <w:footnote w:id="45">
    <w:p w:rsidR="003A1901" w:rsidRPr="00AD40B7" w:rsidRDefault="003A1901">
      <w:pPr>
        <w:pStyle w:val="Textonotapie"/>
      </w:pPr>
      <w:r w:rsidRPr="00AD40B7">
        <w:rPr>
          <w:rStyle w:val="Refdenotaalpie"/>
        </w:rPr>
        <w:footnoteRef/>
      </w:r>
      <w:r w:rsidRPr="00AD40B7">
        <w:t xml:space="preserve"> </w:t>
      </w:r>
      <w:r w:rsidRPr="00AD40B7">
        <w:rPr>
          <w:sz w:val="16"/>
          <w:szCs w:val="16"/>
        </w:rPr>
        <w:t>Applicable to ESF, ERDF, CF and EMFF.</w:t>
      </w:r>
    </w:p>
  </w:footnote>
  <w:footnote w:id="46">
    <w:p w:rsidR="003A1901" w:rsidRPr="00AD40B7" w:rsidRDefault="003A1901" w:rsidP="00A7105B">
      <w:pPr>
        <w:pStyle w:val="Textonotapie"/>
        <w:spacing w:before="240"/>
      </w:pPr>
      <w:r w:rsidRPr="00AD40B7">
        <w:rPr>
          <w:rStyle w:val="Refdenotaalpie"/>
        </w:rPr>
        <w:footnoteRef/>
      </w:r>
      <w:r w:rsidRPr="00AD40B7">
        <w:t xml:space="preserve"> </w:t>
      </w:r>
      <w:r w:rsidRPr="00AD40B7">
        <w:rPr>
          <w:sz w:val="16"/>
          <w:szCs w:val="16"/>
        </w:rPr>
        <w:t>Applicable to EARDF.</w:t>
      </w:r>
    </w:p>
  </w:footnote>
  <w:footnote w:id="47">
    <w:p w:rsidR="003A1901" w:rsidRPr="006465E1" w:rsidRDefault="003A1901" w:rsidP="00F134CE">
      <w:pPr>
        <w:pStyle w:val="Textonotapie"/>
        <w:rPr>
          <w:del w:id="1224" w:author="Autor"/>
          <w:sz w:val="16"/>
          <w:szCs w:val="16"/>
        </w:rPr>
      </w:pPr>
      <w:del w:id="1225" w:author="Autor">
        <w:r w:rsidRPr="006465E1">
          <w:rPr>
            <w:rStyle w:val="Refdenotaalpie"/>
            <w:sz w:val="16"/>
            <w:szCs w:val="16"/>
          </w:rPr>
          <w:footnoteRef/>
        </w:r>
        <w:r w:rsidRPr="006465E1">
          <w:rPr>
            <w:sz w:val="16"/>
            <w:szCs w:val="16"/>
          </w:rPr>
          <w:delText xml:space="preserve"> </w:delText>
        </w:r>
        <w:r>
          <w:rPr>
            <w:sz w:val="16"/>
            <w:szCs w:val="16"/>
          </w:rPr>
          <w:delText>The definition of a project varies from one Member State to another. It could be possible that, according to national rules, one project includes different actions with different beneficiaries. In this case, it could be envisaged to have different simplified cost options for the same category of cost but applicable to different beneficiaries while respecting the principle of equal treatment.</w:delText>
        </w:r>
      </w:del>
    </w:p>
  </w:footnote>
  <w:footnote w:id="48">
    <w:p w:rsidR="003A1901" w:rsidRPr="00AD40B7" w:rsidRDefault="003A1901">
      <w:pPr>
        <w:pStyle w:val="Textonotapie"/>
      </w:pPr>
      <w:r w:rsidRPr="00AD40B7">
        <w:rPr>
          <w:rStyle w:val="Refdenotaalpie"/>
          <w:sz w:val="16"/>
          <w:szCs w:val="16"/>
        </w:rPr>
        <w:footnoteRef/>
      </w:r>
      <w:r w:rsidRPr="00AD40B7">
        <w:rPr>
          <w:sz w:val="16"/>
          <w:szCs w:val="16"/>
        </w:rPr>
        <w:t xml:space="preserve"> Article 61 </w:t>
      </w:r>
      <w:r>
        <w:rPr>
          <w:sz w:val="16"/>
          <w:szCs w:val="16"/>
        </w:rPr>
        <w:t>CPR.</w:t>
      </w:r>
    </w:p>
  </w:footnote>
  <w:footnote w:id="49">
    <w:p w:rsidR="003A1901" w:rsidRPr="00AD40B7" w:rsidRDefault="003A1901" w:rsidP="008C70DA">
      <w:pPr>
        <w:pStyle w:val="Textonotapie"/>
        <w:spacing w:before="240"/>
        <w:rPr>
          <w:sz w:val="16"/>
          <w:szCs w:val="16"/>
        </w:rPr>
      </w:pPr>
      <w:r w:rsidRPr="00AD40B7">
        <w:rPr>
          <w:rStyle w:val="Refdenotaalpie"/>
          <w:sz w:val="16"/>
          <w:szCs w:val="16"/>
        </w:rPr>
        <w:footnoteRef/>
      </w:r>
      <w:r w:rsidRPr="00AD40B7">
        <w:rPr>
          <w:sz w:val="16"/>
          <w:szCs w:val="16"/>
        </w:rPr>
        <w:t xml:space="preserve"> Except for operation</w:t>
      </w:r>
      <w:r>
        <w:rPr>
          <w:sz w:val="16"/>
          <w:szCs w:val="16"/>
        </w:rPr>
        <w:t>s</w:t>
      </w:r>
      <w:r w:rsidRPr="00AD40B7">
        <w:rPr>
          <w:sz w:val="16"/>
          <w:szCs w:val="16"/>
        </w:rPr>
        <w:t xml:space="preserve"> to which </w:t>
      </w:r>
      <w:r>
        <w:rPr>
          <w:sz w:val="16"/>
          <w:szCs w:val="16"/>
        </w:rPr>
        <w:t>A</w:t>
      </w:r>
      <w:r w:rsidRPr="00AD40B7">
        <w:rPr>
          <w:sz w:val="16"/>
          <w:szCs w:val="16"/>
        </w:rPr>
        <w:t xml:space="preserve">rticle 61(7) </w:t>
      </w:r>
      <w:r>
        <w:rPr>
          <w:sz w:val="16"/>
          <w:szCs w:val="16"/>
        </w:rPr>
        <w:t xml:space="preserve">CPR </w:t>
      </w:r>
      <w:r w:rsidRPr="00AD40B7">
        <w:rPr>
          <w:sz w:val="16"/>
          <w:szCs w:val="16"/>
        </w:rPr>
        <w:t xml:space="preserve">applies. </w:t>
      </w:r>
    </w:p>
  </w:footnote>
  <w:footnote w:id="50">
    <w:p w:rsidR="003A1901" w:rsidRPr="00AD40B7" w:rsidRDefault="003A1901" w:rsidP="00824AD8">
      <w:pPr>
        <w:pStyle w:val="Textonotapie"/>
        <w:spacing w:before="240"/>
        <w:rPr>
          <w:sz w:val="16"/>
          <w:szCs w:val="16"/>
        </w:rPr>
      </w:pPr>
      <w:r w:rsidRPr="00AD40B7">
        <w:rPr>
          <w:rStyle w:val="Refdenotaalpie"/>
          <w:sz w:val="16"/>
          <w:szCs w:val="16"/>
        </w:rPr>
        <w:footnoteRef/>
      </w:r>
      <w:r w:rsidRPr="00AD40B7">
        <w:rPr>
          <w:sz w:val="16"/>
          <w:szCs w:val="16"/>
        </w:rPr>
        <w:t xml:space="preserve"> Article 65(8) </w:t>
      </w:r>
      <w:r>
        <w:rPr>
          <w:sz w:val="16"/>
          <w:szCs w:val="16"/>
        </w:rPr>
        <w:t>CPR.</w:t>
      </w:r>
    </w:p>
  </w:footnote>
  <w:footnote w:id="51">
    <w:p w:rsidR="003A1901" w:rsidRPr="00BF46FE" w:rsidRDefault="003A1901">
      <w:pPr>
        <w:pStyle w:val="Textonotapie"/>
        <w:rPr>
          <w:sz w:val="16"/>
          <w:rPrChange w:id="1377" w:author="Autor">
            <w:rPr>
              <w:sz w:val="16"/>
              <w:lang w:val="fr-BE"/>
            </w:rPr>
          </w:rPrChange>
        </w:rPr>
      </w:pPr>
      <w:r w:rsidRPr="00AD40B7">
        <w:rPr>
          <w:rStyle w:val="Refdenotaalpie"/>
          <w:sz w:val="16"/>
          <w:szCs w:val="16"/>
        </w:rPr>
        <w:footnoteRef/>
      </w:r>
      <w:r w:rsidRPr="00BF46FE">
        <w:rPr>
          <w:sz w:val="16"/>
          <w:rPrChange w:id="1378" w:author="Autor">
            <w:rPr>
              <w:sz w:val="16"/>
              <w:lang w:val="fr-BE"/>
            </w:rPr>
          </w:rPrChange>
        </w:rPr>
        <w:t xml:space="preserve"> (a) (b) (c) or (d</w:t>
      </w:r>
      <w:del w:id="1379" w:author="Autor">
        <w:r w:rsidRPr="001B123C">
          <w:rPr>
            <w:sz w:val="16"/>
            <w:szCs w:val="16"/>
          </w:rPr>
          <w:delText>)</w:delText>
        </w:r>
      </w:del>
      <w:ins w:id="1380" w:author="Autor">
        <w:r w:rsidRPr="00AD40B7">
          <w:rPr>
            <w:sz w:val="16"/>
            <w:szCs w:val="16"/>
          </w:rPr>
          <w:t>)</w:t>
        </w:r>
        <w:r>
          <w:rPr>
            <w:sz w:val="16"/>
            <w:szCs w:val="16"/>
          </w:rPr>
          <w:t>.</w:t>
        </w:r>
      </w:ins>
    </w:p>
  </w:footnote>
  <w:footnote w:id="52">
    <w:p w:rsidR="003A1901" w:rsidRPr="00A90459" w:rsidRDefault="003A1901" w:rsidP="00A90459">
      <w:pPr>
        <w:pStyle w:val="Textonotapie"/>
        <w:spacing w:before="240"/>
        <w:rPr>
          <w:ins w:id="1382" w:author="Autor"/>
          <w:sz w:val="16"/>
          <w:szCs w:val="16"/>
        </w:rPr>
      </w:pPr>
      <w:ins w:id="1383" w:author="Autor">
        <w:r w:rsidRPr="00A90459">
          <w:rPr>
            <w:rStyle w:val="Refdenotaalpie"/>
            <w:sz w:val="16"/>
            <w:szCs w:val="16"/>
          </w:rPr>
          <w:footnoteRef/>
        </w:r>
        <w:r w:rsidRPr="00A90459">
          <w:rPr>
            <w:sz w:val="16"/>
            <w:szCs w:val="16"/>
          </w:rPr>
          <w:t xml:space="preserve"> Please note that if the categories of eligible costs calculated with the flat rate were indirect costs, then pursuant to Article 68(1)</w:t>
        </w:r>
        <w:r>
          <w:rPr>
            <w:sz w:val="16"/>
            <w:szCs w:val="16"/>
          </w:rPr>
          <w:t xml:space="preserve"> </w:t>
        </w:r>
        <w:r w:rsidRPr="00A90459">
          <w:rPr>
            <w:sz w:val="16"/>
            <w:szCs w:val="16"/>
          </w:rPr>
          <w:t>(a)</w:t>
        </w:r>
        <w:r>
          <w:rPr>
            <w:sz w:val="16"/>
            <w:szCs w:val="16"/>
          </w:rPr>
          <w:t xml:space="preserve"> CPR</w:t>
        </w:r>
        <w:r w:rsidRPr="00A90459">
          <w:rPr>
            <w:sz w:val="16"/>
            <w:szCs w:val="16"/>
          </w:rPr>
          <w:t xml:space="preserve"> the flat rate should be capped to 25%</w:t>
        </w:r>
        <w:r>
          <w:rPr>
            <w:sz w:val="16"/>
            <w:szCs w:val="16"/>
          </w:rPr>
          <w:t>.</w:t>
        </w:r>
      </w:ins>
    </w:p>
  </w:footnote>
  <w:footnote w:id="53">
    <w:p w:rsidR="003A1901" w:rsidRPr="00AD40B7" w:rsidRDefault="003A1901" w:rsidP="00D760D5">
      <w:pPr>
        <w:pStyle w:val="Textonotapie"/>
        <w:rPr>
          <w:sz w:val="16"/>
          <w:szCs w:val="16"/>
        </w:rPr>
      </w:pPr>
      <w:r w:rsidRPr="00AD40B7">
        <w:rPr>
          <w:rStyle w:val="Refdenotaalpie"/>
          <w:sz w:val="16"/>
          <w:szCs w:val="16"/>
        </w:rPr>
        <w:footnoteRef/>
      </w:r>
      <w:r w:rsidRPr="00AD40B7">
        <w:rPr>
          <w:sz w:val="16"/>
          <w:szCs w:val="16"/>
        </w:rPr>
        <w:t xml:space="preserve"> Where this calculation method is used, the legal reference is Art</w:t>
      </w:r>
      <w:r>
        <w:rPr>
          <w:sz w:val="16"/>
          <w:szCs w:val="16"/>
        </w:rPr>
        <w:t>.</w:t>
      </w:r>
      <w:r w:rsidRPr="00AD40B7">
        <w:rPr>
          <w:sz w:val="16"/>
          <w:szCs w:val="16"/>
        </w:rPr>
        <w:t xml:space="preserve"> 68(1) (c)</w:t>
      </w:r>
      <w:r>
        <w:rPr>
          <w:sz w:val="16"/>
          <w:szCs w:val="16"/>
        </w:rPr>
        <w:t xml:space="preserve"> CPR</w:t>
      </w:r>
      <w:r w:rsidRPr="00AD40B7">
        <w:rPr>
          <w:sz w:val="16"/>
          <w:szCs w:val="16"/>
        </w:rPr>
        <w:t>. One of the key points is that the capping of 25</w:t>
      </w:r>
      <w:r w:rsidRPr="00AD40B7">
        <w:rPr>
          <w:rFonts w:ascii="Arial" w:hAnsi="Arial" w:cs="Arial"/>
          <w:w w:val="50"/>
          <w:sz w:val="16"/>
          <w:szCs w:val="16"/>
        </w:rPr>
        <w:t> </w:t>
      </w:r>
      <w:r w:rsidRPr="00AD40B7">
        <w:rPr>
          <w:sz w:val="16"/>
          <w:szCs w:val="16"/>
        </w:rPr>
        <w:t>% referred to under Art</w:t>
      </w:r>
      <w:r>
        <w:rPr>
          <w:sz w:val="16"/>
          <w:szCs w:val="16"/>
        </w:rPr>
        <w:t>.</w:t>
      </w:r>
      <w:r w:rsidRPr="00AD40B7">
        <w:rPr>
          <w:sz w:val="16"/>
          <w:szCs w:val="16"/>
        </w:rPr>
        <w:t xml:space="preserve"> 68(1) (a) </w:t>
      </w:r>
      <w:r>
        <w:rPr>
          <w:sz w:val="16"/>
          <w:szCs w:val="16"/>
        </w:rPr>
        <w:t xml:space="preserve">CPR </w:t>
      </w:r>
      <w:r w:rsidRPr="00AD40B7">
        <w:rPr>
          <w:sz w:val="16"/>
          <w:szCs w:val="16"/>
        </w:rPr>
        <w:t>does not apply to systems covered by Art</w:t>
      </w:r>
      <w:r>
        <w:rPr>
          <w:sz w:val="16"/>
          <w:szCs w:val="16"/>
        </w:rPr>
        <w:t>.</w:t>
      </w:r>
      <w:r w:rsidRPr="00AD40B7">
        <w:rPr>
          <w:sz w:val="16"/>
          <w:szCs w:val="16"/>
        </w:rPr>
        <w:t xml:space="preserve"> 68(1) (c)</w:t>
      </w:r>
      <w:r>
        <w:rPr>
          <w:sz w:val="16"/>
          <w:szCs w:val="16"/>
        </w:rPr>
        <w:t xml:space="preserve"> CPR</w:t>
      </w:r>
      <w:r w:rsidRPr="00AD40B7">
        <w:rPr>
          <w:sz w:val="16"/>
          <w:szCs w:val="16"/>
        </w:rPr>
        <w:t>.</w:t>
      </w:r>
    </w:p>
  </w:footnote>
  <w:footnote w:id="54">
    <w:p w:rsidR="003A1901" w:rsidRPr="00AD40B7" w:rsidRDefault="003A1901">
      <w:pPr>
        <w:pStyle w:val="Textonotapie"/>
        <w:rPr>
          <w:sz w:val="16"/>
          <w:szCs w:val="16"/>
        </w:rPr>
      </w:pPr>
      <w:r w:rsidRPr="00AD40B7">
        <w:rPr>
          <w:rStyle w:val="Refdenotaalpie"/>
          <w:sz w:val="16"/>
          <w:szCs w:val="16"/>
        </w:rPr>
        <w:footnoteRef/>
      </w:r>
      <w:r w:rsidRPr="00AD40B7">
        <w:rPr>
          <w:sz w:val="16"/>
          <w:szCs w:val="16"/>
        </w:rPr>
        <w:t xml:space="preserve"> A justification would be needed if the rate w</w:t>
      </w:r>
      <w:r>
        <w:rPr>
          <w:sz w:val="16"/>
          <w:szCs w:val="16"/>
        </w:rPr>
        <w:t>ere</w:t>
      </w:r>
      <w:r w:rsidRPr="00AD40B7">
        <w:rPr>
          <w:sz w:val="16"/>
          <w:szCs w:val="16"/>
        </w:rPr>
        <w:t xml:space="preserve"> above 40</w:t>
      </w:r>
      <w:r w:rsidRPr="00AD40B7">
        <w:rPr>
          <w:rFonts w:ascii="Arial" w:hAnsi="Arial" w:cs="Arial"/>
          <w:w w:val="50"/>
          <w:sz w:val="16"/>
          <w:szCs w:val="16"/>
        </w:rPr>
        <w:t> </w:t>
      </w:r>
      <w:r w:rsidRPr="00AD40B7">
        <w:rPr>
          <w:sz w:val="16"/>
          <w:szCs w:val="16"/>
        </w:rPr>
        <w:t>%. However</w:t>
      </w:r>
      <w:r>
        <w:rPr>
          <w:sz w:val="16"/>
          <w:szCs w:val="16"/>
        </w:rPr>
        <w:t>,</w:t>
      </w:r>
      <w:r w:rsidRPr="00AD40B7">
        <w:rPr>
          <w:sz w:val="16"/>
          <w:szCs w:val="16"/>
        </w:rPr>
        <w:t xml:space="preserve"> a rate above 40</w:t>
      </w:r>
      <w:r w:rsidRPr="00AD40B7">
        <w:rPr>
          <w:rFonts w:ascii="Arial" w:hAnsi="Arial" w:cs="Arial"/>
          <w:w w:val="50"/>
          <w:sz w:val="16"/>
          <w:szCs w:val="16"/>
        </w:rPr>
        <w:t> </w:t>
      </w:r>
      <w:r w:rsidRPr="00AD40B7">
        <w:rPr>
          <w:sz w:val="16"/>
          <w:szCs w:val="16"/>
        </w:rPr>
        <w:t xml:space="preserve">% could only be used in a framework </w:t>
      </w:r>
      <w:r>
        <w:rPr>
          <w:sz w:val="16"/>
          <w:szCs w:val="16"/>
        </w:rPr>
        <w:t>other than</w:t>
      </w:r>
      <w:r w:rsidRPr="00AD40B7">
        <w:rPr>
          <w:sz w:val="16"/>
          <w:szCs w:val="16"/>
        </w:rPr>
        <w:t xml:space="preserve"> </w:t>
      </w:r>
      <w:r>
        <w:rPr>
          <w:sz w:val="16"/>
          <w:szCs w:val="16"/>
        </w:rPr>
        <w:t>A</w:t>
      </w:r>
      <w:r w:rsidRPr="00AD40B7">
        <w:rPr>
          <w:sz w:val="16"/>
          <w:szCs w:val="16"/>
        </w:rPr>
        <w:t xml:space="preserve">rticle 14(2) </w:t>
      </w:r>
      <w:r>
        <w:rPr>
          <w:sz w:val="16"/>
          <w:szCs w:val="16"/>
        </w:rPr>
        <w:t>ESF</w:t>
      </w:r>
      <w:r w:rsidRPr="00AD40B7">
        <w:rPr>
          <w:sz w:val="16"/>
          <w:szCs w:val="16"/>
        </w:rPr>
        <w:t xml:space="preserve">. </w:t>
      </w:r>
    </w:p>
  </w:footnote>
  <w:footnote w:id="55">
    <w:p w:rsidR="003A1901" w:rsidRPr="008A6DC0" w:rsidRDefault="003A1901" w:rsidP="00D760D5">
      <w:pPr>
        <w:pStyle w:val="CM1"/>
        <w:rPr>
          <w:del w:id="1608" w:author="Autor"/>
          <w:rFonts w:ascii="Verdana" w:hAnsi="Verdana"/>
          <w:color w:val="000000"/>
          <w:sz w:val="16"/>
          <w:szCs w:val="16"/>
          <w:lang w:val="da-DK"/>
        </w:rPr>
      </w:pPr>
      <w:del w:id="1609" w:author="Autor">
        <w:r w:rsidRPr="008A6DC0">
          <w:rPr>
            <w:rStyle w:val="Refdenotaalpie"/>
            <w:rFonts w:ascii="Verdana" w:hAnsi="Verdana"/>
            <w:sz w:val="16"/>
            <w:szCs w:val="16"/>
          </w:rPr>
          <w:footnoteRef/>
        </w:r>
        <w:r w:rsidRPr="008A6DC0">
          <w:rPr>
            <w:rFonts w:ascii="Verdana" w:hAnsi="Verdana"/>
            <w:sz w:val="16"/>
            <w:szCs w:val="16"/>
            <w:lang w:val="da-DK"/>
          </w:rPr>
          <w:delText xml:space="preserve"> OJ L347, 20.12.2013, p 466 </w:delText>
        </w:r>
      </w:del>
    </w:p>
    <w:p w:rsidR="003A1901" w:rsidRPr="00214348" w:rsidRDefault="003A1901" w:rsidP="00D760D5">
      <w:pPr>
        <w:pStyle w:val="Textonotapie"/>
        <w:rPr>
          <w:del w:id="1610" w:author="Auto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4501"/>
      <w:gridCol w:w="4502"/>
    </w:tblGrid>
    <w:tr w:rsidR="003A1901" w:rsidRPr="00AD40B7" w:rsidTr="007F7868">
      <w:trPr>
        <w:trHeight w:val="1134"/>
        <w:jc w:val="center"/>
      </w:trPr>
      <w:tc>
        <w:tcPr>
          <w:tcW w:w="4501" w:type="dxa"/>
          <w:shd w:val="clear" w:color="auto" w:fill="auto"/>
        </w:tcPr>
        <w:p w:rsidR="003A1901" w:rsidRPr="00AD40B7" w:rsidRDefault="003A1901" w:rsidP="00765FE4">
          <w:pPr>
            <w:pStyle w:val="Piedepgina"/>
            <w:tabs>
              <w:tab w:val="clear" w:pos="8306"/>
              <w:tab w:val="right" w:pos="8820"/>
            </w:tabs>
            <w:spacing w:after="240"/>
            <w:ind w:right="3027"/>
            <w:jc w:val="right"/>
            <w:rPr>
              <w:rFonts w:cs="Arial"/>
              <w:color w:val="auto"/>
              <w:w w:val="80"/>
              <w:szCs w:val="16"/>
            </w:rPr>
          </w:pPr>
        </w:p>
      </w:tc>
      <w:tc>
        <w:tcPr>
          <w:tcW w:w="4502" w:type="dxa"/>
          <w:shd w:val="clear" w:color="auto" w:fill="auto"/>
        </w:tcPr>
        <w:p w:rsidR="003A1901" w:rsidRPr="00AD40B7" w:rsidRDefault="003A1901" w:rsidP="007F7868">
          <w:pPr>
            <w:pStyle w:val="Piedepgina"/>
            <w:tabs>
              <w:tab w:val="clear" w:pos="8306"/>
              <w:tab w:val="right" w:pos="8820"/>
            </w:tabs>
            <w:jc w:val="left"/>
            <w:rPr>
              <w:rFonts w:ascii="Arial" w:hAnsi="Arial" w:cs="Arial"/>
              <w:i w:val="0"/>
              <w:color w:val="auto"/>
              <w:szCs w:val="16"/>
            </w:rPr>
          </w:pPr>
        </w:p>
      </w:tc>
    </w:tr>
  </w:tbl>
  <w:p w:rsidR="003A1901" w:rsidRPr="00AD40B7" w:rsidRDefault="003A1901" w:rsidP="00444FFF">
    <w:pPr>
      <w:pStyle w:val="Piedepgina"/>
      <w:pBdr>
        <w:bottom w:val="single" w:sz="4" w:space="1" w:color="7B6F46"/>
      </w:pBdr>
      <w:tabs>
        <w:tab w:val="clear" w:pos="8306"/>
        <w:tab w:val="right" w:pos="8820"/>
      </w:tabs>
      <w:ind w:right="3027"/>
      <w:jc w:val="right"/>
      <w:rPr>
        <w:rFonts w:cs="Arial"/>
        <w:color w:val="auto"/>
        <w:w w:val="80"/>
        <w:szCs w:val="16"/>
      </w:rPr>
    </w:pPr>
  </w:p>
  <w:p w:rsidR="003A1901" w:rsidRPr="00AD40B7" w:rsidRDefault="009479B0" w:rsidP="00F73F01">
    <w:pPr>
      <w:pStyle w:val="Piedepgina"/>
      <w:pBdr>
        <w:bottom w:val="single" w:sz="4" w:space="1" w:color="7B6F46"/>
      </w:pBdr>
      <w:tabs>
        <w:tab w:val="clear" w:pos="8306"/>
        <w:tab w:val="right" w:pos="8820"/>
      </w:tabs>
      <w:ind w:right="3027"/>
      <w:jc w:val="center"/>
    </w:pPr>
    <w:r>
      <w:rPr>
        <w:rFonts w:cs="Arial"/>
        <w:b/>
        <w:i w:val="0"/>
        <w:color w:val="auto"/>
        <w:w w:val="80"/>
        <w:szCs w:val="16"/>
      </w:rPr>
      <w:pict>
        <v:line id="_x0000_s2058" style="position:absolute;left:0;text-align:left;z-index:251657728" from="0,25.65pt" to="441pt,25.65pt" o:allowincell="f"/>
      </w:pict>
    </w:r>
    <w:r w:rsidR="00BF46FE">
      <w:rPr>
        <w:rFonts w:cs="Arial"/>
        <w:b/>
        <w:i w:val="0"/>
        <w:color w:val="auto"/>
        <w:w w:val="80"/>
        <w:szCs w:val="16"/>
      </w:rPr>
      <w:pict w14:anchorId="65B6E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593.25pt">
          <v:imagedata r:id="rId1" o:title="Corporate_Word_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01" w:rsidRPr="00AD40B7" w:rsidRDefault="003A1901" w:rsidP="006322CD">
    <w:pPr>
      <w:pStyle w:val="Encabezado"/>
      <w:rPr>
        <w:i w:val="0"/>
      </w:rPr>
    </w:pPr>
    <w:r w:rsidRPr="00AD40B7">
      <w:rPr>
        <w:rFonts w:ascii="Arial" w:hAnsi="Arial" w:cs="Arial"/>
        <w:i w:val="0"/>
        <w:szCs w:val="20"/>
        <w:lang w:eastAsia="zh-CN"/>
      </w:rPr>
      <w:t>EGESIF_14-0017</w:t>
    </w:r>
    <w:r w:rsidRPr="00AD40B7">
      <w:rPr>
        <w:rFonts w:ascii="Arial" w:hAnsi="Arial" w:cs="Arial"/>
        <w:i w:val="0"/>
        <w:szCs w:val="20"/>
        <w:lang w:eastAsia="zh-CN"/>
      </w:rPr>
      <w:br/>
    </w:r>
    <w:del w:id="1518" w:author="Autor">
      <w:r w:rsidRPr="00AD40B7" w:rsidDel="003C3F3D">
        <w:rPr>
          <w:rFonts w:ascii="Arial" w:hAnsi="Arial" w:cs="Arial"/>
          <w:i w:val="0"/>
          <w:szCs w:val="20"/>
          <w:lang w:eastAsia="zh-CN"/>
        </w:rPr>
        <w:delText>11</w:delText>
      </w:r>
    </w:del>
    <w:ins w:id="1519" w:author="Autor">
      <w:r w:rsidR="003C3F3D">
        <w:rPr>
          <w:rFonts w:ascii="Arial" w:hAnsi="Arial" w:cs="Arial"/>
          <w:i w:val="0"/>
          <w:szCs w:val="20"/>
          <w:lang w:eastAsia="zh-CN"/>
        </w:rPr>
        <w:t>29</w:t>
      </w:r>
    </w:ins>
    <w:r w:rsidRPr="00AD40B7">
      <w:rPr>
        <w:rFonts w:ascii="Arial" w:hAnsi="Arial" w:cs="Arial"/>
        <w:i w:val="0"/>
        <w:szCs w:val="20"/>
        <w:lang w:eastAsia="zh-CN"/>
      </w:rPr>
      <w:t>/</w:t>
    </w:r>
    <w:del w:id="1520" w:author="Autor">
      <w:r w:rsidRPr="00AD40B7" w:rsidDel="003C3F3D">
        <w:rPr>
          <w:rFonts w:ascii="Arial" w:hAnsi="Arial" w:cs="Arial"/>
          <w:i w:val="0"/>
          <w:szCs w:val="20"/>
          <w:lang w:eastAsia="zh-CN"/>
        </w:rPr>
        <w:delText>06</w:delText>
      </w:r>
    </w:del>
    <w:ins w:id="1521" w:author="Autor">
      <w:r w:rsidR="003C3F3D">
        <w:rPr>
          <w:rFonts w:ascii="Arial" w:hAnsi="Arial" w:cs="Arial"/>
          <w:i w:val="0"/>
          <w:szCs w:val="20"/>
          <w:lang w:eastAsia="zh-CN"/>
        </w:rPr>
        <w:t>08</w:t>
      </w:r>
    </w:ins>
    <w:r w:rsidRPr="00AD40B7">
      <w:rPr>
        <w:rFonts w:ascii="Arial" w:hAnsi="Arial" w:cs="Arial"/>
        <w:i w:val="0"/>
        <w:szCs w:val="20"/>
        <w:lang w:eastAsia="zh-CN"/>
      </w:rPr>
      <w:t>/2014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4501"/>
      <w:gridCol w:w="4502"/>
    </w:tblGrid>
    <w:tr w:rsidR="003A1901" w:rsidRPr="00765FE4" w:rsidTr="007F7868">
      <w:trPr>
        <w:trHeight w:val="1134"/>
        <w:jc w:val="center"/>
      </w:trPr>
      <w:tc>
        <w:tcPr>
          <w:tcW w:w="4501" w:type="dxa"/>
          <w:shd w:val="clear" w:color="auto" w:fill="auto"/>
        </w:tcPr>
        <w:p w:rsidR="003A1901" w:rsidRPr="00765FE4" w:rsidRDefault="003A1901" w:rsidP="00765FE4">
          <w:pPr>
            <w:pStyle w:val="Piedepgina"/>
            <w:tabs>
              <w:tab w:val="clear" w:pos="8306"/>
              <w:tab w:val="right" w:pos="8820"/>
            </w:tabs>
            <w:spacing w:after="240"/>
            <w:ind w:right="3027"/>
            <w:jc w:val="right"/>
            <w:rPr>
              <w:rFonts w:cs="Arial"/>
              <w:noProof/>
              <w:color w:val="auto"/>
              <w:w w:val="80"/>
              <w:szCs w:val="16"/>
              <w:lang w:val="de-DE"/>
            </w:rPr>
          </w:pPr>
        </w:p>
      </w:tc>
      <w:tc>
        <w:tcPr>
          <w:tcW w:w="4502" w:type="dxa"/>
          <w:shd w:val="clear" w:color="auto" w:fill="auto"/>
        </w:tcPr>
        <w:p w:rsidR="003A1901" w:rsidRPr="007F7868" w:rsidRDefault="003A1901" w:rsidP="007F7868">
          <w:pPr>
            <w:pStyle w:val="Piedepgina"/>
            <w:tabs>
              <w:tab w:val="clear" w:pos="8306"/>
              <w:tab w:val="right" w:pos="8820"/>
            </w:tabs>
            <w:jc w:val="left"/>
            <w:rPr>
              <w:rFonts w:ascii="Arial" w:hAnsi="Arial" w:cs="Arial"/>
              <w:i w:val="0"/>
              <w:noProof/>
              <w:color w:val="auto"/>
              <w:szCs w:val="16"/>
            </w:rPr>
          </w:pPr>
        </w:p>
      </w:tc>
    </w:tr>
  </w:tbl>
  <w:p w:rsidR="003A1901" w:rsidRPr="00E27D06" w:rsidRDefault="003A1901" w:rsidP="00444FFF">
    <w:pPr>
      <w:pStyle w:val="Piedepgina"/>
      <w:pBdr>
        <w:bottom w:val="single" w:sz="4" w:space="1" w:color="7B6F46"/>
      </w:pBdr>
      <w:tabs>
        <w:tab w:val="clear" w:pos="8306"/>
        <w:tab w:val="right" w:pos="8820"/>
      </w:tabs>
      <w:ind w:right="3027"/>
      <w:jc w:val="right"/>
      <w:rPr>
        <w:rFonts w:cs="Arial"/>
        <w:noProof/>
        <w:color w:val="auto"/>
        <w:w w:val="80"/>
        <w:szCs w:val="16"/>
      </w:rPr>
    </w:pPr>
  </w:p>
  <w:p w:rsidR="003A1901" w:rsidRDefault="009479B0" w:rsidP="00F73F01">
    <w:pPr>
      <w:pStyle w:val="Piedepgina"/>
      <w:pBdr>
        <w:bottom w:val="single" w:sz="4" w:space="1" w:color="7B6F46"/>
      </w:pBdr>
      <w:tabs>
        <w:tab w:val="clear" w:pos="8306"/>
        <w:tab w:val="right" w:pos="8820"/>
      </w:tabs>
      <w:ind w:right="3027"/>
      <w:jc w:val="center"/>
    </w:pPr>
    <w:r>
      <w:rPr>
        <w:rFonts w:cs="Arial"/>
        <w:b/>
        <w:i w:val="0"/>
        <w:noProof/>
        <w:color w:val="auto"/>
        <w:w w:val="80"/>
        <w:szCs w:val="16"/>
      </w:rPr>
      <w:pict w14:anchorId="00BBC91C">
        <v:line id="_x0000_s2059" style="position:absolute;left:0;text-align:left;z-index:251659776" from="0,25.65pt" to="441pt,25.65pt" o:allowincell="f"/>
      </w:pict>
    </w:r>
    <w:r w:rsidR="00BF46FE">
      <w:rPr>
        <w:rFonts w:cs="Arial"/>
        <w:b/>
        <w:i w:val="0"/>
        <w:noProof/>
        <w:color w:val="auto"/>
        <w:w w:val="80"/>
        <w:szCs w:val="16"/>
      </w:rPr>
      <w:pict w14:anchorId="6B3B6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593.25pt">
          <v:imagedata r:id="rId1" o:title="Corporate_Word_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01" w:rsidRPr="006322CD" w:rsidRDefault="003A1901" w:rsidP="006322CD">
    <w:pPr>
      <w:pStyle w:val="Encabezado"/>
      <w:rPr>
        <w:i w:val="0"/>
      </w:rPr>
    </w:pPr>
    <w:r w:rsidRPr="006322CD">
      <w:rPr>
        <w:rFonts w:ascii="Arial" w:hAnsi="Arial" w:cs="Arial"/>
        <w:i w:val="0"/>
        <w:szCs w:val="20"/>
        <w:lang w:eastAsia="zh-CN"/>
      </w:rPr>
      <w:t>EGESIF_14-0017</w:t>
    </w:r>
    <w:r w:rsidRPr="006322CD">
      <w:rPr>
        <w:rFonts w:ascii="Arial" w:hAnsi="Arial" w:cs="Arial"/>
        <w:i w:val="0"/>
        <w:szCs w:val="20"/>
        <w:lang w:eastAsia="zh-CN"/>
      </w:rPr>
      <w:br/>
      <w:t>11/06/2014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aconnmeros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aconnmeros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aconnmeros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aconnmeros2"/>
      <w:lvlText w:val="%1."/>
      <w:lvlJc w:val="left"/>
      <w:pPr>
        <w:tabs>
          <w:tab w:val="num" w:pos="567"/>
        </w:tabs>
        <w:ind w:left="567" w:hanging="284"/>
      </w:pPr>
      <w:rPr>
        <w:rFonts w:hint="default"/>
      </w:rPr>
    </w:lvl>
  </w:abstractNum>
  <w:abstractNum w:abstractNumId="4">
    <w:nsid w:val="FFFFFF88"/>
    <w:multiLevelType w:val="singleLevel"/>
    <w:tmpl w:val="0A6AECDE"/>
    <w:lvl w:ilvl="0">
      <w:start w:val="1"/>
      <w:numFmt w:val="decimal"/>
      <w:pStyle w:val="Listaconnmeros"/>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276E1186"/>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nsid w:val="00000002"/>
    <w:multiLevelType w:val="singleLevel"/>
    <w:tmpl w:val="00000002"/>
    <w:name w:val="WW8Num2"/>
    <w:lvl w:ilvl="0">
      <w:start w:val="1"/>
      <w:numFmt w:val="decimal"/>
      <w:lvlText w:val="%1."/>
      <w:lvlJc w:val="left"/>
      <w:pPr>
        <w:tabs>
          <w:tab w:val="num" w:pos="720"/>
        </w:tabs>
        <w:ind w:left="720" w:hanging="360"/>
      </w:pPr>
    </w:lvl>
  </w:abstractNum>
  <w:abstractNum w:abstractNumId="7">
    <w:nsid w:val="03312FC7"/>
    <w:multiLevelType w:val="hybridMultilevel"/>
    <w:tmpl w:val="48683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48057BD"/>
    <w:multiLevelType w:val="hybridMultilevel"/>
    <w:tmpl w:val="6758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2D0B00"/>
    <w:multiLevelType w:val="hybridMultilevel"/>
    <w:tmpl w:val="4CE8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D27764"/>
    <w:multiLevelType w:val="hybridMultilevel"/>
    <w:tmpl w:val="F940D6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EE1D79"/>
    <w:multiLevelType w:val="hybridMultilevel"/>
    <w:tmpl w:val="C146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62685D"/>
    <w:multiLevelType w:val="singleLevel"/>
    <w:tmpl w:val="D96C95A2"/>
    <w:lvl w:ilvl="0">
      <w:start w:val="1"/>
      <w:numFmt w:val="bullet"/>
      <w:pStyle w:val="Listaconvietas4"/>
      <w:lvlText w:val=""/>
      <w:lvlJc w:val="left"/>
      <w:pPr>
        <w:tabs>
          <w:tab w:val="num" w:pos="3163"/>
        </w:tabs>
        <w:ind w:left="3163" w:hanging="283"/>
      </w:pPr>
      <w:rPr>
        <w:rFonts w:ascii="Symbol" w:hAnsi="Symbol"/>
      </w:rPr>
    </w:lvl>
  </w:abstractNum>
  <w:abstractNum w:abstractNumId="13">
    <w:nsid w:val="12A7419E"/>
    <w:multiLevelType w:val="hybridMultilevel"/>
    <w:tmpl w:val="B3F8AA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43D0A16"/>
    <w:multiLevelType w:val="singleLevel"/>
    <w:tmpl w:val="01FA5668"/>
    <w:lvl w:ilvl="0">
      <w:start w:val="1"/>
      <w:numFmt w:val="bullet"/>
      <w:pStyle w:val="Listaconvietas3"/>
      <w:lvlText w:val=""/>
      <w:lvlJc w:val="left"/>
      <w:pPr>
        <w:tabs>
          <w:tab w:val="num" w:pos="2199"/>
        </w:tabs>
        <w:ind w:left="2199" w:hanging="283"/>
      </w:pPr>
      <w:rPr>
        <w:rFonts w:ascii="Symbol" w:hAnsi="Symbol"/>
      </w:rPr>
    </w:lvl>
  </w:abstractNum>
  <w:abstractNum w:abstractNumId="16">
    <w:nsid w:val="15C017F4"/>
    <w:multiLevelType w:val="hybridMultilevel"/>
    <w:tmpl w:val="2EDE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0D6B0E"/>
    <w:multiLevelType w:val="hybridMultilevel"/>
    <w:tmpl w:val="02967052"/>
    <w:lvl w:ilvl="0" w:tplc="0809000F">
      <w:start w:val="1"/>
      <w:numFmt w:val="decimal"/>
      <w:lvlText w:val="%1."/>
      <w:lvlJc w:val="left"/>
      <w:pPr>
        <w:ind w:left="720" w:hanging="360"/>
      </w:pPr>
      <w:rPr>
        <w:rFonts w:hint="default"/>
      </w:rPr>
    </w:lvl>
    <w:lvl w:ilvl="1" w:tplc="3AEE3C24">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D143AB3"/>
    <w:multiLevelType w:val="hybridMultilevel"/>
    <w:tmpl w:val="CC08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2E112C"/>
    <w:multiLevelType w:val="hybridMultilevel"/>
    <w:tmpl w:val="0924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AD135E"/>
    <w:multiLevelType w:val="multilevel"/>
    <w:tmpl w:val="5F04913C"/>
    <w:lvl w:ilvl="0">
      <w:start w:val="1"/>
      <w:numFmt w:val="decimal"/>
      <w:lvlText w:val="%1."/>
      <w:lvlJc w:val="left"/>
      <w:pPr>
        <w:ind w:left="360" w:hanging="360"/>
      </w:pPr>
      <w:rPr>
        <w:rFonts w:hint="default"/>
        <w:i w:val="0"/>
      </w:rPr>
    </w:lvl>
    <w:lvl w:ilvl="1">
      <w:start w:val="1"/>
      <w:numFmt w:val="decimal"/>
      <w:lvlText w:val="%1.%2."/>
      <w:lvlJc w:val="left"/>
      <w:pPr>
        <w:tabs>
          <w:tab w:val="num" w:pos="2444"/>
        </w:tabs>
        <w:ind w:left="2444"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F384CF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15453E9"/>
    <w:multiLevelType w:val="hybridMultilevel"/>
    <w:tmpl w:val="A85EC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1D64450"/>
    <w:multiLevelType w:val="hybridMultilevel"/>
    <w:tmpl w:val="7688BD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1FB5D48"/>
    <w:multiLevelType w:val="hybridMultilevel"/>
    <w:tmpl w:val="BB2C0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22AC683E"/>
    <w:multiLevelType w:val="hybridMultilevel"/>
    <w:tmpl w:val="B804F4D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nsid w:val="24225E59"/>
    <w:multiLevelType w:val="singleLevel"/>
    <w:tmpl w:val="47806A40"/>
    <w:name w:val="WW8Num4"/>
    <w:lvl w:ilvl="0">
      <w:start w:val="1"/>
      <w:numFmt w:val="bullet"/>
      <w:pStyle w:val="ListDash4"/>
      <w:lvlText w:val="–"/>
      <w:lvlJc w:val="left"/>
      <w:pPr>
        <w:tabs>
          <w:tab w:val="num" w:pos="3163"/>
        </w:tabs>
        <w:ind w:left="3163" w:hanging="283"/>
      </w:pPr>
      <w:rPr>
        <w:rFonts w:ascii="Times New Roman" w:hAnsi="Times New Roman"/>
      </w:rPr>
    </w:lvl>
  </w:abstractNum>
  <w:abstractNum w:abstractNumId="28">
    <w:nsid w:val="2455099E"/>
    <w:multiLevelType w:val="hybridMultilevel"/>
    <w:tmpl w:val="608E95CC"/>
    <w:lvl w:ilvl="0" w:tplc="B5EE0BD4">
      <w:start w:val="1"/>
      <w:numFmt w:val="bullet"/>
      <w:lvlText w:val=""/>
      <w:lvlJc w:val="left"/>
      <w:pPr>
        <w:tabs>
          <w:tab w:val="num" w:pos="1134"/>
        </w:tabs>
        <w:ind w:left="1134" w:hanging="680"/>
      </w:pPr>
      <w:rPr>
        <w:rFonts w:ascii="Wingdings" w:hAnsi="Wingdings" w:hint="default"/>
      </w:rPr>
    </w:lvl>
    <w:lvl w:ilvl="1" w:tplc="2FCC34BC" w:tentative="1">
      <w:start w:val="1"/>
      <w:numFmt w:val="bullet"/>
      <w:lvlText w:val="o"/>
      <w:lvlJc w:val="left"/>
      <w:pPr>
        <w:tabs>
          <w:tab w:val="num" w:pos="1440"/>
        </w:tabs>
        <w:ind w:left="1440" w:hanging="360"/>
      </w:pPr>
      <w:rPr>
        <w:rFonts w:ascii="Courier New" w:hAnsi="Courier New" w:cs="Arial" w:hint="default"/>
      </w:rPr>
    </w:lvl>
    <w:lvl w:ilvl="2" w:tplc="790AE796" w:tentative="1">
      <w:start w:val="1"/>
      <w:numFmt w:val="bullet"/>
      <w:lvlText w:val=""/>
      <w:lvlJc w:val="left"/>
      <w:pPr>
        <w:tabs>
          <w:tab w:val="num" w:pos="2160"/>
        </w:tabs>
        <w:ind w:left="2160" w:hanging="360"/>
      </w:pPr>
      <w:rPr>
        <w:rFonts w:ascii="Wingdings" w:hAnsi="Wingdings" w:hint="default"/>
      </w:rPr>
    </w:lvl>
    <w:lvl w:ilvl="3" w:tplc="0C28BB10" w:tentative="1">
      <w:start w:val="1"/>
      <w:numFmt w:val="bullet"/>
      <w:lvlText w:val=""/>
      <w:lvlJc w:val="left"/>
      <w:pPr>
        <w:tabs>
          <w:tab w:val="num" w:pos="2880"/>
        </w:tabs>
        <w:ind w:left="2880" w:hanging="360"/>
      </w:pPr>
      <w:rPr>
        <w:rFonts w:ascii="Symbol" w:hAnsi="Symbol" w:hint="default"/>
      </w:rPr>
    </w:lvl>
    <w:lvl w:ilvl="4" w:tplc="F5C2AF82" w:tentative="1">
      <w:start w:val="1"/>
      <w:numFmt w:val="bullet"/>
      <w:lvlText w:val="o"/>
      <w:lvlJc w:val="left"/>
      <w:pPr>
        <w:tabs>
          <w:tab w:val="num" w:pos="3600"/>
        </w:tabs>
        <w:ind w:left="3600" w:hanging="360"/>
      </w:pPr>
      <w:rPr>
        <w:rFonts w:ascii="Courier New" w:hAnsi="Courier New" w:cs="Arial" w:hint="default"/>
      </w:rPr>
    </w:lvl>
    <w:lvl w:ilvl="5" w:tplc="A2E82E7E" w:tentative="1">
      <w:start w:val="1"/>
      <w:numFmt w:val="bullet"/>
      <w:lvlText w:val=""/>
      <w:lvlJc w:val="left"/>
      <w:pPr>
        <w:tabs>
          <w:tab w:val="num" w:pos="4320"/>
        </w:tabs>
        <w:ind w:left="4320" w:hanging="360"/>
      </w:pPr>
      <w:rPr>
        <w:rFonts w:ascii="Wingdings" w:hAnsi="Wingdings" w:hint="default"/>
      </w:rPr>
    </w:lvl>
    <w:lvl w:ilvl="6" w:tplc="15B87C7C" w:tentative="1">
      <w:start w:val="1"/>
      <w:numFmt w:val="bullet"/>
      <w:lvlText w:val=""/>
      <w:lvlJc w:val="left"/>
      <w:pPr>
        <w:tabs>
          <w:tab w:val="num" w:pos="5040"/>
        </w:tabs>
        <w:ind w:left="5040" w:hanging="360"/>
      </w:pPr>
      <w:rPr>
        <w:rFonts w:ascii="Symbol" w:hAnsi="Symbol" w:hint="default"/>
      </w:rPr>
    </w:lvl>
    <w:lvl w:ilvl="7" w:tplc="1F7A00A0" w:tentative="1">
      <w:start w:val="1"/>
      <w:numFmt w:val="bullet"/>
      <w:lvlText w:val="o"/>
      <w:lvlJc w:val="left"/>
      <w:pPr>
        <w:tabs>
          <w:tab w:val="num" w:pos="5760"/>
        </w:tabs>
        <w:ind w:left="5760" w:hanging="360"/>
      </w:pPr>
      <w:rPr>
        <w:rFonts w:ascii="Courier New" w:hAnsi="Courier New" w:cs="Arial" w:hint="default"/>
      </w:rPr>
    </w:lvl>
    <w:lvl w:ilvl="8" w:tplc="641E30C4" w:tentative="1">
      <w:start w:val="1"/>
      <w:numFmt w:val="bullet"/>
      <w:lvlText w:val=""/>
      <w:lvlJc w:val="left"/>
      <w:pPr>
        <w:tabs>
          <w:tab w:val="num" w:pos="6480"/>
        </w:tabs>
        <w:ind w:left="6480" w:hanging="360"/>
      </w:pPr>
      <w:rPr>
        <w:rFonts w:ascii="Wingdings" w:hAnsi="Wingdings" w:hint="default"/>
      </w:rPr>
    </w:lvl>
  </w:abstractNum>
  <w:abstractNum w:abstractNumId="29">
    <w:nsid w:val="26222F56"/>
    <w:multiLevelType w:val="hybridMultilevel"/>
    <w:tmpl w:val="74FC44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0210E4B"/>
    <w:multiLevelType w:val="hybridMultilevel"/>
    <w:tmpl w:val="F93C2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2C73B73"/>
    <w:multiLevelType w:val="hybridMultilevel"/>
    <w:tmpl w:val="F552E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49E58F6"/>
    <w:multiLevelType w:val="hybridMultilevel"/>
    <w:tmpl w:val="44721E9E"/>
    <w:lvl w:ilvl="0" w:tplc="E90C0D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4CD5C0C"/>
    <w:multiLevelType w:val="hybridMultilevel"/>
    <w:tmpl w:val="1AEE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743492E"/>
    <w:multiLevelType w:val="hybridMultilevel"/>
    <w:tmpl w:val="38A2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76E444E"/>
    <w:multiLevelType w:val="hybridMultilevel"/>
    <w:tmpl w:val="29BC6A6E"/>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6">
    <w:nsid w:val="37CB2C7A"/>
    <w:multiLevelType w:val="hybridMultilevel"/>
    <w:tmpl w:val="20EC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9EA7F18"/>
    <w:multiLevelType w:val="hybridMultilevel"/>
    <w:tmpl w:val="1A20BD24"/>
    <w:lvl w:ilvl="0" w:tplc="E90C0D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9">
    <w:nsid w:val="3BE63728"/>
    <w:multiLevelType w:val="hybridMultilevel"/>
    <w:tmpl w:val="02E0BDE8"/>
    <w:lvl w:ilvl="0" w:tplc="CB6EC2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C432151"/>
    <w:multiLevelType w:val="hybridMultilevel"/>
    <w:tmpl w:val="AB9C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CCC0CB6"/>
    <w:multiLevelType w:val="hybridMultilevel"/>
    <w:tmpl w:val="CBE46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F8C1FDD"/>
    <w:multiLevelType w:val="hybridMultilevel"/>
    <w:tmpl w:val="4D5A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2D64E20"/>
    <w:multiLevelType w:val="hybridMultilevel"/>
    <w:tmpl w:val="CC2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3671698"/>
    <w:multiLevelType w:val="hybridMultilevel"/>
    <w:tmpl w:val="0164A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461E1FB0"/>
    <w:multiLevelType w:val="hybridMultilevel"/>
    <w:tmpl w:val="BAD056B8"/>
    <w:lvl w:ilvl="0" w:tplc="1734716A">
      <w:start w:val="1"/>
      <w:numFmt w:val="bullet"/>
      <w:pStyle w:val="Listaconvieta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6B83299"/>
    <w:multiLevelType w:val="hybridMultilevel"/>
    <w:tmpl w:val="C9660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49352E29"/>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4A154892"/>
    <w:multiLevelType w:val="hybridMultilevel"/>
    <w:tmpl w:val="B7F25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A432656"/>
    <w:multiLevelType w:val="multilevel"/>
    <w:tmpl w:val="7E284A24"/>
    <w:lvl w:ilvl="0">
      <w:start w:val="1"/>
      <w:numFmt w:val="decimal"/>
      <w:lvlText w:val="Chapter %1:"/>
      <w:lvlJc w:val="left"/>
      <w:pPr>
        <w:ind w:left="360" w:hanging="360"/>
      </w:pPr>
      <w:rPr>
        <w:rFonts w:hint="default"/>
        <w:i w:val="0"/>
      </w:rPr>
    </w:lvl>
    <w:lvl w:ilvl="1">
      <w:start w:val="1"/>
      <w:numFmt w:val="decimal"/>
      <w:lvlText w:val="%1.%2."/>
      <w:lvlJc w:val="left"/>
      <w:pPr>
        <w:tabs>
          <w:tab w:val="num" w:pos="2444"/>
        </w:tabs>
        <w:ind w:left="2444" w:hanging="600"/>
      </w:pPr>
      <w:rPr>
        <w:rFonts w:hint="default"/>
      </w:rPr>
    </w:lvl>
    <w:lvl w:ilvl="2">
      <w:start w:val="1"/>
      <w:numFmt w:val="decimal"/>
      <w:lvlText w:val="6.5.%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52">
    <w:nsid w:val="4BE25789"/>
    <w:multiLevelType w:val="hybridMultilevel"/>
    <w:tmpl w:val="D5CEE442"/>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3">
    <w:nsid w:val="4C551CE6"/>
    <w:multiLevelType w:val="hybridMultilevel"/>
    <w:tmpl w:val="C69E3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4D0217D3"/>
    <w:multiLevelType w:val="hybridMultilevel"/>
    <w:tmpl w:val="50D80470"/>
    <w:lvl w:ilvl="0" w:tplc="E90C0D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DAA252D"/>
    <w:multiLevelType w:val="hybridMultilevel"/>
    <w:tmpl w:val="EC507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EAE2C31"/>
    <w:multiLevelType w:val="hybridMultilevel"/>
    <w:tmpl w:val="2E2E1808"/>
    <w:lvl w:ilvl="0" w:tplc="CB6EC2F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60C7E"/>
    <w:multiLevelType w:val="multilevel"/>
    <w:tmpl w:val="8FF8AAB0"/>
    <w:lvl w:ilvl="0">
      <w:start w:val="1"/>
      <w:numFmt w:val="decimal"/>
      <w:pStyle w:val="Ttulo1"/>
      <w:lvlText w:val="Chapter %1:"/>
      <w:lvlJc w:val="left"/>
      <w:pPr>
        <w:ind w:left="2771" w:hanging="360"/>
      </w:pPr>
      <w:rPr>
        <w:rFonts w:hint="default"/>
        <w:i w:val="0"/>
      </w:rPr>
    </w:lvl>
    <w:lvl w:ilvl="1">
      <w:start w:val="1"/>
      <w:numFmt w:val="decimal"/>
      <w:pStyle w:val="Ttulo2"/>
      <w:lvlText w:val="%1.%2."/>
      <w:lvlJc w:val="left"/>
      <w:pPr>
        <w:tabs>
          <w:tab w:val="num" w:pos="2444"/>
        </w:tabs>
        <w:ind w:left="2444" w:hanging="600"/>
      </w:pPr>
      <w:rPr>
        <w:rFonts w:hint="default"/>
      </w:rPr>
    </w:lvl>
    <w:lvl w:ilvl="2">
      <w:start w:val="1"/>
      <w:numFmt w:val="decimal"/>
      <w:pStyle w:val="Ttulo3"/>
      <w:lvlText w:val="%1.%2.%3."/>
      <w:lvlJc w:val="left"/>
      <w:pPr>
        <w:tabs>
          <w:tab w:val="num" w:pos="1920"/>
        </w:tabs>
        <w:ind w:left="1920" w:hanging="840"/>
      </w:pPr>
      <w:rPr>
        <w:rFonts w:hint="default"/>
      </w:rPr>
    </w:lvl>
    <w:lvl w:ilvl="3">
      <w:start w:val="1"/>
      <w:numFmt w:val="decimal"/>
      <w:pStyle w:val="Ttulo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1544359"/>
    <w:multiLevelType w:val="hybridMultilevel"/>
    <w:tmpl w:val="F802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16018D0"/>
    <w:multiLevelType w:val="hybridMultilevel"/>
    <w:tmpl w:val="2384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1D17C71"/>
    <w:multiLevelType w:val="hybridMultilevel"/>
    <w:tmpl w:val="A8A0839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23D3E6A"/>
    <w:multiLevelType w:val="hybridMultilevel"/>
    <w:tmpl w:val="570E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4BD0BEC"/>
    <w:multiLevelType w:val="singleLevel"/>
    <w:tmpl w:val="72D6F376"/>
    <w:lvl w:ilvl="0">
      <w:start w:val="1"/>
      <w:numFmt w:val="bullet"/>
      <w:pStyle w:val="Listaconvietas"/>
      <w:lvlText w:val=""/>
      <w:lvlJc w:val="left"/>
      <w:pPr>
        <w:tabs>
          <w:tab w:val="num" w:pos="283"/>
        </w:tabs>
        <w:ind w:left="283" w:hanging="283"/>
      </w:pPr>
      <w:rPr>
        <w:rFonts w:ascii="Symbol" w:hAnsi="Symbol"/>
      </w:rPr>
    </w:lvl>
  </w:abstractNum>
  <w:abstractNum w:abstractNumId="63">
    <w:nsid w:val="557F3958"/>
    <w:multiLevelType w:val="hybridMultilevel"/>
    <w:tmpl w:val="36D4F22E"/>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4">
    <w:nsid w:val="58B30958"/>
    <w:multiLevelType w:val="hybridMultilevel"/>
    <w:tmpl w:val="3B28F0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0C93B44"/>
    <w:multiLevelType w:val="hybridMultilevel"/>
    <w:tmpl w:val="CAAC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8">
    <w:nsid w:val="66BD2447"/>
    <w:multiLevelType w:val="hybridMultilevel"/>
    <w:tmpl w:val="FB1ACF42"/>
    <w:lvl w:ilvl="0" w:tplc="CB6EC2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0">
    <w:nsid w:val="6BD344F1"/>
    <w:multiLevelType w:val="hybridMultilevel"/>
    <w:tmpl w:val="4DFE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D9B2235"/>
    <w:multiLevelType w:val="hybridMultilevel"/>
    <w:tmpl w:val="BB1EE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nsid w:val="6E0E5701"/>
    <w:multiLevelType w:val="hybridMultilevel"/>
    <w:tmpl w:val="A0FEBE8C"/>
    <w:lvl w:ilvl="0" w:tplc="7F929A0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4">
    <w:nsid w:val="71884D5C"/>
    <w:multiLevelType w:val="hybridMultilevel"/>
    <w:tmpl w:val="9BA23B4A"/>
    <w:lvl w:ilvl="0" w:tplc="FFFFFFFF">
      <w:start w:val="1"/>
      <w:numFmt w:val="bullet"/>
      <w:lvlText w:val=""/>
      <w:lvlJc w:val="left"/>
      <w:pPr>
        <w:tabs>
          <w:tab w:val="num" w:pos="360"/>
        </w:tabs>
        <w:ind w:left="360" w:hanging="360"/>
      </w:pPr>
      <w:rPr>
        <w:rFonts w:ascii="Symbol" w:hAnsi="Symbol" w:hint="default"/>
      </w:rPr>
    </w:lvl>
    <w:lvl w:ilvl="1" w:tplc="E90C0DD4">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6">
    <w:nsid w:val="79CE1565"/>
    <w:multiLevelType w:val="hybridMultilevel"/>
    <w:tmpl w:val="F4EC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CC570B9"/>
    <w:multiLevelType w:val="hybridMultilevel"/>
    <w:tmpl w:val="828815C8"/>
    <w:lvl w:ilvl="0" w:tplc="CB6EC2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4"/>
  </w:num>
  <w:num w:numId="9">
    <w:abstractNumId w:val="45"/>
  </w:num>
  <w:num w:numId="10">
    <w:abstractNumId w:val="50"/>
  </w:num>
  <w:num w:numId="11">
    <w:abstractNumId w:val="62"/>
  </w:num>
  <w:num w:numId="12">
    <w:abstractNumId w:val="38"/>
  </w:num>
  <w:num w:numId="13">
    <w:abstractNumId w:val="15"/>
  </w:num>
  <w:num w:numId="14">
    <w:abstractNumId w:val="12"/>
  </w:num>
  <w:num w:numId="15">
    <w:abstractNumId w:val="66"/>
  </w:num>
  <w:num w:numId="16">
    <w:abstractNumId w:val="69"/>
  </w:num>
  <w:num w:numId="17">
    <w:abstractNumId w:val="67"/>
  </w:num>
  <w:num w:numId="18">
    <w:abstractNumId w:val="73"/>
  </w:num>
  <w:num w:numId="19">
    <w:abstractNumId w:val="27"/>
  </w:num>
  <w:num w:numId="20">
    <w:abstractNumId w:val="46"/>
  </w:num>
  <w:num w:numId="21">
    <w:abstractNumId w:val="74"/>
  </w:num>
  <w:num w:numId="22">
    <w:abstractNumId w:val="28"/>
  </w:num>
  <w:num w:numId="23">
    <w:abstractNumId w:val="51"/>
    <w:lvlOverride w:ilvl="0">
      <w:startOverride w:val="1"/>
    </w:lvlOverride>
  </w:num>
  <w:num w:numId="24">
    <w:abstractNumId w:val="75"/>
  </w:num>
  <w:num w:numId="25">
    <w:abstractNumId w:val="72"/>
  </w:num>
  <w:num w:numId="26">
    <w:abstractNumId w:val="34"/>
  </w:num>
  <w:num w:numId="27">
    <w:abstractNumId w:val="17"/>
  </w:num>
  <w:num w:numId="28">
    <w:abstractNumId w:val="64"/>
  </w:num>
  <w:num w:numId="29">
    <w:abstractNumId w:val="60"/>
  </w:num>
  <w:num w:numId="30">
    <w:abstractNumId w:val="30"/>
  </w:num>
  <w:num w:numId="31">
    <w:abstractNumId w:val="63"/>
  </w:num>
  <w:num w:numId="32">
    <w:abstractNumId w:val="52"/>
    <w:lvlOverride w:ilvl="0">
      <w:startOverride w:val="1"/>
    </w:lvlOverride>
    <w:lvlOverride w:ilvl="1"/>
    <w:lvlOverride w:ilvl="2"/>
    <w:lvlOverride w:ilvl="3"/>
    <w:lvlOverride w:ilvl="4"/>
    <w:lvlOverride w:ilvl="5"/>
    <w:lvlOverride w:ilvl="6"/>
    <w:lvlOverride w:ilvl="7"/>
    <w:lvlOverride w:ilvl="8"/>
  </w:num>
  <w:num w:numId="33">
    <w:abstractNumId w:val="50"/>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44"/>
  </w:num>
  <w:num w:numId="41">
    <w:abstractNumId w:val="53"/>
  </w:num>
  <w:num w:numId="42">
    <w:abstractNumId w:val="29"/>
  </w:num>
  <w:num w:numId="43">
    <w:abstractNumId w:val="56"/>
  </w:num>
  <w:num w:numId="44">
    <w:abstractNumId w:val="39"/>
  </w:num>
  <w:num w:numId="45">
    <w:abstractNumId w:val="77"/>
  </w:num>
  <w:num w:numId="46">
    <w:abstractNumId w:val="68"/>
  </w:num>
  <w:num w:numId="47">
    <w:abstractNumId w:val="22"/>
  </w:num>
  <w:num w:numId="48">
    <w:abstractNumId w:val="48"/>
  </w:num>
  <w:num w:numId="49">
    <w:abstractNumId w:val="40"/>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32"/>
  </w:num>
  <w:num w:numId="53">
    <w:abstractNumId w:val="54"/>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6"/>
  </w:num>
  <w:num w:numId="62">
    <w:abstractNumId w:val="24"/>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59"/>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num>
  <w:num w:numId="68">
    <w:abstractNumId w:val="13"/>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num>
  <w:num w:numId="71">
    <w:abstractNumId w:val="7"/>
  </w:num>
  <w:num w:numId="72">
    <w:abstractNumId w:val="47"/>
  </w:num>
  <w:num w:numId="73">
    <w:abstractNumId w:val="9"/>
  </w:num>
  <w:num w:numId="74">
    <w:abstractNumId w:val="8"/>
  </w:num>
  <w:num w:numId="75">
    <w:abstractNumId w:val="42"/>
  </w:num>
  <w:num w:numId="76">
    <w:abstractNumId w:val="23"/>
  </w:num>
  <w:num w:numId="77">
    <w:abstractNumId w:val="65"/>
  </w:num>
  <w:num w:numId="78">
    <w:abstractNumId w:val="70"/>
  </w:num>
  <w:num w:numId="79">
    <w:abstractNumId w:val="61"/>
  </w:num>
  <w:num w:numId="80">
    <w:abstractNumId w:val="11"/>
  </w:num>
  <w:num w:numId="81">
    <w:abstractNumId w:val="25"/>
  </w:num>
  <w:num w:numId="82">
    <w:abstractNumId w:val="20"/>
  </w:num>
  <w:num w:numId="83">
    <w:abstractNumId w:val="37"/>
  </w:num>
  <w:num w:numId="84">
    <w:abstractNumId w:val="16"/>
  </w:num>
  <w:num w:numId="85">
    <w:abstractNumId w:val="71"/>
  </w:num>
  <w:num w:numId="86">
    <w:abstractNumId w:val="26"/>
  </w:num>
  <w:num w:numId="87">
    <w:abstractNumId w:val="31"/>
  </w:num>
  <w:num w:numId="88">
    <w:abstractNumId w:val="57"/>
  </w:num>
  <w:num w:numId="89">
    <w:abstractNumId w:val="21"/>
  </w:num>
  <w:num w:numId="90">
    <w:abstractNumId w:val="49"/>
  </w:num>
  <w:num w:numId="91">
    <w:abstractNumId w:val="19"/>
  </w:num>
  <w:num w:numId="92">
    <w:abstractNumId w:val="57"/>
  </w:num>
  <w:num w:numId="93">
    <w:abstractNumId w:val="36"/>
  </w:num>
  <w:num w:numId="94">
    <w:abstractNumId w:val="41"/>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num>
  <w:num w:numId="97">
    <w:abstractNumId w:val="3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 w:name="Stamp" w:val="\\dossiers.dgt.cec.eu.int\dossiers\EMPL\EMPL-2014-01280\EMPL-2014-01280-00-00-EN-REV-00.DOC"/>
  </w:docVars>
  <w:rsids>
    <w:rsidRoot w:val="00A82D08"/>
    <w:rsid w:val="0000014E"/>
    <w:rsid w:val="000003C7"/>
    <w:rsid w:val="00000695"/>
    <w:rsid w:val="00000A90"/>
    <w:rsid w:val="000011F8"/>
    <w:rsid w:val="00001C97"/>
    <w:rsid w:val="00002AB0"/>
    <w:rsid w:val="00002FFA"/>
    <w:rsid w:val="00003AD6"/>
    <w:rsid w:val="000049DA"/>
    <w:rsid w:val="00004F54"/>
    <w:rsid w:val="00005E82"/>
    <w:rsid w:val="000060E8"/>
    <w:rsid w:val="00007058"/>
    <w:rsid w:val="00007392"/>
    <w:rsid w:val="00007AB9"/>
    <w:rsid w:val="000109E8"/>
    <w:rsid w:val="00012584"/>
    <w:rsid w:val="00012675"/>
    <w:rsid w:val="000149C9"/>
    <w:rsid w:val="00015760"/>
    <w:rsid w:val="000174A7"/>
    <w:rsid w:val="000209ED"/>
    <w:rsid w:val="000227E0"/>
    <w:rsid w:val="00024498"/>
    <w:rsid w:val="000244D6"/>
    <w:rsid w:val="000248EA"/>
    <w:rsid w:val="00024BFB"/>
    <w:rsid w:val="000250B8"/>
    <w:rsid w:val="00026A2E"/>
    <w:rsid w:val="00026F59"/>
    <w:rsid w:val="0003038A"/>
    <w:rsid w:val="00032590"/>
    <w:rsid w:val="00032AAE"/>
    <w:rsid w:val="00033AEB"/>
    <w:rsid w:val="000346A7"/>
    <w:rsid w:val="00034A85"/>
    <w:rsid w:val="000353F8"/>
    <w:rsid w:val="00036192"/>
    <w:rsid w:val="00041DD4"/>
    <w:rsid w:val="00042DD1"/>
    <w:rsid w:val="00043C51"/>
    <w:rsid w:val="000445CA"/>
    <w:rsid w:val="00045D7B"/>
    <w:rsid w:val="00046B17"/>
    <w:rsid w:val="00046F86"/>
    <w:rsid w:val="00050838"/>
    <w:rsid w:val="000515AD"/>
    <w:rsid w:val="00052B6B"/>
    <w:rsid w:val="00052BA0"/>
    <w:rsid w:val="00052C47"/>
    <w:rsid w:val="00053613"/>
    <w:rsid w:val="000538D9"/>
    <w:rsid w:val="00053CD2"/>
    <w:rsid w:val="00054380"/>
    <w:rsid w:val="00056120"/>
    <w:rsid w:val="00056340"/>
    <w:rsid w:val="0005783E"/>
    <w:rsid w:val="00057A09"/>
    <w:rsid w:val="00060004"/>
    <w:rsid w:val="00060ED6"/>
    <w:rsid w:val="00061164"/>
    <w:rsid w:val="000618B6"/>
    <w:rsid w:val="00062D81"/>
    <w:rsid w:val="000632ED"/>
    <w:rsid w:val="00063F99"/>
    <w:rsid w:val="0006440E"/>
    <w:rsid w:val="0006560C"/>
    <w:rsid w:val="00065DAB"/>
    <w:rsid w:val="00065EE3"/>
    <w:rsid w:val="00066443"/>
    <w:rsid w:val="00066E95"/>
    <w:rsid w:val="000673AF"/>
    <w:rsid w:val="00067580"/>
    <w:rsid w:val="0006761C"/>
    <w:rsid w:val="000679B5"/>
    <w:rsid w:val="000703BE"/>
    <w:rsid w:val="000713BB"/>
    <w:rsid w:val="000715C4"/>
    <w:rsid w:val="0007167C"/>
    <w:rsid w:val="00071C09"/>
    <w:rsid w:val="0007390C"/>
    <w:rsid w:val="00074D63"/>
    <w:rsid w:val="000750AD"/>
    <w:rsid w:val="00075274"/>
    <w:rsid w:val="00076EB2"/>
    <w:rsid w:val="00076FB5"/>
    <w:rsid w:val="00077239"/>
    <w:rsid w:val="00081939"/>
    <w:rsid w:val="00081B17"/>
    <w:rsid w:val="00081E2B"/>
    <w:rsid w:val="0008220C"/>
    <w:rsid w:val="00082476"/>
    <w:rsid w:val="00083D17"/>
    <w:rsid w:val="000842B5"/>
    <w:rsid w:val="0008463C"/>
    <w:rsid w:val="00084C7A"/>
    <w:rsid w:val="00084DEF"/>
    <w:rsid w:val="0008560D"/>
    <w:rsid w:val="00090255"/>
    <w:rsid w:val="00090C72"/>
    <w:rsid w:val="00091E9B"/>
    <w:rsid w:val="000923A0"/>
    <w:rsid w:val="0009419B"/>
    <w:rsid w:val="0009490F"/>
    <w:rsid w:val="00094AB3"/>
    <w:rsid w:val="00094AF5"/>
    <w:rsid w:val="00095C34"/>
    <w:rsid w:val="000963D4"/>
    <w:rsid w:val="0009689B"/>
    <w:rsid w:val="00096A5C"/>
    <w:rsid w:val="000A09F6"/>
    <w:rsid w:val="000A17AD"/>
    <w:rsid w:val="000A3356"/>
    <w:rsid w:val="000A360E"/>
    <w:rsid w:val="000B0659"/>
    <w:rsid w:val="000B0E45"/>
    <w:rsid w:val="000B126F"/>
    <w:rsid w:val="000B1A3B"/>
    <w:rsid w:val="000B2494"/>
    <w:rsid w:val="000B2BCF"/>
    <w:rsid w:val="000B45F1"/>
    <w:rsid w:val="000B4AC7"/>
    <w:rsid w:val="000B4CE1"/>
    <w:rsid w:val="000B654C"/>
    <w:rsid w:val="000B67A9"/>
    <w:rsid w:val="000B7039"/>
    <w:rsid w:val="000C0D72"/>
    <w:rsid w:val="000C1222"/>
    <w:rsid w:val="000C1551"/>
    <w:rsid w:val="000C1B83"/>
    <w:rsid w:val="000C4686"/>
    <w:rsid w:val="000C4B3E"/>
    <w:rsid w:val="000C56CD"/>
    <w:rsid w:val="000C5C27"/>
    <w:rsid w:val="000D0CC8"/>
    <w:rsid w:val="000D0CED"/>
    <w:rsid w:val="000D13F7"/>
    <w:rsid w:val="000D1BB7"/>
    <w:rsid w:val="000D1E2E"/>
    <w:rsid w:val="000D2112"/>
    <w:rsid w:val="000D2790"/>
    <w:rsid w:val="000D3773"/>
    <w:rsid w:val="000D46F5"/>
    <w:rsid w:val="000D4878"/>
    <w:rsid w:val="000D4D7D"/>
    <w:rsid w:val="000D582B"/>
    <w:rsid w:val="000D6374"/>
    <w:rsid w:val="000D6681"/>
    <w:rsid w:val="000E16B9"/>
    <w:rsid w:val="000E1C57"/>
    <w:rsid w:val="000E249B"/>
    <w:rsid w:val="000E31AA"/>
    <w:rsid w:val="000E6661"/>
    <w:rsid w:val="000F02C6"/>
    <w:rsid w:val="000F05E7"/>
    <w:rsid w:val="000F05F9"/>
    <w:rsid w:val="000F06F3"/>
    <w:rsid w:val="000F0714"/>
    <w:rsid w:val="000F07EA"/>
    <w:rsid w:val="000F0B8C"/>
    <w:rsid w:val="000F1F7F"/>
    <w:rsid w:val="000F260B"/>
    <w:rsid w:val="000F2926"/>
    <w:rsid w:val="000F418B"/>
    <w:rsid w:val="000F4DA4"/>
    <w:rsid w:val="000F5233"/>
    <w:rsid w:val="000F5551"/>
    <w:rsid w:val="000F6259"/>
    <w:rsid w:val="000F6445"/>
    <w:rsid w:val="000F69CF"/>
    <w:rsid w:val="0010078D"/>
    <w:rsid w:val="00100967"/>
    <w:rsid w:val="00100BA2"/>
    <w:rsid w:val="00102F7D"/>
    <w:rsid w:val="001037E2"/>
    <w:rsid w:val="001077CC"/>
    <w:rsid w:val="00107A66"/>
    <w:rsid w:val="00110F8E"/>
    <w:rsid w:val="00111B72"/>
    <w:rsid w:val="00111F04"/>
    <w:rsid w:val="00111FC4"/>
    <w:rsid w:val="001139F8"/>
    <w:rsid w:val="00113FFB"/>
    <w:rsid w:val="001140C1"/>
    <w:rsid w:val="00114806"/>
    <w:rsid w:val="00115824"/>
    <w:rsid w:val="00115FA0"/>
    <w:rsid w:val="0011600E"/>
    <w:rsid w:val="00117207"/>
    <w:rsid w:val="00117478"/>
    <w:rsid w:val="00117A1F"/>
    <w:rsid w:val="00117BC4"/>
    <w:rsid w:val="001209E9"/>
    <w:rsid w:val="00120FB9"/>
    <w:rsid w:val="00122CE6"/>
    <w:rsid w:val="0012329F"/>
    <w:rsid w:val="0012433A"/>
    <w:rsid w:val="001255B2"/>
    <w:rsid w:val="001257DD"/>
    <w:rsid w:val="0012596E"/>
    <w:rsid w:val="00125C10"/>
    <w:rsid w:val="001268A8"/>
    <w:rsid w:val="00126EAF"/>
    <w:rsid w:val="00126F14"/>
    <w:rsid w:val="00127F9A"/>
    <w:rsid w:val="0013015A"/>
    <w:rsid w:val="001332B5"/>
    <w:rsid w:val="00133383"/>
    <w:rsid w:val="00134DE4"/>
    <w:rsid w:val="00135C38"/>
    <w:rsid w:val="00136C78"/>
    <w:rsid w:val="0013782D"/>
    <w:rsid w:val="00140314"/>
    <w:rsid w:val="00140693"/>
    <w:rsid w:val="00140D74"/>
    <w:rsid w:val="0014143B"/>
    <w:rsid w:val="00141547"/>
    <w:rsid w:val="00141C07"/>
    <w:rsid w:val="00141C36"/>
    <w:rsid w:val="00141D40"/>
    <w:rsid w:val="00141F0C"/>
    <w:rsid w:val="00143052"/>
    <w:rsid w:val="001431C5"/>
    <w:rsid w:val="00143342"/>
    <w:rsid w:val="00143D09"/>
    <w:rsid w:val="00144BF0"/>
    <w:rsid w:val="00144E92"/>
    <w:rsid w:val="001451B6"/>
    <w:rsid w:val="001469C3"/>
    <w:rsid w:val="001470B2"/>
    <w:rsid w:val="001474AE"/>
    <w:rsid w:val="001474BC"/>
    <w:rsid w:val="00147D69"/>
    <w:rsid w:val="00147F47"/>
    <w:rsid w:val="00150ADB"/>
    <w:rsid w:val="00151387"/>
    <w:rsid w:val="00151587"/>
    <w:rsid w:val="001519B2"/>
    <w:rsid w:val="00151DF0"/>
    <w:rsid w:val="00151E9E"/>
    <w:rsid w:val="0015426B"/>
    <w:rsid w:val="001554BA"/>
    <w:rsid w:val="00155687"/>
    <w:rsid w:val="00155764"/>
    <w:rsid w:val="00156D3B"/>
    <w:rsid w:val="00156EC0"/>
    <w:rsid w:val="001575C3"/>
    <w:rsid w:val="00160327"/>
    <w:rsid w:val="001618B9"/>
    <w:rsid w:val="00161C23"/>
    <w:rsid w:val="00161FA0"/>
    <w:rsid w:val="00162345"/>
    <w:rsid w:val="0016260C"/>
    <w:rsid w:val="00162D71"/>
    <w:rsid w:val="00163510"/>
    <w:rsid w:val="00163D43"/>
    <w:rsid w:val="00165275"/>
    <w:rsid w:val="00165556"/>
    <w:rsid w:val="00166855"/>
    <w:rsid w:val="00166C42"/>
    <w:rsid w:val="00166DCD"/>
    <w:rsid w:val="00167D03"/>
    <w:rsid w:val="00170A0F"/>
    <w:rsid w:val="00170EE7"/>
    <w:rsid w:val="00172FED"/>
    <w:rsid w:val="00173357"/>
    <w:rsid w:val="00173758"/>
    <w:rsid w:val="0017457E"/>
    <w:rsid w:val="001750A9"/>
    <w:rsid w:val="00176063"/>
    <w:rsid w:val="00176841"/>
    <w:rsid w:val="001809D0"/>
    <w:rsid w:val="00180B96"/>
    <w:rsid w:val="00181B6D"/>
    <w:rsid w:val="001823DA"/>
    <w:rsid w:val="00182722"/>
    <w:rsid w:val="00182E73"/>
    <w:rsid w:val="00182F39"/>
    <w:rsid w:val="001830EA"/>
    <w:rsid w:val="00183270"/>
    <w:rsid w:val="0018355F"/>
    <w:rsid w:val="00184274"/>
    <w:rsid w:val="001846D2"/>
    <w:rsid w:val="0018482F"/>
    <w:rsid w:val="00184A90"/>
    <w:rsid w:val="00185B82"/>
    <w:rsid w:val="00186145"/>
    <w:rsid w:val="00190155"/>
    <w:rsid w:val="00190404"/>
    <w:rsid w:val="00191307"/>
    <w:rsid w:val="0019235B"/>
    <w:rsid w:val="00192A28"/>
    <w:rsid w:val="00192D03"/>
    <w:rsid w:val="00193912"/>
    <w:rsid w:val="00193A79"/>
    <w:rsid w:val="00194FAD"/>
    <w:rsid w:val="0019538E"/>
    <w:rsid w:val="00195A98"/>
    <w:rsid w:val="00196FD8"/>
    <w:rsid w:val="00197344"/>
    <w:rsid w:val="0019756A"/>
    <w:rsid w:val="001A1654"/>
    <w:rsid w:val="001A276A"/>
    <w:rsid w:val="001A30D4"/>
    <w:rsid w:val="001A31DF"/>
    <w:rsid w:val="001A4356"/>
    <w:rsid w:val="001A63D6"/>
    <w:rsid w:val="001A739E"/>
    <w:rsid w:val="001B09C3"/>
    <w:rsid w:val="001B123C"/>
    <w:rsid w:val="001B1B5D"/>
    <w:rsid w:val="001B1F38"/>
    <w:rsid w:val="001B1F53"/>
    <w:rsid w:val="001B274D"/>
    <w:rsid w:val="001B2A43"/>
    <w:rsid w:val="001B3120"/>
    <w:rsid w:val="001B31FB"/>
    <w:rsid w:val="001B359E"/>
    <w:rsid w:val="001B4C47"/>
    <w:rsid w:val="001B4CA2"/>
    <w:rsid w:val="001B51B9"/>
    <w:rsid w:val="001B54BD"/>
    <w:rsid w:val="001B647B"/>
    <w:rsid w:val="001B6699"/>
    <w:rsid w:val="001B74E4"/>
    <w:rsid w:val="001B7595"/>
    <w:rsid w:val="001C081C"/>
    <w:rsid w:val="001C0F17"/>
    <w:rsid w:val="001C23C1"/>
    <w:rsid w:val="001C2E2E"/>
    <w:rsid w:val="001C50DA"/>
    <w:rsid w:val="001C5151"/>
    <w:rsid w:val="001C55B8"/>
    <w:rsid w:val="001C5690"/>
    <w:rsid w:val="001C5B54"/>
    <w:rsid w:val="001C5F31"/>
    <w:rsid w:val="001C61F5"/>
    <w:rsid w:val="001C6499"/>
    <w:rsid w:val="001D0284"/>
    <w:rsid w:val="001D02BE"/>
    <w:rsid w:val="001D0D5B"/>
    <w:rsid w:val="001D0E5D"/>
    <w:rsid w:val="001D10A0"/>
    <w:rsid w:val="001D1FDC"/>
    <w:rsid w:val="001D28BA"/>
    <w:rsid w:val="001D2F9C"/>
    <w:rsid w:val="001D342C"/>
    <w:rsid w:val="001D38B5"/>
    <w:rsid w:val="001D487F"/>
    <w:rsid w:val="001D5B1E"/>
    <w:rsid w:val="001D5DF0"/>
    <w:rsid w:val="001D731D"/>
    <w:rsid w:val="001E0197"/>
    <w:rsid w:val="001E1C90"/>
    <w:rsid w:val="001E2E7B"/>
    <w:rsid w:val="001E368F"/>
    <w:rsid w:val="001E36A3"/>
    <w:rsid w:val="001E403E"/>
    <w:rsid w:val="001E4F13"/>
    <w:rsid w:val="001E537C"/>
    <w:rsid w:val="001E5D90"/>
    <w:rsid w:val="001E724E"/>
    <w:rsid w:val="001E7E61"/>
    <w:rsid w:val="001E7F6E"/>
    <w:rsid w:val="001F04AC"/>
    <w:rsid w:val="001F25A0"/>
    <w:rsid w:val="001F42D7"/>
    <w:rsid w:val="001F4FBF"/>
    <w:rsid w:val="001F57AC"/>
    <w:rsid w:val="001F57F2"/>
    <w:rsid w:val="001F5B6A"/>
    <w:rsid w:val="001F6186"/>
    <w:rsid w:val="001F651A"/>
    <w:rsid w:val="001F664B"/>
    <w:rsid w:val="001F66A1"/>
    <w:rsid w:val="001F6F2E"/>
    <w:rsid w:val="001F7556"/>
    <w:rsid w:val="001F78E6"/>
    <w:rsid w:val="002005EB"/>
    <w:rsid w:val="00200D4E"/>
    <w:rsid w:val="0020120C"/>
    <w:rsid w:val="0020192B"/>
    <w:rsid w:val="0020255A"/>
    <w:rsid w:val="00202D88"/>
    <w:rsid w:val="00202D9A"/>
    <w:rsid w:val="0020340A"/>
    <w:rsid w:val="00203D85"/>
    <w:rsid w:val="00205441"/>
    <w:rsid w:val="002056F6"/>
    <w:rsid w:val="002063B5"/>
    <w:rsid w:val="0020683A"/>
    <w:rsid w:val="002068D3"/>
    <w:rsid w:val="00210797"/>
    <w:rsid w:val="00210D2F"/>
    <w:rsid w:val="0021207D"/>
    <w:rsid w:val="00212607"/>
    <w:rsid w:val="002128B5"/>
    <w:rsid w:val="00212BA2"/>
    <w:rsid w:val="00215102"/>
    <w:rsid w:val="002151EB"/>
    <w:rsid w:val="00215FF2"/>
    <w:rsid w:val="00216644"/>
    <w:rsid w:val="00217946"/>
    <w:rsid w:val="00220103"/>
    <w:rsid w:val="002210CF"/>
    <w:rsid w:val="0022218A"/>
    <w:rsid w:val="00222527"/>
    <w:rsid w:val="002228E1"/>
    <w:rsid w:val="00222D37"/>
    <w:rsid w:val="002236B6"/>
    <w:rsid w:val="002237B9"/>
    <w:rsid w:val="00223ADA"/>
    <w:rsid w:val="00223DF4"/>
    <w:rsid w:val="00224443"/>
    <w:rsid w:val="00224BCD"/>
    <w:rsid w:val="00224C05"/>
    <w:rsid w:val="002262DF"/>
    <w:rsid w:val="00227A6D"/>
    <w:rsid w:val="00227E6F"/>
    <w:rsid w:val="0023184C"/>
    <w:rsid w:val="00232AA4"/>
    <w:rsid w:val="00232BE0"/>
    <w:rsid w:val="002333B9"/>
    <w:rsid w:val="00233648"/>
    <w:rsid w:val="00233C18"/>
    <w:rsid w:val="00234EF7"/>
    <w:rsid w:val="002357C5"/>
    <w:rsid w:val="0023580A"/>
    <w:rsid w:val="002361DC"/>
    <w:rsid w:val="00237DEC"/>
    <w:rsid w:val="00240360"/>
    <w:rsid w:val="002403A1"/>
    <w:rsid w:val="002405CA"/>
    <w:rsid w:val="002415D7"/>
    <w:rsid w:val="00242202"/>
    <w:rsid w:val="002426A1"/>
    <w:rsid w:val="00243E73"/>
    <w:rsid w:val="0024436E"/>
    <w:rsid w:val="00244951"/>
    <w:rsid w:val="00244B8A"/>
    <w:rsid w:val="002468D9"/>
    <w:rsid w:val="00246BEF"/>
    <w:rsid w:val="002476BD"/>
    <w:rsid w:val="002525ED"/>
    <w:rsid w:val="002529C8"/>
    <w:rsid w:val="00252A79"/>
    <w:rsid w:val="00252CA6"/>
    <w:rsid w:val="00252EE3"/>
    <w:rsid w:val="0025361E"/>
    <w:rsid w:val="002543BD"/>
    <w:rsid w:val="00255805"/>
    <w:rsid w:val="00255F25"/>
    <w:rsid w:val="00256676"/>
    <w:rsid w:val="00257389"/>
    <w:rsid w:val="00257789"/>
    <w:rsid w:val="00260D53"/>
    <w:rsid w:val="00262415"/>
    <w:rsid w:val="00262421"/>
    <w:rsid w:val="00263A2C"/>
    <w:rsid w:val="00263F24"/>
    <w:rsid w:val="00264114"/>
    <w:rsid w:val="0026479F"/>
    <w:rsid w:val="002658ED"/>
    <w:rsid w:val="002676FF"/>
    <w:rsid w:val="00267756"/>
    <w:rsid w:val="00270CFF"/>
    <w:rsid w:val="00271B1D"/>
    <w:rsid w:val="00272705"/>
    <w:rsid w:val="00273122"/>
    <w:rsid w:val="00273F22"/>
    <w:rsid w:val="00274716"/>
    <w:rsid w:val="00274BF1"/>
    <w:rsid w:val="00276067"/>
    <w:rsid w:val="00276540"/>
    <w:rsid w:val="00276947"/>
    <w:rsid w:val="00276EA2"/>
    <w:rsid w:val="00280631"/>
    <w:rsid w:val="0028108A"/>
    <w:rsid w:val="002819DA"/>
    <w:rsid w:val="00282732"/>
    <w:rsid w:val="00282D6B"/>
    <w:rsid w:val="00283132"/>
    <w:rsid w:val="0028324A"/>
    <w:rsid w:val="002838C2"/>
    <w:rsid w:val="00283D5F"/>
    <w:rsid w:val="00284317"/>
    <w:rsid w:val="00284737"/>
    <w:rsid w:val="00285B75"/>
    <w:rsid w:val="002864F8"/>
    <w:rsid w:val="0028780F"/>
    <w:rsid w:val="0028796F"/>
    <w:rsid w:val="00290512"/>
    <w:rsid w:val="00290978"/>
    <w:rsid w:val="002912AE"/>
    <w:rsid w:val="00291AE4"/>
    <w:rsid w:val="00291BBE"/>
    <w:rsid w:val="00291BE0"/>
    <w:rsid w:val="00294C18"/>
    <w:rsid w:val="00296391"/>
    <w:rsid w:val="002A0838"/>
    <w:rsid w:val="002A1AEE"/>
    <w:rsid w:val="002A20C0"/>
    <w:rsid w:val="002A335C"/>
    <w:rsid w:val="002A3884"/>
    <w:rsid w:val="002A42B8"/>
    <w:rsid w:val="002A4A4C"/>
    <w:rsid w:val="002B0A74"/>
    <w:rsid w:val="002B36F2"/>
    <w:rsid w:val="002B3B85"/>
    <w:rsid w:val="002B3D0B"/>
    <w:rsid w:val="002B406C"/>
    <w:rsid w:val="002B4F0A"/>
    <w:rsid w:val="002B5E5E"/>
    <w:rsid w:val="002B7B68"/>
    <w:rsid w:val="002B7C7B"/>
    <w:rsid w:val="002C08C1"/>
    <w:rsid w:val="002C09F2"/>
    <w:rsid w:val="002C2756"/>
    <w:rsid w:val="002C2B12"/>
    <w:rsid w:val="002C3989"/>
    <w:rsid w:val="002C4716"/>
    <w:rsid w:val="002C72A1"/>
    <w:rsid w:val="002C7F91"/>
    <w:rsid w:val="002D16E7"/>
    <w:rsid w:val="002D218A"/>
    <w:rsid w:val="002D2E84"/>
    <w:rsid w:val="002D56F9"/>
    <w:rsid w:val="002D6B3E"/>
    <w:rsid w:val="002D7525"/>
    <w:rsid w:val="002E1BA7"/>
    <w:rsid w:val="002E1C1F"/>
    <w:rsid w:val="002E24C6"/>
    <w:rsid w:val="002E31BE"/>
    <w:rsid w:val="002E46FF"/>
    <w:rsid w:val="002E5742"/>
    <w:rsid w:val="002E5EE8"/>
    <w:rsid w:val="002E7EC8"/>
    <w:rsid w:val="002F0159"/>
    <w:rsid w:val="002F0DFB"/>
    <w:rsid w:val="002F13D9"/>
    <w:rsid w:val="002F1B73"/>
    <w:rsid w:val="002F20E0"/>
    <w:rsid w:val="002F2269"/>
    <w:rsid w:val="002F2DD4"/>
    <w:rsid w:val="002F342F"/>
    <w:rsid w:val="002F37C7"/>
    <w:rsid w:val="002F3945"/>
    <w:rsid w:val="002F46A5"/>
    <w:rsid w:val="002F4A39"/>
    <w:rsid w:val="002F5EC9"/>
    <w:rsid w:val="002F653E"/>
    <w:rsid w:val="002F67E7"/>
    <w:rsid w:val="002F7FDF"/>
    <w:rsid w:val="00300B68"/>
    <w:rsid w:val="00301E9B"/>
    <w:rsid w:val="00302CCA"/>
    <w:rsid w:val="00303716"/>
    <w:rsid w:val="003042A8"/>
    <w:rsid w:val="00304A8F"/>
    <w:rsid w:val="003051F0"/>
    <w:rsid w:val="00305B39"/>
    <w:rsid w:val="00306107"/>
    <w:rsid w:val="003063F0"/>
    <w:rsid w:val="00306F42"/>
    <w:rsid w:val="0030788A"/>
    <w:rsid w:val="00307DCC"/>
    <w:rsid w:val="003108E4"/>
    <w:rsid w:val="00311B5F"/>
    <w:rsid w:val="00311C5D"/>
    <w:rsid w:val="00312018"/>
    <w:rsid w:val="00313255"/>
    <w:rsid w:val="0031392C"/>
    <w:rsid w:val="0031458D"/>
    <w:rsid w:val="00315472"/>
    <w:rsid w:val="00315B9F"/>
    <w:rsid w:val="003160B3"/>
    <w:rsid w:val="0031681C"/>
    <w:rsid w:val="00316C4E"/>
    <w:rsid w:val="0032020D"/>
    <w:rsid w:val="00320268"/>
    <w:rsid w:val="00321E88"/>
    <w:rsid w:val="00322019"/>
    <w:rsid w:val="003222B1"/>
    <w:rsid w:val="00323F48"/>
    <w:rsid w:val="00324B0E"/>
    <w:rsid w:val="00325D31"/>
    <w:rsid w:val="00325E89"/>
    <w:rsid w:val="00326D22"/>
    <w:rsid w:val="003272D7"/>
    <w:rsid w:val="00330089"/>
    <w:rsid w:val="00330131"/>
    <w:rsid w:val="00330404"/>
    <w:rsid w:val="00331265"/>
    <w:rsid w:val="0033233E"/>
    <w:rsid w:val="00333680"/>
    <w:rsid w:val="00333FFE"/>
    <w:rsid w:val="0033439B"/>
    <w:rsid w:val="00335487"/>
    <w:rsid w:val="00336980"/>
    <w:rsid w:val="00336E86"/>
    <w:rsid w:val="00337434"/>
    <w:rsid w:val="00337C9E"/>
    <w:rsid w:val="003402C7"/>
    <w:rsid w:val="00340B2E"/>
    <w:rsid w:val="0034217E"/>
    <w:rsid w:val="003436D9"/>
    <w:rsid w:val="003436F4"/>
    <w:rsid w:val="003460EA"/>
    <w:rsid w:val="003463D4"/>
    <w:rsid w:val="0034672A"/>
    <w:rsid w:val="00350245"/>
    <w:rsid w:val="00350FCA"/>
    <w:rsid w:val="00351386"/>
    <w:rsid w:val="003513BA"/>
    <w:rsid w:val="0035222A"/>
    <w:rsid w:val="00354AB9"/>
    <w:rsid w:val="003550B6"/>
    <w:rsid w:val="003552DA"/>
    <w:rsid w:val="00355427"/>
    <w:rsid w:val="003565A3"/>
    <w:rsid w:val="00361283"/>
    <w:rsid w:val="00361735"/>
    <w:rsid w:val="00362BA1"/>
    <w:rsid w:val="00362BFF"/>
    <w:rsid w:val="003647CC"/>
    <w:rsid w:val="00364AD0"/>
    <w:rsid w:val="00365085"/>
    <w:rsid w:val="0036508F"/>
    <w:rsid w:val="0036636A"/>
    <w:rsid w:val="00366773"/>
    <w:rsid w:val="003667A0"/>
    <w:rsid w:val="00370657"/>
    <w:rsid w:val="00371DAA"/>
    <w:rsid w:val="00371E6D"/>
    <w:rsid w:val="003732AD"/>
    <w:rsid w:val="0037408A"/>
    <w:rsid w:val="003746C6"/>
    <w:rsid w:val="00374CC7"/>
    <w:rsid w:val="00375071"/>
    <w:rsid w:val="00376D87"/>
    <w:rsid w:val="00381928"/>
    <w:rsid w:val="003827E6"/>
    <w:rsid w:val="00384176"/>
    <w:rsid w:val="00384BD0"/>
    <w:rsid w:val="003851ED"/>
    <w:rsid w:val="00385D1A"/>
    <w:rsid w:val="00387765"/>
    <w:rsid w:val="00391340"/>
    <w:rsid w:val="0039172C"/>
    <w:rsid w:val="00391DE2"/>
    <w:rsid w:val="0039225A"/>
    <w:rsid w:val="00392777"/>
    <w:rsid w:val="00392FAE"/>
    <w:rsid w:val="0039300C"/>
    <w:rsid w:val="00393AF3"/>
    <w:rsid w:val="00395AC8"/>
    <w:rsid w:val="003A145A"/>
    <w:rsid w:val="003A1901"/>
    <w:rsid w:val="003A2543"/>
    <w:rsid w:val="003A2A83"/>
    <w:rsid w:val="003A2C62"/>
    <w:rsid w:val="003A441D"/>
    <w:rsid w:val="003B05DB"/>
    <w:rsid w:val="003B20F2"/>
    <w:rsid w:val="003B2D38"/>
    <w:rsid w:val="003B3603"/>
    <w:rsid w:val="003B38F4"/>
    <w:rsid w:val="003B3AE8"/>
    <w:rsid w:val="003B485F"/>
    <w:rsid w:val="003B503D"/>
    <w:rsid w:val="003B55F8"/>
    <w:rsid w:val="003B5A92"/>
    <w:rsid w:val="003B6B73"/>
    <w:rsid w:val="003B6BA9"/>
    <w:rsid w:val="003C0E0F"/>
    <w:rsid w:val="003C0ECB"/>
    <w:rsid w:val="003C1365"/>
    <w:rsid w:val="003C163C"/>
    <w:rsid w:val="003C1975"/>
    <w:rsid w:val="003C1CFF"/>
    <w:rsid w:val="003C1D02"/>
    <w:rsid w:val="003C2E25"/>
    <w:rsid w:val="003C3F3D"/>
    <w:rsid w:val="003C4566"/>
    <w:rsid w:val="003C503A"/>
    <w:rsid w:val="003C5F6C"/>
    <w:rsid w:val="003C6A96"/>
    <w:rsid w:val="003C7D08"/>
    <w:rsid w:val="003C7E9C"/>
    <w:rsid w:val="003D06B7"/>
    <w:rsid w:val="003D1601"/>
    <w:rsid w:val="003D40F4"/>
    <w:rsid w:val="003D4B2E"/>
    <w:rsid w:val="003D4D69"/>
    <w:rsid w:val="003D5FED"/>
    <w:rsid w:val="003D62A6"/>
    <w:rsid w:val="003D75EA"/>
    <w:rsid w:val="003E0148"/>
    <w:rsid w:val="003E0983"/>
    <w:rsid w:val="003E12A1"/>
    <w:rsid w:val="003E199C"/>
    <w:rsid w:val="003E21C3"/>
    <w:rsid w:val="003E2961"/>
    <w:rsid w:val="003E4399"/>
    <w:rsid w:val="003E482F"/>
    <w:rsid w:val="003E5CF6"/>
    <w:rsid w:val="003E62E0"/>
    <w:rsid w:val="003E7344"/>
    <w:rsid w:val="003E7CF2"/>
    <w:rsid w:val="003F0781"/>
    <w:rsid w:val="003F19F7"/>
    <w:rsid w:val="003F3AC1"/>
    <w:rsid w:val="003F3F30"/>
    <w:rsid w:val="003F4413"/>
    <w:rsid w:val="003F71FE"/>
    <w:rsid w:val="003F767B"/>
    <w:rsid w:val="003F78A1"/>
    <w:rsid w:val="003F7D7A"/>
    <w:rsid w:val="003F7DF9"/>
    <w:rsid w:val="00401104"/>
    <w:rsid w:val="004013EC"/>
    <w:rsid w:val="004025D3"/>
    <w:rsid w:val="00402A3A"/>
    <w:rsid w:val="00402A63"/>
    <w:rsid w:val="00403D12"/>
    <w:rsid w:val="00404216"/>
    <w:rsid w:val="00404515"/>
    <w:rsid w:val="00405765"/>
    <w:rsid w:val="00405EAB"/>
    <w:rsid w:val="0040692E"/>
    <w:rsid w:val="00406E43"/>
    <w:rsid w:val="0040738F"/>
    <w:rsid w:val="0040755E"/>
    <w:rsid w:val="004077B8"/>
    <w:rsid w:val="00407B45"/>
    <w:rsid w:val="00411E5E"/>
    <w:rsid w:val="00412AA2"/>
    <w:rsid w:val="00413C75"/>
    <w:rsid w:val="00414A30"/>
    <w:rsid w:val="00415059"/>
    <w:rsid w:val="00415494"/>
    <w:rsid w:val="0041567D"/>
    <w:rsid w:val="00416856"/>
    <w:rsid w:val="00416A2C"/>
    <w:rsid w:val="004205B3"/>
    <w:rsid w:val="00420675"/>
    <w:rsid w:val="00420CA9"/>
    <w:rsid w:val="00421D88"/>
    <w:rsid w:val="00422171"/>
    <w:rsid w:val="004225FB"/>
    <w:rsid w:val="00423ACC"/>
    <w:rsid w:val="00424184"/>
    <w:rsid w:val="0042425A"/>
    <w:rsid w:val="00424321"/>
    <w:rsid w:val="00425D24"/>
    <w:rsid w:val="0042620B"/>
    <w:rsid w:val="00427F0B"/>
    <w:rsid w:val="0043007B"/>
    <w:rsid w:val="00430438"/>
    <w:rsid w:val="00430455"/>
    <w:rsid w:val="004312A6"/>
    <w:rsid w:val="00431B06"/>
    <w:rsid w:val="00431D40"/>
    <w:rsid w:val="00432B9C"/>
    <w:rsid w:val="004341C5"/>
    <w:rsid w:val="00434705"/>
    <w:rsid w:val="00435517"/>
    <w:rsid w:val="00437E31"/>
    <w:rsid w:val="00440895"/>
    <w:rsid w:val="004414E0"/>
    <w:rsid w:val="00442E22"/>
    <w:rsid w:val="00442F14"/>
    <w:rsid w:val="0044373C"/>
    <w:rsid w:val="00443BBB"/>
    <w:rsid w:val="00443D73"/>
    <w:rsid w:val="00444D1E"/>
    <w:rsid w:val="00444F72"/>
    <w:rsid w:val="00444FFF"/>
    <w:rsid w:val="00445B78"/>
    <w:rsid w:val="00445DEC"/>
    <w:rsid w:val="004462B1"/>
    <w:rsid w:val="00450E03"/>
    <w:rsid w:val="004510B9"/>
    <w:rsid w:val="00451461"/>
    <w:rsid w:val="004537E0"/>
    <w:rsid w:val="0045380D"/>
    <w:rsid w:val="00453AE2"/>
    <w:rsid w:val="00453E6B"/>
    <w:rsid w:val="00454A17"/>
    <w:rsid w:val="004575EA"/>
    <w:rsid w:val="00457AE0"/>
    <w:rsid w:val="00457C07"/>
    <w:rsid w:val="004606A6"/>
    <w:rsid w:val="00460C3C"/>
    <w:rsid w:val="00464B8F"/>
    <w:rsid w:val="00464FC6"/>
    <w:rsid w:val="00465477"/>
    <w:rsid w:val="00466212"/>
    <w:rsid w:val="00470AB1"/>
    <w:rsid w:val="00470F02"/>
    <w:rsid w:val="00472818"/>
    <w:rsid w:val="004735DC"/>
    <w:rsid w:val="004737F0"/>
    <w:rsid w:val="00473D5A"/>
    <w:rsid w:val="00475724"/>
    <w:rsid w:val="00475ECD"/>
    <w:rsid w:val="0048157A"/>
    <w:rsid w:val="00483F42"/>
    <w:rsid w:val="00485E84"/>
    <w:rsid w:val="004860C3"/>
    <w:rsid w:val="0048613F"/>
    <w:rsid w:val="00487164"/>
    <w:rsid w:val="00487936"/>
    <w:rsid w:val="004901A2"/>
    <w:rsid w:val="00491292"/>
    <w:rsid w:val="004914F0"/>
    <w:rsid w:val="00492623"/>
    <w:rsid w:val="00492D63"/>
    <w:rsid w:val="004930EE"/>
    <w:rsid w:val="00494520"/>
    <w:rsid w:val="0049453E"/>
    <w:rsid w:val="00494F6A"/>
    <w:rsid w:val="00495DD1"/>
    <w:rsid w:val="00496B46"/>
    <w:rsid w:val="00496C74"/>
    <w:rsid w:val="0049739E"/>
    <w:rsid w:val="004A01D6"/>
    <w:rsid w:val="004A07AC"/>
    <w:rsid w:val="004A0CA6"/>
    <w:rsid w:val="004A11CD"/>
    <w:rsid w:val="004A1EC0"/>
    <w:rsid w:val="004A2B15"/>
    <w:rsid w:val="004A3582"/>
    <w:rsid w:val="004A4707"/>
    <w:rsid w:val="004A573E"/>
    <w:rsid w:val="004A5A26"/>
    <w:rsid w:val="004A5D90"/>
    <w:rsid w:val="004A67FD"/>
    <w:rsid w:val="004A6885"/>
    <w:rsid w:val="004A6EE9"/>
    <w:rsid w:val="004B0532"/>
    <w:rsid w:val="004B2212"/>
    <w:rsid w:val="004B22D1"/>
    <w:rsid w:val="004B2D00"/>
    <w:rsid w:val="004B56AC"/>
    <w:rsid w:val="004B58DE"/>
    <w:rsid w:val="004B5CC0"/>
    <w:rsid w:val="004B6AA2"/>
    <w:rsid w:val="004B7473"/>
    <w:rsid w:val="004B77BA"/>
    <w:rsid w:val="004C15DE"/>
    <w:rsid w:val="004C1732"/>
    <w:rsid w:val="004C209D"/>
    <w:rsid w:val="004C307B"/>
    <w:rsid w:val="004C39B7"/>
    <w:rsid w:val="004C3E78"/>
    <w:rsid w:val="004C4CF4"/>
    <w:rsid w:val="004C5DBC"/>
    <w:rsid w:val="004C6C4A"/>
    <w:rsid w:val="004D029E"/>
    <w:rsid w:val="004D037F"/>
    <w:rsid w:val="004D101F"/>
    <w:rsid w:val="004D23CD"/>
    <w:rsid w:val="004D2CAF"/>
    <w:rsid w:val="004D2FB6"/>
    <w:rsid w:val="004D2FD7"/>
    <w:rsid w:val="004D4B6D"/>
    <w:rsid w:val="004D5591"/>
    <w:rsid w:val="004D599C"/>
    <w:rsid w:val="004D5D82"/>
    <w:rsid w:val="004D5DD1"/>
    <w:rsid w:val="004D6823"/>
    <w:rsid w:val="004D7287"/>
    <w:rsid w:val="004D74FA"/>
    <w:rsid w:val="004D7DEA"/>
    <w:rsid w:val="004E0CE9"/>
    <w:rsid w:val="004E1129"/>
    <w:rsid w:val="004E1CE6"/>
    <w:rsid w:val="004E1E5B"/>
    <w:rsid w:val="004E32FE"/>
    <w:rsid w:val="004E3645"/>
    <w:rsid w:val="004E3D7A"/>
    <w:rsid w:val="004E4477"/>
    <w:rsid w:val="004E5F11"/>
    <w:rsid w:val="004E625B"/>
    <w:rsid w:val="004F0446"/>
    <w:rsid w:val="004F0E87"/>
    <w:rsid w:val="004F180F"/>
    <w:rsid w:val="004F1823"/>
    <w:rsid w:val="004F199B"/>
    <w:rsid w:val="004F2CEE"/>
    <w:rsid w:val="004F33AE"/>
    <w:rsid w:val="004F6416"/>
    <w:rsid w:val="004F6DFB"/>
    <w:rsid w:val="00500E61"/>
    <w:rsid w:val="005016CE"/>
    <w:rsid w:val="00501773"/>
    <w:rsid w:val="005035AA"/>
    <w:rsid w:val="00503624"/>
    <w:rsid w:val="00503E0A"/>
    <w:rsid w:val="00505EF4"/>
    <w:rsid w:val="0050675D"/>
    <w:rsid w:val="00507F44"/>
    <w:rsid w:val="005126FD"/>
    <w:rsid w:val="0051327C"/>
    <w:rsid w:val="00513390"/>
    <w:rsid w:val="00514728"/>
    <w:rsid w:val="00514940"/>
    <w:rsid w:val="0051499A"/>
    <w:rsid w:val="005150F7"/>
    <w:rsid w:val="0051576F"/>
    <w:rsid w:val="00515B30"/>
    <w:rsid w:val="00515BAA"/>
    <w:rsid w:val="00515EEC"/>
    <w:rsid w:val="005169BA"/>
    <w:rsid w:val="00516CE2"/>
    <w:rsid w:val="00516EE7"/>
    <w:rsid w:val="005208E5"/>
    <w:rsid w:val="00520A37"/>
    <w:rsid w:val="0052129E"/>
    <w:rsid w:val="00521AD5"/>
    <w:rsid w:val="00523963"/>
    <w:rsid w:val="00523F4A"/>
    <w:rsid w:val="005254AC"/>
    <w:rsid w:val="00525B44"/>
    <w:rsid w:val="00527526"/>
    <w:rsid w:val="00531342"/>
    <w:rsid w:val="00531541"/>
    <w:rsid w:val="005320BB"/>
    <w:rsid w:val="00532CC6"/>
    <w:rsid w:val="00535381"/>
    <w:rsid w:val="00535626"/>
    <w:rsid w:val="00535D82"/>
    <w:rsid w:val="005374BC"/>
    <w:rsid w:val="0054030E"/>
    <w:rsid w:val="00540DCB"/>
    <w:rsid w:val="00541D2F"/>
    <w:rsid w:val="00542B8A"/>
    <w:rsid w:val="00543239"/>
    <w:rsid w:val="00543A7A"/>
    <w:rsid w:val="00543D66"/>
    <w:rsid w:val="00544FFC"/>
    <w:rsid w:val="0054516A"/>
    <w:rsid w:val="00545FD1"/>
    <w:rsid w:val="005501EE"/>
    <w:rsid w:val="00550FA9"/>
    <w:rsid w:val="00552A99"/>
    <w:rsid w:val="00552AB6"/>
    <w:rsid w:val="0055305C"/>
    <w:rsid w:val="00553C4A"/>
    <w:rsid w:val="005547BA"/>
    <w:rsid w:val="00554B2B"/>
    <w:rsid w:val="0055554C"/>
    <w:rsid w:val="00555D7D"/>
    <w:rsid w:val="00556769"/>
    <w:rsid w:val="0055769A"/>
    <w:rsid w:val="0056220F"/>
    <w:rsid w:val="00562555"/>
    <w:rsid w:val="00562DC1"/>
    <w:rsid w:val="00562DFF"/>
    <w:rsid w:val="0056358C"/>
    <w:rsid w:val="00563F23"/>
    <w:rsid w:val="005657AA"/>
    <w:rsid w:val="00565865"/>
    <w:rsid w:val="00565949"/>
    <w:rsid w:val="005669A5"/>
    <w:rsid w:val="00566E12"/>
    <w:rsid w:val="00566E82"/>
    <w:rsid w:val="005671EC"/>
    <w:rsid w:val="00567F7E"/>
    <w:rsid w:val="005704B8"/>
    <w:rsid w:val="00570625"/>
    <w:rsid w:val="00571317"/>
    <w:rsid w:val="00572368"/>
    <w:rsid w:val="00575241"/>
    <w:rsid w:val="00575CFB"/>
    <w:rsid w:val="005772A2"/>
    <w:rsid w:val="00581C1B"/>
    <w:rsid w:val="00581C45"/>
    <w:rsid w:val="00582FC6"/>
    <w:rsid w:val="0058325D"/>
    <w:rsid w:val="005837C7"/>
    <w:rsid w:val="005839B1"/>
    <w:rsid w:val="00583A39"/>
    <w:rsid w:val="00583B62"/>
    <w:rsid w:val="005870D5"/>
    <w:rsid w:val="00587673"/>
    <w:rsid w:val="00591817"/>
    <w:rsid w:val="00591840"/>
    <w:rsid w:val="00591DC3"/>
    <w:rsid w:val="00592264"/>
    <w:rsid w:val="00593256"/>
    <w:rsid w:val="0059395A"/>
    <w:rsid w:val="00594AA6"/>
    <w:rsid w:val="00595D64"/>
    <w:rsid w:val="005963FC"/>
    <w:rsid w:val="005970AF"/>
    <w:rsid w:val="00597302"/>
    <w:rsid w:val="00597995"/>
    <w:rsid w:val="00597CB4"/>
    <w:rsid w:val="005A0B37"/>
    <w:rsid w:val="005A3022"/>
    <w:rsid w:val="005A30D1"/>
    <w:rsid w:val="005A317F"/>
    <w:rsid w:val="005A3F37"/>
    <w:rsid w:val="005A51ED"/>
    <w:rsid w:val="005A5C79"/>
    <w:rsid w:val="005A6237"/>
    <w:rsid w:val="005A6731"/>
    <w:rsid w:val="005A7196"/>
    <w:rsid w:val="005B103F"/>
    <w:rsid w:val="005B11FE"/>
    <w:rsid w:val="005B1543"/>
    <w:rsid w:val="005B1D72"/>
    <w:rsid w:val="005B2582"/>
    <w:rsid w:val="005B2806"/>
    <w:rsid w:val="005B3B7C"/>
    <w:rsid w:val="005B524F"/>
    <w:rsid w:val="005B5CD7"/>
    <w:rsid w:val="005B691A"/>
    <w:rsid w:val="005B7185"/>
    <w:rsid w:val="005B7B6E"/>
    <w:rsid w:val="005C02D3"/>
    <w:rsid w:val="005C14F1"/>
    <w:rsid w:val="005C1777"/>
    <w:rsid w:val="005C31A1"/>
    <w:rsid w:val="005C605C"/>
    <w:rsid w:val="005C77A1"/>
    <w:rsid w:val="005D04AC"/>
    <w:rsid w:val="005D0EBB"/>
    <w:rsid w:val="005D154D"/>
    <w:rsid w:val="005D27CE"/>
    <w:rsid w:val="005D2C55"/>
    <w:rsid w:val="005D4C20"/>
    <w:rsid w:val="005D5412"/>
    <w:rsid w:val="005D5B4D"/>
    <w:rsid w:val="005D5CB6"/>
    <w:rsid w:val="005D5DB6"/>
    <w:rsid w:val="005D61D3"/>
    <w:rsid w:val="005D7331"/>
    <w:rsid w:val="005D7882"/>
    <w:rsid w:val="005D7A9E"/>
    <w:rsid w:val="005E09FC"/>
    <w:rsid w:val="005E0EFD"/>
    <w:rsid w:val="005E18AD"/>
    <w:rsid w:val="005E2837"/>
    <w:rsid w:val="005E3D8D"/>
    <w:rsid w:val="005E4BEC"/>
    <w:rsid w:val="005E527F"/>
    <w:rsid w:val="005E540F"/>
    <w:rsid w:val="005E5C00"/>
    <w:rsid w:val="005E6089"/>
    <w:rsid w:val="005E6CBF"/>
    <w:rsid w:val="005F013E"/>
    <w:rsid w:val="005F0F15"/>
    <w:rsid w:val="005F4877"/>
    <w:rsid w:val="005F5513"/>
    <w:rsid w:val="005F5A59"/>
    <w:rsid w:val="005F5C3C"/>
    <w:rsid w:val="005F5D2E"/>
    <w:rsid w:val="005F6287"/>
    <w:rsid w:val="005F6432"/>
    <w:rsid w:val="005F6C18"/>
    <w:rsid w:val="005F7A35"/>
    <w:rsid w:val="006006A0"/>
    <w:rsid w:val="0060125E"/>
    <w:rsid w:val="00601727"/>
    <w:rsid w:val="00601928"/>
    <w:rsid w:val="006022EC"/>
    <w:rsid w:val="00606E41"/>
    <w:rsid w:val="0060712E"/>
    <w:rsid w:val="00607BEF"/>
    <w:rsid w:val="0061044F"/>
    <w:rsid w:val="00611217"/>
    <w:rsid w:val="00612C7B"/>
    <w:rsid w:val="00612D6B"/>
    <w:rsid w:val="006149FB"/>
    <w:rsid w:val="00615868"/>
    <w:rsid w:val="00616157"/>
    <w:rsid w:val="006162D6"/>
    <w:rsid w:val="00616777"/>
    <w:rsid w:val="00620F19"/>
    <w:rsid w:val="006215A7"/>
    <w:rsid w:val="00622B92"/>
    <w:rsid w:val="00625604"/>
    <w:rsid w:val="0062735A"/>
    <w:rsid w:val="00627594"/>
    <w:rsid w:val="00630EE5"/>
    <w:rsid w:val="006317AB"/>
    <w:rsid w:val="0063226C"/>
    <w:rsid w:val="006322CD"/>
    <w:rsid w:val="006333A2"/>
    <w:rsid w:val="00633445"/>
    <w:rsid w:val="00633A44"/>
    <w:rsid w:val="006342A3"/>
    <w:rsid w:val="006342A7"/>
    <w:rsid w:val="00635679"/>
    <w:rsid w:val="00635ACA"/>
    <w:rsid w:val="00635F12"/>
    <w:rsid w:val="00636E34"/>
    <w:rsid w:val="00637AA4"/>
    <w:rsid w:val="00641A1B"/>
    <w:rsid w:val="00642756"/>
    <w:rsid w:val="00642CAB"/>
    <w:rsid w:val="00643755"/>
    <w:rsid w:val="00643AB8"/>
    <w:rsid w:val="006441C4"/>
    <w:rsid w:val="00645031"/>
    <w:rsid w:val="00645D45"/>
    <w:rsid w:val="006465E1"/>
    <w:rsid w:val="00647C1B"/>
    <w:rsid w:val="00651C87"/>
    <w:rsid w:val="00653E20"/>
    <w:rsid w:val="006548AE"/>
    <w:rsid w:val="00654B48"/>
    <w:rsid w:val="00656089"/>
    <w:rsid w:val="00657243"/>
    <w:rsid w:val="00657639"/>
    <w:rsid w:val="0065767F"/>
    <w:rsid w:val="006578DA"/>
    <w:rsid w:val="00657D7E"/>
    <w:rsid w:val="006609DB"/>
    <w:rsid w:val="00661893"/>
    <w:rsid w:val="00662DCC"/>
    <w:rsid w:val="00664E79"/>
    <w:rsid w:val="0066664B"/>
    <w:rsid w:val="00666BB1"/>
    <w:rsid w:val="00667111"/>
    <w:rsid w:val="00670D08"/>
    <w:rsid w:val="0067193E"/>
    <w:rsid w:val="00672110"/>
    <w:rsid w:val="00672331"/>
    <w:rsid w:val="00672BBD"/>
    <w:rsid w:val="00672FED"/>
    <w:rsid w:val="0067332C"/>
    <w:rsid w:val="0067335F"/>
    <w:rsid w:val="006745FA"/>
    <w:rsid w:val="006746CF"/>
    <w:rsid w:val="006749A5"/>
    <w:rsid w:val="006755F3"/>
    <w:rsid w:val="00676044"/>
    <w:rsid w:val="0067619D"/>
    <w:rsid w:val="006767F6"/>
    <w:rsid w:val="00676AD0"/>
    <w:rsid w:val="00677143"/>
    <w:rsid w:val="00677380"/>
    <w:rsid w:val="006775CD"/>
    <w:rsid w:val="00680A90"/>
    <w:rsid w:val="006824A0"/>
    <w:rsid w:val="006824EA"/>
    <w:rsid w:val="006832EB"/>
    <w:rsid w:val="00683626"/>
    <w:rsid w:val="00683B85"/>
    <w:rsid w:val="0068533E"/>
    <w:rsid w:val="006870C6"/>
    <w:rsid w:val="006913B7"/>
    <w:rsid w:val="00691D2A"/>
    <w:rsid w:val="00691DE6"/>
    <w:rsid w:val="0069492E"/>
    <w:rsid w:val="00694C99"/>
    <w:rsid w:val="0069660A"/>
    <w:rsid w:val="00696876"/>
    <w:rsid w:val="00697A09"/>
    <w:rsid w:val="00697B93"/>
    <w:rsid w:val="00697F08"/>
    <w:rsid w:val="006A13F6"/>
    <w:rsid w:val="006A1479"/>
    <w:rsid w:val="006A314B"/>
    <w:rsid w:val="006A4C38"/>
    <w:rsid w:val="006A5CD2"/>
    <w:rsid w:val="006B0464"/>
    <w:rsid w:val="006B1FDC"/>
    <w:rsid w:val="006B2590"/>
    <w:rsid w:val="006B34CD"/>
    <w:rsid w:val="006B36F6"/>
    <w:rsid w:val="006B381B"/>
    <w:rsid w:val="006B4127"/>
    <w:rsid w:val="006B45C0"/>
    <w:rsid w:val="006B4E59"/>
    <w:rsid w:val="006B5027"/>
    <w:rsid w:val="006B7463"/>
    <w:rsid w:val="006C06F4"/>
    <w:rsid w:val="006C1D2A"/>
    <w:rsid w:val="006C2142"/>
    <w:rsid w:val="006C360A"/>
    <w:rsid w:val="006C3824"/>
    <w:rsid w:val="006C46D7"/>
    <w:rsid w:val="006C4805"/>
    <w:rsid w:val="006C5611"/>
    <w:rsid w:val="006C7794"/>
    <w:rsid w:val="006D0B7A"/>
    <w:rsid w:val="006D0FB3"/>
    <w:rsid w:val="006D1365"/>
    <w:rsid w:val="006D4C30"/>
    <w:rsid w:val="006D4C6E"/>
    <w:rsid w:val="006D70CD"/>
    <w:rsid w:val="006D7D63"/>
    <w:rsid w:val="006D7D84"/>
    <w:rsid w:val="006E00AC"/>
    <w:rsid w:val="006E1B54"/>
    <w:rsid w:val="006E1DA2"/>
    <w:rsid w:val="006E1F9E"/>
    <w:rsid w:val="006E2089"/>
    <w:rsid w:val="006E2964"/>
    <w:rsid w:val="006E2A19"/>
    <w:rsid w:val="006E3311"/>
    <w:rsid w:val="006E46CC"/>
    <w:rsid w:val="006E6E08"/>
    <w:rsid w:val="006F18B3"/>
    <w:rsid w:val="006F1D64"/>
    <w:rsid w:val="006F3A20"/>
    <w:rsid w:val="006F408D"/>
    <w:rsid w:val="006F4E28"/>
    <w:rsid w:val="006F7BE2"/>
    <w:rsid w:val="00700825"/>
    <w:rsid w:val="00702B6D"/>
    <w:rsid w:val="00702C4F"/>
    <w:rsid w:val="00703140"/>
    <w:rsid w:val="007039C8"/>
    <w:rsid w:val="00704197"/>
    <w:rsid w:val="00705724"/>
    <w:rsid w:val="00705A6B"/>
    <w:rsid w:val="00705CBD"/>
    <w:rsid w:val="00706016"/>
    <w:rsid w:val="007060F7"/>
    <w:rsid w:val="007065AC"/>
    <w:rsid w:val="00707035"/>
    <w:rsid w:val="00707276"/>
    <w:rsid w:val="0070756A"/>
    <w:rsid w:val="0071174B"/>
    <w:rsid w:val="007120D0"/>
    <w:rsid w:val="00712158"/>
    <w:rsid w:val="00713274"/>
    <w:rsid w:val="00713E7A"/>
    <w:rsid w:val="007144FB"/>
    <w:rsid w:val="0071463A"/>
    <w:rsid w:val="00714F58"/>
    <w:rsid w:val="007151DD"/>
    <w:rsid w:val="00715B12"/>
    <w:rsid w:val="007161BE"/>
    <w:rsid w:val="00720594"/>
    <w:rsid w:val="00720656"/>
    <w:rsid w:val="00721132"/>
    <w:rsid w:val="0072161D"/>
    <w:rsid w:val="00723180"/>
    <w:rsid w:val="00723820"/>
    <w:rsid w:val="007249E5"/>
    <w:rsid w:val="00724E55"/>
    <w:rsid w:val="00725544"/>
    <w:rsid w:val="00726FF6"/>
    <w:rsid w:val="00727375"/>
    <w:rsid w:val="0072748E"/>
    <w:rsid w:val="007276DC"/>
    <w:rsid w:val="00727A7E"/>
    <w:rsid w:val="00730690"/>
    <w:rsid w:val="0073227E"/>
    <w:rsid w:val="00733053"/>
    <w:rsid w:val="0073398E"/>
    <w:rsid w:val="00733B69"/>
    <w:rsid w:val="0073448B"/>
    <w:rsid w:val="00736217"/>
    <w:rsid w:val="00736888"/>
    <w:rsid w:val="007373C6"/>
    <w:rsid w:val="00740025"/>
    <w:rsid w:val="0074091E"/>
    <w:rsid w:val="0074192C"/>
    <w:rsid w:val="00742101"/>
    <w:rsid w:val="00743393"/>
    <w:rsid w:val="00743AF8"/>
    <w:rsid w:val="00743D16"/>
    <w:rsid w:val="00744142"/>
    <w:rsid w:val="00744941"/>
    <w:rsid w:val="00746F8F"/>
    <w:rsid w:val="00747E12"/>
    <w:rsid w:val="00747F7C"/>
    <w:rsid w:val="00750A2B"/>
    <w:rsid w:val="00750F88"/>
    <w:rsid w:val="00751342"/>
    <w:rsid w:val="00752BA0"/>
    <w:rsid w:val="007537C7"/>
    <w:rsid w:val="007538A7"/>
    <w:rsid w:val="007539FA"/>
    <w:rsid w:val="00753C70"/>
    <w:rsid w:val="007552D7"/>
    <w:rsid w:val="00755407"/>
    <w:rsid w:val="007559A4"/>
    <w:rsid w:val="007563CD"/>
    <w:rsid w:val="00756CC3"/>
    <w:rsid w:val="00756D92"/>
    <w:rsid w:val="007573FA"/>
    <w:rsid w:val="007574EF"/>
    <w:rsid w:val="00757738"/>
    <w:rsid w:val="007603D7"/>
    <w:rsid w:val="00761CCB"/>
    <w:rsid w:val="00761CFF"/>
    <w:rsid w:val="00763962"/>
    <w:rsid w:val="00763AC8"/>
    <w:rsid w:val="007653FB"/>
    <w:rsid w:val="007654DE"/>
    <w:rsid w:val="00765AD1"/>
    <w:rsid w:val="00765FE4"/>
    <w:rsid w:val="00766BD4"/>
    <w:rsid w:val="00766D9F"/>
    <w:rsid w:val="00771847"/>
    <w:rsid w:val="00771BC1"/>
    <w:rsid w:val="00771BE7"/>
    <w:rsid w:val="00772FEE"/>
    <w:rsid w:val="0077327E"/>
    <w:rsid w:val="00773EEE"/>
    <w:rsid w:val="00774C8C"/>
    <w:rsid w:val="00774D8E"/>
    <w:rsid w:val="00775762"/>
    <w:rsid w:val="00775B22"/>
    <w:rsid w:val="00775B93"/>
    <w:rsid w:val="00776552"/>
    <w:rsid w:val="00776A97"/>
    <w:rsid w:val="0077713A"/>
    <w:rsid w:val="00781E2E"/>
    <w:rsid w:val="00782143"/>
    <w:rsid w:val="007822B1"/>
    <w:rsid w:val="007834D2"/>
    <w:rsid w:val="007845DF"/>
    <w:rsid w:val="00785E49"/>
    <w:rsid w:val="00785F9F"/>
    <w:rsid w:val="007877B9"/>
    <w:rsid w:val="00787B31"/>
    <w:rsid w:val="00790B97"/>
    <w:rsid w:val="00792417"/>
    <w:rsid w:val="007946FA"/>
    <w:rsid w:val="0079581F"/>
    <w:rsid w:val="007959F8"/>
    <w:rsid w:val="00795EA3"/>
    <w:rsid w:val="00795F35"/>
    <w:rsid w:val="0079600E"/>
    <w:rsid w:val="00796D7D"/>
    <w:rsid w:val="007978DD"/>
    <w:rsid w:val="00797C12"/>
    <w:rsid w:val="007A06D9"/>
    <w:rsid w:val="007A0C1F"/>
    <w:rsid w:val="007A1D64"/>
    <w:rsid w:val="007A205E"/>
    <w:rsid w:val="007A217F"/>
    <w:rsid w:val="007A2CAD"/>
    <w:rsid w:val="007A3216"/>
    <w:rsid w:val="007A5A82"/>
    <w:rsid w:val="007A5F5A"/>
    <w:rsid w:val="007A675D"/>
    <w:rsid w:val="007A6CD3"/>
    <w:rsid w:val="007B071B"/>
    <w:rsid w:val="007B07C8"/>
    <w:rsid w:val="007B1211"/>
    <w:rsid w:val="007B14E3"/>
    <w:rsid w:val="007B3474"/>
    <w:rsid w:val="007B54B8"/>
    <w:rsid w:val="007B5649"/>
    <w:rsid w:val="007B5CF1"/>
    <w:rsid w:val="007B6610"/>
    <w:rsid w:val="007B7064"/>
    <w:rsid w:val="007B75C3"/>
    <w:rsid w:val="007B7CE2"/>
    <w:rsid w:val="007C206C"/>
    <w:rsid w:val="007C3898"/>
    <w:rsid w:val="007C3907"/>
    <w:rsid w:val="007C3B9A"/>
    <w:rsid w:val="007C4332"/>
    <w:rsid w:val="007C501F"/>
    <w:rsid w:val="007C57C3"/>
    <w:rsid w:val="007C61B4"/>
    <w:rsid w:val="007C642C"/>
    <w:rsid w:val="007C6CDD"/>
    <w:rsid w:val="007C776D"/>
    <w:rsid w:val="007D003B"/>
    <w:rsid w:val="007D245E"/>
    <w:rsid w:val="007D3AB7"/>
    <w:rsid w:val="007D4AF2"/>
    <w:rsid w:val="007D4BEB"/>
    <w:rsid w:val="007D5877"/>
    <w:rsid w:val="007D63D3"/>
    <w:rsid w:val="007D70EA"/>
    <w:rsid w:val="007E23AD"/>
    <w:rsid w:val="007E2A15"/>
    <w:rsid w:val="007E2F65"/>
    <w:rsid w:val="007E4036"/>
    <w:rsid w:val="007E440A"/>
    <w:rsid w:val="007E48EE"/>
    <w:rsid w:val="007F0370"/>
    <w:rsid w:val="007F068B"/>
    <w:rsid w:val="007F14B6"/>
    <w:rsid w:val="007F175B"/>
    <w:rsid w:val="007F32DE"/>
    <w:rsid w:val="007F3621"/>
    <w:rsid w:val="007F4814"/>
    <w:rsid w:val="007F5BDA"/>
    <w:rsid w:val="007F5BE5"/>
    <w:rsid w:val="007F5BE9"/>
    <w:rsid w:val="007F5D96"/>
    <w:rsid w:val="007F74C2"/>
    <w:rsid w:val="007F7868"/>
    <w:rsid w:val="007F787C"/>
    <w:rsid w:val="007F78EA"/>
    <w:rsid w:val="007F7F97"/>
    <w:rsid w:val="007F7FC2"/>
    <w:rsid w:val="0080029B"/>
    <w:rsid w:val="00800EB0"/>
    <w:rsid w:val="0080153C"/>
    <w:rsid w:val="00801B16"/>
    <w:rsid w:val="00802EF4"/>
    <w:rsid w:val="008044CF"/>
    <w:rsid w:val="00806074"/>
    <w:rsid w:val="00806C02"/>
    <w:rsid w:val="00811844"/>
    <w:rsid w:val="00811950"/>
    <w:rsid w:val="008127AA"/>
    <w:rsid w:val="00813014"/>
    <w:rsid w:val="0081395F"/>
    <w:rsid w:val="00814AF0"/>
    <w:rsid w:val="00814B63"/>
    <w:rsid w:val="00814C43"/>
    <w:rsid w:val="00815320"/>
    <w:rsid w:val="00815571"/>
    <w:rsid w:val="008158F7"/>
    <w:rsid w:val="00815CB3"/>
    <w:rsid w:val="008166CF"/>
    <w:rsid w:val="00816AE4"/>
    <w:rsid w:val="00817EBF"/>
    <w:rsid w:val="008202B0"/>
    <w:rsid w:val="008208A2"/>
    <w:rsid w:val="00820982"/>
    <w:rsid w:val="00820CF6"/>
    <w:rsid w:val="00820E32"/>
    <w:rsid w:val="0082266E"/>
    <w:rsid w:val="0082297B"/>
    <w:rsid w:val="00823E75"/>
    <w:rsid w:val="0082437C"/>
    <w:rsid w:val="00824AD8"/>
    <w:rsid w:val="00825210"/>
    <w:rsid w:val="00826E16"/>
    <w:rsid w:val="00827C37"/>
    <w:rsid w:val="00827D30"/>
    <w:rsid w:val="00831349"/>
    <w:rsid w:val="0083193B"/>
    <w:rsid w:val="00832FBC"/>
    <w:rsid w:val="008332F0"/>
    <w:rsid w:val="00834754"/>
    <w:rsid w:val="00834882"/>
    <w:rsid w:val="00834CBA"/>
    <w:rsid w:val="00835099"/>
    <w:rsid w:val="00835EBE"/>
    <w:rsid w:val="0083675E"/>
    <w:rsid w:val="008367C9"/>
    <w:rsid w:val="0084052D"/>
    <w:rsid w:val="0084397A"/>
    <w:rsid w:val="00844727"/>
    <w:rsid w:val="00844C86"/>
    <w:rsid w:val="008453D0"/>
    <w:rsid w:val="008464ED"/>
    <w:rsid w:val="008467E8"/>
    <w:rsid w:val="0084778B"/>
    <w:rsid w:val="00847873"/>
    <w:rsid w:val="00847F72"/>
    <w:rsid w:val="0085043E"/>
    <w:rsid w:val="0085059E"/>
    <w:rsid w:val="00850739"/>
    <w:rsid w:val="00850EC6"/>
    <w:rsid w:val="00851194"/>
    <w:rsid w:val="00851FBD"/>
    <w:rsid w:val="00853DA2"/>
    <w:rsid w:val="00854722"/>
    <w:rsid w:val="00855271"/>
    <w:rsid w:val="00856560"/>
    <w:rsid w:val="00856C2F"/>
    <w:rsid w:val="00856E55"/>
    <w:rsid w:val="00857194"/>
    <w:rsid w:val="00857DF8"/>
    <w:rsid w:val="008617FE"/>
    <w:rsid w:val="00863692"/>
    <w:rsid w:val="008639A8"/>
    <w:rsid w:val="00866645"/>
    <w:rsid w:val="00867280"/>
    <w:rsid w:val="00867FD3"/>
    <w:rsid w:val="008701B0"/>
    <w:rsid w:val="008711F2"/>
    <w:rsid w:val="0087130A"/>
    <w:rsid w:val="0087144D"/>
    <w:rsid w:val="00871532"/>
    <w:rsid w:val="008719A2"/>
    <w:rsid w:val="008722D2"/>
    <w:rsid w:val="00873AA2"/>
    <w:rsid w:val="00874C9D"/>
    <w:rsid w:val="008752F7"/>
    <w:rsid w:val="00876237"/>
    <w:rsid w:val="008767D2"/>
    <w:rsid w:val="00876BE1"/>
    <w:rsid w:val="00877841"/>
    <w:rsid w:val="00881BAC"/>
    <w:rsid w:val="00881EB5"/>
    <w:rsid w:val="00882969"/>
    <w:rsid w:val="008834B6"/>
    <w:rsid w:val="008837A9"/>
    <w:rsid w:val="00883866"/>
    <w:rsid w:val="00883AAB"/>
    <w:rsid w:val="0088406F"/>
    <w:rsid w:val="00885000"/>
    <w:rsid w:val="008857A6"/>
    <w:rsid w:val="00887B5C"/>
    <w:rsid w:val="0089025D"/>
    <w:rsid w:val="008902BD"/>
    <w:rsid w:val="00890D27"/>
    <w:rsid w:val="00891D8A"/>
    <w:rsid w:val="00891F24"/>
    <w:rsid w:val="00891F6C"/>
    <w:rsid w:val="008936C7"/>
    <w:rsid w:val="0089533C"/>
    <w:rsid w:val="0089606D"/>
    <w:rsid w:val="00896BF6"/>
    <w:rsid w:val="00897640"/>
    <w:rsid w:val="008A189E"/>
    <w:rsid w:val="008A18DB"/>
    <w:rsid w:val="008A20D2"/>
    <w:rsid w:val="008A4441"/>
    <w:rsid w:val="008A46D6"/>
    <w:rsid w:val="008A4771"/>
    <w:rsid w:val="008A5573"/>
    <w:rsid w:val="008A5DA5"/>
    <w:rsid w:val="008A5FA8"/>
    <w:rsid w:val="008A6DC0"/>
    <w:rsid w:val="008A717D"/>
    <w:rsid w:val="008A7FF6"/>
    <w:rsid w:val="008B1823"/>
    <w:rsid w:val="008B2B74"/>
    <w:rsid w:val="008B32A7"/>
    <w:rsid w:val="008B523B"/>
    <w:rsid w:val="008B5EB1"/>
    <w:rsid w:val="008B6E3D"/>
    <w:rsid w:val="008B7493"/>
    <w:rsid w:val="008B7679"/>
    <w:rsid w:val="008B76F5"/>
    <w:rsid w:val="008C01C1"/>
    <w:rsid w:val="008C03E0"/>
    <w:rsid w:val="008C105F"/>
    <w:rsid w:val="008C15A0"/>
    <w:rsid w:val="008C205D"/>
    <w:rsid w:val="008C2108"/>
    <w:rsid w:val="008C2122"/>
    <w:rsid w:val="008C2A2A"/>
    <w:rsid w:val="008C305B"/>
    <w:rsid w:val="008C3F88"/>
    <w:rsid w:val="008C4041"/>
    <w:rsid w:val="008C4525"/>
    <w:rsid w:val="008C4781"/>
    <w:rsid w:val="008C48A4"/>
    <w:rsid w:val="008C4E46"/>
    <w:rsid w:val="008C50D6"/>
    <w:rsid w:val="008C59C0"/>
    <w:rsid w:val="008C5BF9"/>
    <w:rsid w:val="008C63EA"/>
    <w:rsid w:val="008C70DA"/>
    <w:rsid w:val="008C717A"/>
    <w:rsid w:val="008C7E81"/>
    <w:rsid w:val="008D0555"/>
    <w:rsid w:val="008D05B1"/>
    <w:rsid w:val="008D0979"/>
    <w:rsid w:val="008D17DE"/>
    <w:rsid w:val="008D1806"/>
    <w:rsid w:val="008D1835"/>
    <w:rsid w:val="008D2230"/>
    <w:rsid w:val="008D239B"/>
    <w:rsid w:val="008D2436"/>
    <w:rsid w:val="008D26F4"/>
    <w:rsid w:val="008D4D8D"/>
    <w:rsid w:val="008D5314"/>
    <w:rsid w:val="008D5FEE"/>
    <w:rsid w:val="008D70E6"/>
    <w:rsid w:val="008D7309"/>
    <w:rsid w:val="008D7468"/>
    <w:rsid w:val="008E0A46"/>
    <w:rsid w:val="008E1745"/>
    <w:rsid w:val="008E317B"/>
    <w:rsid w:val="008E3408"/>
    <w:rsid w:val="008E64A5"/>
    <w:rsid w:val="008E6C5A"/>
    <w:rsid w:val="008E6E22"/>
    <w:rsid w:val="008E7483"/>
    <w:rsid w:val="008F010A"/>
    <w:rsid w:val="008F085C"/>
    <w:rsid w:val="008F0CC0"/>
    <w:rsid w:val="008F134B"/>
    <w:rsid w:val="008F15DA"/>
    <w:rsid w:val="008F196A"/>
    <w:rsid w:val="008F24DB"/>
    <w:rsid w:val="008F3E81"/>
    <w:rsid w:val="008F494C"/>
    <w:rsid w:val="008F4B1B"/>
    <w:rsid w:val="008F53CD"/>
    <w:rsid w:val="008F56A0"/>
    <w:rsid w:val="008F5D72"/>
    <w:rsid w:val="008F6BDA"/>
    <w:rsid w:val="008F73EA"/>
    <w:rsid w:val="00900098"/>
    <w:rsid w:val="009005C1"/>
    <w:rsid w:val="00901531"/>
    <w:rsid w:val="00903D1A"/>
    <w:rsid w:val="00903E40"/>
    <w:rsid w:val="00904B28"/>
    <w:rsid w:val="00904F9C"/>
    <w:rsid w:val="00905C94"/>
    <w:rsid w:val="009062A5"/>
    <w:rsid w:val="009078D8"/>
    <w:rsid w:val="00910F60"/>
    <w:rsid w:val="00911455"/>
    <w:rsid w:val="00912100"/>
    <w:rsid w:val="009133BA"/>
    <w:rsid w:val="00913B90"/>
    <w:rsid w:val="0091404E"/>
    <w:rsid w:val="00914A76"/>
    <w:rsid w:val="00915493"/>
    <w:rsid w:val="00915B42"/>
    <w:rsid w:val="00917A24"/>
    <w:rsid w:val="00917A30"/>
    <w:rsid w:val="00917DEA"/>
    <w:rsid w:val="00923482"/>
    <w:rsid w:val="00925B50"/>
    <w:rsid w:val="00925BF8"/>
    <w:rsid w:val="009260DD"/>
    <w:rsid w:val="00926C65"/>
    <w:rsid w:val="00927590"/>
    <w:rsid w:val="00930FC9"/>
    <w:rsid w:val="00931A3D"/>
    <w:rsid w:val="0093216F"/>
    <w:rsid w:val="0093284F"/>
    <w:rsid w:val="00932B98"/>
    <w:rsid w:val="009336B2"/>
    <w:rsid w:val="0093409A"/>
    <w:rsid w:val="009341D4"/>
    <w:rsid w:val="00935B95"/>
    <w:rsid w:val="00936085"/>
    <w:rsid w:val="0093786B"/>
    <w:rsid w:val="00940975"/>
    <w:rsid w:val="00940A1E"/>
    <w:rsid w:val="00941B1F"/>
    <w:rsid w:val="00942487"/>
    <w:rsid w:val="00942864"/>
    <w:rsid w:val="00942A7E"/>
    <w:rsid w:val="00942DAE"/>
    <w:rsid w:val="00942E25"/>
    <w:rsid w:val="00942F2F"/>
    <w:rsid w:val="0094555B"/>
    <w:rsid w:val="00946FBF"/>
    <w:rsid w:val="009473E5"/>
    <w:rsid w:val="00947943"/>
    <w:rsid w:val="009479B0"/>
    <w:rsid w:val="00947B36"/>
    <w:rsid w:val="00947B5B"/>
    <w:rsid w:val="00947C96"/>
    <w:rsid w:val="0095017E"/>
    <w:rsid w:val="009509BD"/>
    <w:rsid w:val="00950C24"/>
    <w:rsid w:val="00950DBA"/>
    <w:rsid w:val="00952763"/>
    <w:rsid w:val="00952A6B"/>
    <w:rsid w:val="00952E84"/>
    <w:rsid w:val="00955EE0"/>
    <w:rsid w:val="0095671E"/>
    <w:rsid w:val="00956A67"/>
    <w:rsid w:val="00957A1E"/>
    <w:rsid w:val="00957CFD"/>
    <w:rsid w:val="009607AE"/>
    <w:rsid w:val="00962391"/>
    <w:rsid w:val="00962AD7"/>
    <w:rsid w:val="00963545"/>
    <w:rsid w:val="00965AD5"/>
    <w:rsid w:val="0096654D"/>
    <w:rsid w:val="00967D1A"/>
    <w:rsid w:val="00967FDC"/>
    <w:rsid w:val="009711ED"/>
    <w:rsid w:val="00971AEC"/>
    <w:rsid w:val="0097211E"/>
    <w:rsid w:val="00973147"/>
    <w:rsid w:val="009732CA"/>
    <w:rsid w:val="00974130"/>
    <w:rsid w:val="00974170"/>
    <w:rsid w:val="0097583A"/>
    <w:rsid w:val="0097651D"/>
    <w:rsid w:val="0097705E"/>
    <w:rsid w:val="0098032A"/>
    <w:rsid w:val="00980CA7"/>
    <w:rsid w:val="0098180F"/>
    <w:rsid w:val="00983A13"/>
    <w:rsid w:val="00984079"/>
    <w:rsid w:val="009850E1"/>
    <w:rsid w:val="00985EFC"/>
    <w:rsid w:val="009863CC"/>
    <w:rsid w:val="00986740"/>
    <w:rsid w:val="00986904"/>
    <w:rsid w:val="0098701A"/>
    <w:rsid w:val="009873B1"/>
    <w:rsid w:val="00987E4D"/>
    <w:rsid w:val="00991026"/>
    <w:rsid w:val="00991236"/>
    <w:rsid w:val="00992810"/>
    <w:rsid w:val="009939A4"/>
    <w:rsid w:val="00993A60"/>
    <w:rsid w:val="00993C4E"/>
    <w:rsid w:val="00993D39"/>
    <w:rsid w:val="00994B70"/>
    <w:rsid w:val="00994C9F"/>
    <w:rsid w:val="009953E2"/>
    <w:rsid w:val="009954D0"/>
    <w:rsid w:val="00996D0A"/>
    <w:rsid w:val="00997129"/>
    <w:rsid w:val="0099778E"/>
    <w:rsid w:val="00997BC0"/>
    <w:rsid w:val="009A09FC"/>
    <w:rsid w:val="009A1951"/>
    <w:rsid w:val="009A264C"/>
    <w:rsid w:val="009A2809"/>
    <w:rsid w:val="009A31FF"/>
    <w:rsid w:val="009A336E"/>
    <w:rsid w:val="009A4B93"/>
    <w:rsid w:val="009A612E"/>
    <w:rsid w:val="009A7586"/>
    <w:rsid w:val="009B289B"/>
    <w:rsid w:val="009B2EA5"/>
    <w:rsid w:val="009B39DC"/>
    <w:rsid w:val="009B4E63"/>
    <w:rsid w:val="009B5F9F"/>
    <w:rsid w:val="009B60EB"/>
    <w:rsid w:val="009B6653"/>
    <w:rsid w:val="009B6696"/>
    <w:rsid w:val="009B66EB"/>
    <w:rsid w:val="009B7415"/>
    <w:rsid w:val="009C0919"/>
    <w:rsid w:val="009C09E0"/>
    <w:rsid w:val="009C1335"/>
    <w:rsid w:val="009C19BE"/>
    <w:rsid w:val="009C1E8C"/>
    <w:rsid w:val="009C1EC0"/>
    <w:rsid w:val="009C35EB"/>
    <w:rsid w:val="009C3DE7"/>
    <w:rsid w:val="009C4061"/>
    <w:rsid w:val="009C409E"/>
    <w:rsid w:val="009C4779"/>
    <w:rsid w:val="009C54A1"/>
    <w:rsid w:val="009C5530"/>
    <w:rsid w:val="009D46C7"/>
    <w:rsid w:val="009D4A2A"/>
    <w:rsid w:val="009D68F4"/>
    <w:rsid w:val="009D6FE5"/>
    <w:rsid w:val="009E0073"/>
    <w:rsid w:val="009E01FE"/>
    <w:rsid w:val="009E1313"/>
    <w:rsid w:val="009E3EFF"/>
    <w:rsid w:val="009E43FA"/>
    <w:rsid w:val="009E5033"/>
    <w:rsid w:val="009E570A"/>
    <w:rsid w:val="009E60B3"/>
    <w:rsid w:val="009F0DF8"/>
    <w:rsid w:val="009F2464"/>
    <w:rsid w:val="009F3152"/>
    <w:rsid w:val="009F335E"/>
    <w:rsid w:val="009F3C2D"/>
    <w:rsid w:val="009F5473"/>
    <w:rsid w:val="009F5B6F"/>
    <w:rsid w:val="009F61C6"/>
    <w:rsid w:val="009F6877"/>
    <w:rsid w:val="009F78D0"/>
    <w:rsid w:val="009F7AB5"/>
    <w:rsid w:val="00A014F5"/>
    <w:rsid w:val="00A0166D"/>
    <w:rsid w:val="00A0308A"/>
    <w:rsid w:val="00A03271"/>
    <w:rsid w:val="00A038C1"/>
    <w:rsid w:val="00A05D0A"/>
    <w:rsid w:val="00A06586"/>
    <w:rsid w:val="00A067E8"/>
    <w:rsid w:val="00A0716F"/>
    <w:rsid w:val="00A077B1"/>
    <w:rsid w:val="00A07913"/>
    <w:rsid w:val="00A07D82"/>
    <w:rsid w:val="00A07EA2"/>
    <w:rsid w:val="00A10966"/>
    <w:rsid w:val="00A10DBB"/>
    <w:rsid w:val="00A11DF5"/>
    <w:rsid w:val="00A13149"/>
    <w:rsid w:val="00A132C3"/>
    <w:rsid w:val="00A14117"/>
    <w:rsid w:val="00A14917"/>
    <w:rsid w:val="00A16467"/>
    <w:rsid w:val="00A17122"/>
    <w:rsid w:val="00A175D0"/>
    <w:rsid w:val="00A178EA"/>
    <w:rsid w:val="00A2337F"/>
    <w:rsid w:val="00A23B22"/>
    <w:rsid w:val="00A24361"/>
    <w:rsid w:val="00A259CA"/>
    <w:rsid w:val="00A25DDC"/>
    <w:rsid w:val="00A2655E"/>
    <w:rsid w:val="00A270E6"/>
    <w:rsid w:val="00A27BF5"/>
    <w:rsid w:val="00A3057A"/>
    <w:rsid w:val="00A30E55"/>
    <w:rsid w:val="00A30FCD"/>
    <w:rsid w:val="00A321EA"/>
    <w:rsid w:val="00A3375B"/>
    <w:rsid w:val="00A34D34"/>
    <w:rsid w:val="00A35A74"/>
    <w:rsid w:val="00A36826"/>
    <w:rsid w:val="00A36ABE"/>
    <w:rsid w:val="00A36D3E"/>
    <w:rsid w:val="00A36E96"/>
    <w:rsid w:val="00A3767C"/>
    <w:rsid w:val="00A37885"/>
    <w:rsid w:val="00A37C2D"/>
    <w:rsid w:val="00A4001C"/>
    <w:rsid w:val="00A41443"/>
    <w:rsid w:val="00A429B7"/>
    <w:rsid w:val="00A44743"/>
    <w:rsid w:val="00A454D6"/>
    <w:rsid w:val="00A4550C"/>
    <w:rsid w:val="00A47A44"/>
    <w:rsid w:val="00A47A5D"/>
    <w:rsid w:val="00A504CD"/>
    <w:rsid w:val="00A50831"/>
    <w:rsid w:val="00A53C29"/>
    <w:rsid w:val="00A540FB"/>
    <w:rsid w:val="00A557B1"/>
    <w:rsid w:val="00A55C6C"/>
    <w:rsid w:val="00A56B01"/>
    <w:rsid w:val="00A56E85"/>
    <w:rsid w:val="00A579C8"/>
    <w:rsid w:val="00A57AEC"/>
    <w:rsid w:val="00A63017"/>
    <w:rsid w:val="00A63DD8"/>
    <w:rsid w:val="00A64437"/>
    <w:rsid w:val="00A64F06"/>
    <w:rsid w:val="00A65605"/>
    <w:rsid w:val="00A665B5"/>
    <w:rsid w:val="00A66798"/>
    <w:rsid w:val="00A6751E"/>
    <w:rsid w:val="00A67EA0"/>
    <w:rsid w:val="00A70C5C"/>
    <w:rsid w:val="00A71059"/>
    <w:rsid w:val="00A7105B"/>
    <w:rsid w:val="00A722B8"/>
    <w:rsid w:val="00A72A6F"/>
    <w:rsid w:val="00A732C7"/>
    <w:rsid w:val="00A736FD"/>
    <w:rsid w:val="00A73DDC"/>
    <w:rsid w:val="00A76603"/>
    <w:rsid w:val="00A76814"/>
    <w:rsid w:val="00A804AE"/>
    <w:rsid w:val="00A80864"/>
    <w:rsid w:val="00A8287D"/>
    <w:rsid w:val="00A82D08"/>
    <w:rsid w:val="00A842B1"/>
    <w:rsid w:val="00A84AD3"/>
    <w:rsid w:val="00A85F43"/>
    <w:rsid w:val="00A86F01"/>
    <w:rsid w:val="00A90459"/>
    <w:rsid w:val="00A909C3"/>
    <w:rsid w:val="00A910D7"/>
    <w:rsid w:val="00A91640"/>
    <w:rsid w:val="00A91DD8"/>
    <w:rsid w:val="00A92585"/>
    <w:rsid w:val="00A932C3"/>
    <w:rsid w:val="00A94DAC"/>
    <w:rsid w:val="00A9506D"/>
    <w:rsid w:val="00A95243"/>
    <w:rsid w:val="00A9553A"/>
    <w:rsid w:val="00A9578A"/>
    <w:rsid w:val="00A95A1F"/>
    <w:rsid w:val="00AA010C"/>
    <w:rsid w:val="00AA0512"/>
    <w:rsid w:val="00AA0C42"/>
    <w:rsid w:val="00AA0E0E"/>
    <w:rsid w:val="00AA1237"/>
    <w:rsid w:val="00AA302C"/>
    <w:rsid w:val="00AA41D1"/>
    <w:rsid w:val="00AA4C8B"/>
    <w:rsid w:val="00AA4E0F"/>
    <w:rsid w:val="00AA5AA6"/>
    <w:rsid w:val="00AA7A2A"/>
    <w:rsid w:val="00AB0039"/>
    <w:rsid w:val="00AB07BA"/>
    <w:rsid w:val="00AB3AAE"/>
    <w:rsid w:val="00AB4BB3"/>
    <w:rsid w:val="00AB5617"/>
    <w:rsid w:val="00AB5724"/>
    <w:rsid w:val="00AB5ED0"/>
    <w:rsid w:val="00AB6BAA"/>
    <w:rsid w:val="00AC015A"/>
    <w:rsid w:val="00AC0198"/>
    <w:rsid w:val="00AC157E"/>
    <w:rsid w:val="00AC1A34"/>
    <w:rsid w:val="00AC1FB6"/>
    <w:rsid w:val="00AC2BBC"/>
    <w:rsid w:val="00AC30E1"/>
    <w:rsid w:val="00AC31AD"/>
    <w:rsid w:val="00AC387F"/>
    <w:rsid w:val="00AC483B"/>
    <w:rsid w:val="00AC5092"/>
    <w:rsid w:val="00AC50F7"/>
    <w:rsid w:val="00AC5C6C"/>
    <w:rsid w:val="00AC5CB9"/>
    <w:rsid w:val="00AC7BE5"/>
    <w:rsid w:val="00AD29E1"/>
    <w:rsid w:val="00AD354B"/>
    <w:rsid w:val="00AD38DB"/>
    <w:rsid w:val="00AD3E35"/>
    <w:rsid w:val="00AD40B7"/>
    <w:rsid w:val="00AD40BD"/>
    <w:rsid w:val="00AD416F"/>
    <w:rsid w:val="00AD5338"/>
    <w:rsid w:val="00AE0355"/>
    <w:rsid w:val="00AE30A3"/>
    <w:rsid w:val="00AE3ACE"/>
    <w:rsid w:val="00AE3BEE"/>
    <w:rsid w:val="00AE699A"/>
    <w:rsid w:val="00AE7597"/>
    <w:rsid w:val="00AE7A84"/>
    <w:rsid w:val="00AE7FE7"/>
    <w:rsid w:val="00AF0354"/>
    <w:rsid w:val="00AF09DD"/>
    <w:rsid w:val="00AF14F2"/>
    <w:rsid w:val="00AF24B8"/>
    <w:rsid w:val="00AF2830"/>
    <w:rsid w:val="00AF2F54"/>
    <w:rsid w:val="00AF34DA"/>
    <w:rsid w:val="00AF4605"/>
    <w:rsid w:val="00AF490D"/>
    <w:rsid w:val="00AF639B"/>
    <w:rsid w:val="00AF6DBD"/>
    <w:rsid w:val="00AF78A0"/>
    <w:rsid w:val="00AF7AC6"/>
    <w:rsid w:val="00B003B6"/>
    <w:rsid w:val="00B00740"/>
    <w:rsid w:val="00B0084E"/>
    <w:rsid w:val="00B00988"/>
    <w:rsid w:val="00B00B08"/>
    <w:rsid w:val="00B0128B"/>
    <w:rsid w:val="00B016B0"/>
    <w:rsid w:val="00B01895"/>
    <w:rsid w:val="00B02356"/>
    <w:rsid w:val="00B034A7"/>
    <w:rsid w:val="00B036CC"/>
    <w:rsid w:val="00B03A3A"/>
    <w:rsid w:val="00B03AC5"/>
    <w:rsid w:val="00B03E5A"/>
    <w:rsid w:val="00B057B6"/>
    <w:rsid w:val="00B05F99"/>
    <w:rsid w:val="00B065BE"/>
    <w:rsid w:val="00B06D55"/>
    <w:rsid w:val="00B07F7D"/>
    <w:rsid w:val="00B103AE"/>
    <w:rsid w:val="00B10E23"/>
    <w:rsid w:val="00B120BE"/>
    <w:rsid w:val="00B12E81"/>
    <w:rsid w:val="00B13017"/>
    <w:rsid w:val="00B137C3"/>
    <w:rsid w:val="00B14D5D"/>
    <w:rsid w:val="00B169FE"/>
    <w:rsid w:val="00B21ED8"/>
    <w:rsid w:val="00B2259A"/>
    <w:rsid w:val="00B225A4"/>
    <w:rsid w:val="00B2306C"/>
    <w:rsid w:val="00B23375"/>
    <w:rsid w:val="00B24794"/>
    <w:rsid w:val="00B24CAD"/>
    <w:rsid w:val="00B256E9"/>
    <w:rsid w:val="00B26125"/>
    <w:rsid w:val="00B264A4"/>
    <w:rsid w:val="00B27014"/>
    <w:rsid w:val="00B31F1A"/>
    <w:rsid w:val="00B3246D"/>
    <w:rsid w:val="00B33B16"/>
    <w:rsid w:val="00B33C91"/>
    <w:rsid w:val="00B33CE2"/>
    <w:rsid w:val="00B34D44"/>
    <w:rsid w:val="00B3525F"/>
    <w:rsid w:val="00B3629F"/>
    <w:rsid w:val="00B36408"/>
    <w:rsid w:val="00B36539"/>
    <w:rsid w:val="00B36881"/>
    <w:rsid w:val="00B36AC2"/>
    <w:rsid w:val="00B41098"/>
    <w:rsid w:val="00B41916"/>
    <w:rsid w:val="00B41BBD"/>
    <w:rsid w:val="00B4201B"/>
    <w:rsid w:val="00B426BF"/>
    <w:rsid w:val="00B42987"/>
    <w:rsid w:val="00B44A91"/>
    <w:rsid w:val="00B476C6"/>
    <w:rsid w:val="00B47A2F"/>
    <w:rsid w:val="00B505F9"/>
    <w:rsid w:val="00B519D3"/>
    <w:rsid w:val="00B545EC"/>
    <w:rsid w:val="00B54623"/>
    <w:rsid w:val="00B54837"/>
    <w:rsid w:val="00B54B35"/>
    <w:rsid w:val="00B55A60"/>
    <w:rsid w:val="00B56CD6"/>
    <w:rsid w:val="00B56CD9"/>
    <w:rsid w:val="00B571D1"/>
    <w:rsid w:val="00B615D1"/>
    <w:rsid w:val="00B615E6"/>
    <w:rsid w:val="00B62922"/>
    <w:rsid w:val="00B63CD3"/>
    <w:rsid w:val="00B64194"/>
    <w:rsid w:val="00B6467C"/>
    <w:rsid w:val="00B67353"/>
    <w:rsid w:val="00B70049"/>
    <w:rsid w:val="00B71220"/>
    <w:rsid w:val="00B71340"/>
    <w:rsid w:val="00B7373E"/>
    <w:rsid w:val="00B74084"/>
    <w:rsid w:val="00B7415E"/>
    <w:rsid w:val="00B752A6"/>
    <w:rsid w:val="00B75363"/>
    <w:rsid w:val="00B755C1"/>
    <w:rsid w:val="00B760EE"/>
    <w:rsid w:val="00B76C86"/>
    <w:rsid w:val="00B77B1C"/>
    <w:rsid w:val="00B802A0"/>
    <w:rsid w:val="00B80992"/>
    <w:rsid w:val="00B85360"/>
    <w:rsid w:val="00B85638"/>
    <w:rsid w:val="00B85751"/>
    <w:rsid w:val="00B857D3"/>
    <w:rsid w:val="00B85909"/>
    <w:rsid w:val="00B85F3B"/>
    <w:rsid w:val="00B868C7"/>
    <w:rsid w:val="00B86D13"/>
    <w:rsid w:val="00B86EBE"/>
    <w:rsid w:val="00B875FE"/>
    <w:rsid w:val="00B876FF"/>
    <w:rsid w:val="00B905DE"/>
    <w:rsid w:val="00B90BE5"/>
    <w:rsid w:val="00B90E9F"/>
    <w:rsid w:val="00B93114"/>
    <w:rsid w:val="00B931AC"/>
    <w:rsid w:val="00B93ADE"/>
    <w:rsid w:val="00B95F83"/>
    <w:rsid w:val="00B96090"/>
    <w:rsid w:val="00B97779"/>
    <w:rsid w:val="00B97B69"/>
    <w:rsid w:val="00BA1544"/>
    <w:rsid w:val="00BA1985"/>
    <w:rsid w:val="00BA1E0E"/>
    <w:rsid w:val="00BA2E2A"/>
    <w:rsid w:val="00BA4FC3"/>
    <w:rsid w:val="00BA5059"/>
    <w:rsid w:val="00BA56E3"/>
    <w:rsid w:val="00BA705C"/>
    <w:rsid w:val="00BA7352"/>
    <w:rsid w:val="00BA7CB4"/>
    <w:rsid w:val="00BA7D06"/>
    <w:rsid w:val="00BB0743"/>
    <w:rsid w:val="00BB1698"/>
    <w:rsid w:val="00BB3CC1"/>
    <w:rsid w:val="00BB5E0C"/>
    <w:rsid w:val="00BB7D3B"/>
    <w:rsid w:val="00BC0F49"/>
    <w:rsid w:val="00BC10DC"/>
    <w:rsid w:val="00BC12E6"/>
    <w:rsid w:val="00BC25B4"/>
    <w:rsid w:val="00BC3692"/>
    <w:rsid w:val="00BC40D0"/>
    <w:rsid w:val="00BC60B8"/>
    <w:rsid w:val="00BD06A4"/>
    <w:rsid w:val="00BD1BA1"/>
    <w:rsid w:val="00BD24E4"/>
    <w:rsid w:val="00BD2E64"/>
    <w:rsid w:val="00BD3147"/>
    <w:rsid w:val="00BD35D5"/>
    <w:rsid w:val="00BD3862"/>
    <w:rsid w:val="00BD3E9D"/>
    <w:rsid w:val="00BD4C59"/>
    <w:rsid w:val="00BD5F23"/>
    <w:rsid w:val="00BD7070"/>
    <w:rsid w:val="00BD7FBB"/>
    <w:rsid w:val="00BE042C"/>
    <w:rsid w:val="00BE0F3B"/>
    <w:rsid w:val="00BE1855"/>
    <w:rsid w:val="00BE23B2"/>
    <w:rsid w:val="00BE38FB"/>
    <w:rsid w:val="00BE5AD6"/>
    <w:rsid w:val="00BE70D4"/>
    <w:rsid w:val="00BE75BE"/>
    <w:rsid w:val="00BF106A"/>
    <w:rsid w:val="00BF1365"/>
    <w:rsid w:val="00BF2431"/>
    <w:rsid w:val="00BF27D0"/>
    <w:rsid w:val="00BF2ABC"/>
    <w:rsid w:val="00BF349D"/>
    <w:rsid w:val="00BF46FE"/>
    <w:rsid w:val="00BF4701"/>
    <w:rsid w:val="00BF47D6"/>
    <w:rsid w:val="00BF4C45"/>
    <w:rsid w:val="00BF4FAC"/>
    <w:rsid w:val="00BF5657"/>
    <w:rsid w:val="00BF6169"/>
    <w:rsid w:val="00BF7978"/>
    <w:rsid w:val="00BF7CF3"/>
    <w:rsid w:val="00C00DD6"/>
    <w:rsid w:val="00C01138"/>
    <w:rsid w:val="00C01219"/>
    <w:rsid w:val="00C02B85"/>
    <w:rsid w:val="00C0369F"/>
    <w:rsid w:val="00C04E24"/>
    <w:rsid w:val="00C12261"/>
    <w:rsid w:val="00C14176"/>
    <w:rsid w:val="00C15110"/>
    <w:rsid w:val="00C15B92"/>
    <w:rsid w:val="00C16542"/>
    <w:rsid w:val="00C17016"/>
    <w:rsid w:val="00C17944"/>
    <w:rsid w:val="00C2074F"/>
    <w:rsid w:val="00C21211"/>
    <w:rsid w:val="00C22EEA"/>
    <w:rsid w:val="00C230F3"/>
    <w:rsid w:val="00C24072"/>
    <w:rsid w:val="00C257E1"/>
    <w:rsid w:val="00C25B70"/>
    <w:rsid w:val="00C26981"/>
    <w:rsid w:val="00C30B27"/>
    <w:rsid w:val="00C3220E"/>
    <w:rsid w:val="00C323D8"/>
    <w:rsid w:val="00C32C95"/>
    <w:rsid w:val="00C33BF4"/>
    <w:rsid w:val="00C344A5"/>
    <w:rsid w:val="00C345AA"/>
    <w:rsid w:val="00C37019"/>
    <w:rsid w:val="00C37377"/>
    <w:rsid w:val="00C4096B"/>
    <w:rsid w:val="00C4114B"/>
    <w:rsid w:val="00C41335"/>
    <w:rsid w:val="00C4162B"/>
    <w:rsid w:val="00C41B8F"/>
    <w:rsid w:val="00C458B0"/>
    <w:rsid w:val="00C45FD6"/>
    <w:rsid w:val="00C46AD3"/>
    <w:rsid w:val="00C47640"/>
    <w:rsid w:val="00C47AF5"/>
    <w:rsid w:val="00C47F87"/>
    <w:rsid w:val="00C506BC"/>
    <w:rsid w:val="00C508AC"/>
    <w:rsid w:val="00C50E2E"/>
    <w:rsid w:val="00C51AF0"/>
    <w:rsid w:val="00C52762"/>
    <w:rsid w:val="00C52B55"/>
    <w:rsid w:val="00C53BC2"/>
    <w:rsid w:val="00C54BA7"/>
    <w:rsid w:val="00C54C1C"/>
    <w:rsid w:val="00C55414"/>
    <w:rsid w:val="00C56047"/>
    <w:rsid w:val="00C567F2"/>
    <w:rsid w:val="00C60DFF"/>
    <w:rsid w:val="00C60F73"/>
    <w:rsid w:val="00C61156"/>
    <w:rsid w:val="00C617E4"/>
    <w:rsid w:val="00C62745"/>
    <w:rsid w:val="00C62E16"/>
    <w:rsid w:val="00C62E59"/>
    <w:rsid w:val="00C6371D"/>
    <w:rsid w:val="00C639AD"/>
    <w:rsid w:val="00C64026"/>
    <w:rsid w:val="00C64FEC"/>
    <w:rsid w:val="00C66861"/>
    <w:rsid w:val="00C66A9D"/>
    <w:rsid w:val="00C70088"/>
    <w:rsid w:val="00C7312A"/>
    <w:rsid w:val="00C737D2"/>
    <w:rsid w:val="00C73B84"/>
    <w:rsid w:val="00C73FDC"/>
    <w:rsid w:val="00C74A99"/>
    <w:rsid w:val="00C76664"/>
    <w:rsid w:val="00C8186E"/>
    <w:rsid w:val="00C8237B"/>
    <w:rsid w:val="00C83309"/>
    <w:rsid w:val="00C84111"/>
    <w:rsid w:val="00C85E9D"/>
    <w:rsid w:val="00C8794F"/>
    <w:rsid w:val="00C90F60"/>
    <w:rsid w:val="00C913DE"/>
    <w:rsid w:val="00C92545"/>
    <w:rsid w:val="00C9317E"/>
    <w:rsid w:val="00C9535F"/>
    <w:rsid w:val="00C965C3"/>
    <w:rsid w:val="00CA115B"/>
    <w:rsid w:val="00CA11A8"/>
    <w:rsid w:val="00CA12A1"/>
    <w:rsid w:val="00CA151A"/>
    <w:rsid w:val="00CA246B"/>
    <w:rsid w:val="00CA34C1"/>
    <w:rsid w:val="00CA5A31"/>
    <w:rsid w:val="00CA5AE1"/>
    <w:rsid w:val="00CA5EF2"/>
    <w:rsid w:val="00CA5F13"/>
    <w:rsid w:val="00CA6AC8"/>
    <w:rsid w:val="00CA706F"/>
    <w:rsid w:val="00CB09D8"/>
    <w:rsid w:val="00CB13FD"/>
    <w:rsid w:val="00CB1543"/>
    <w:rsid w:val="00CB1833"/>
    <w:rsid w:val="00CB1EB0"/>
    <w:rsid w:val="00CB2619"/>
    <w:rsid w:val="00CB43FD"/>
    <w:rsid w:val="00CB51B9"/>
    <w:rsid w:val="00CB56F5"/>
    <w:rsid w:val="00CB5D03"/>
    <w:rsid w:val="00CB7BF3"/>
    <w:rsid w:val="00CB7D93"/>
    <w:rsid w:val="00CC068D"/>
    <w:rsid w:val="00CC10E4"/>
    <w:rsid w:val="00CC11BC"/>
    <w:rsid w:val="00CC1A41"/>
    <w:rsid w:val="00CC2C25"/>
    <w:rsid w:val="00CC3BC3"/>
    <w:rsid w:val="00CC491D"/>
    <w:rsid w:val="00CC4BED"/>
    <w:rsid w:val="00CC557E"/>
    <w:rsid w:val="00CC67ED"/>
    <w:rsid w:val="00CC7E6E"/>
    <w:rsid w:val="00CD0310"/>
    <w:rsid w:val="00CD063D"/>
    <w:rsid w:val="00CD09C2"/>
    <w:rsid w:val="00CD1559"/>
    <w:rsid w:val="00CD1A66"/>
    <w:rsid w:val="00CD1E77"/>
    <w:rsid w:val="00CD342F"/>
    <w:rsid w:val="00CD3F15"/>
    <w:rsid w:val="00CD41FD"/>
    <w:rsid w:val="00CD4C81"/>
    <w:rsid w:val="00CD4F53"/>
    <w:rsid w:val="00CD6096"/>
    <w:rsid w:val="00CD691C"/>
    <w:rsid w:val="00CD694F"/>
    <w:rsid w:val="00CD76D4"/>
    <w:rsid w:val="00CD7BB6"/>
    <w:rsid w:val="00CE0165"/>
    <w:rsid w:val="00CE1BBE"/>
    <w:rsid w:val="00CE2040"/>
    <w:rsid w:val="00CE2B75"/>
    <w:rsid w:val="00CE45D3"/>
    <w:rsid w:val="00CE492C"/>
    <w:rsid w:val="00CE6F7E"/>
    <w:rsid w:val="00CE76D4"/>
    <w:rsid w:val="00CF005F"/>
    <w:rsid w:val="00CF076A"/>
    <w:rsid w:val="00CF17DE"/>
    <w:rsid w:val="00CF312D"/>
    <w:rsid w:val="00CF31CB"/>
    <w:rsid w:val="00CF387F"/>
    <w:rsid w:val="00CF3B5E"/>
    <w:rsid w:val="00CF3D78"/>
    <w:rsid w:val="00CF3F1D"/>
    <w:rsid w:val="00CF3F2E"/>
    <w:rsid w:val="00CF658D"/>
    <w:rsid w:val="00CF6B4F"/>
    <w:rsid w:val="00CF6E95"/>
    <w:rsid w:val="00CF71C8"/>
    <w:rsid w:val="00D004E1"/>
    <w:rsid w:val="00D02A97"/>
    <w:rsid w:val="00D02D0C"/>
    <w:rsid w:val="00D0349C"/>
    <w:rsid w:val="00D04040"/>
    <w:rsid w:val="00D0435C"/>
    <w:rsid w:val="00D04973"/>
    <w:rsid w:val="00D05094"/>
    <w:rsid w:val="00D053D8"/>
    <w:rsid w:val="00D0611C"/>
    <w:rsid w:val="00D0661A"/>
    <w:rsid w:val="00D07CDB"/>
    <w:rsid w:val="00D10F62"/>
    <w:rsid w:val="00D11E43"/>
    <w:rsid w:val="00D132E4"/>
    <w:rsid w:val="00D1344E"/>
    <w:rsid w:val="00D13C59"/>
    <w:rsid w:val="00D15299"/>
    <w:rsid w:val="00D163D3"/>
    <w:rsid w:val="00D16B0D"/>
    <w:rsid w:val="00D202E0"/>
    <w:rsid w:val="00D20892"/>
    <w:rsid w:val="00D2148F"/>
    <w:rsid w:val="00D2200F"/>
    <w:rsid w:val="00D22525"/>
    <w:rsid w:val="00D24859"/>
    <w:rsid w:val="00D24C0B"/>
    <w:rsid w:val="00D27203"/>
    <w:rsid w:val="00D275A5"/>
    <w:rsid w:val="00D2791A"/>
    <w:rsid w:val="00D27921"/>
    <w:rsid w:val="00D2794C"/>
    <w:rsid w:val="00D27B0C"/>
    <w:rsid w:val="00D31B4A"/>
    <w:rsid w:val="00D31D12"/>
    <w:rsid w:val="00D3248A"/>
    <w:rsid w:val="00D32858"/>
    <w:rsid w:val="00D32BA0"/>
    <w:rsid w:val="00D332E3"/>
    <w:rsid w:val="00D337C2"/>
    <w:rsid w:val="00D34419"/>
    <w:rsid w:val="00D35640"/>
    <w:rsid w:val="00D35B48"/>
    <w:rsid w:val="00D360DE"/>
    <w:rsid w:val="00D37EC0"/>
    <w:rsid w:val="00D40E30"/>
    <w:rsid w:val="00D42B4A"/>
    <w:rsid w:val="00D44282"/>
    <w:rsid w:val="00D44A67"/>
    <w:rsid w:val="00D44C76"/>
    <w:rsid w:val="00D45529"/>
    <w:rsid w:val="00D4581C"/>
    <w:rsid w:val="00D46206"/>
    <w:rsid w:val="00D466E5"/>
    <w:rsid w:val="00D470BE"/>
    <w:rsid w:val="00D47114"/>
    <w:rsid w:val="00D4733C"/>
    <w:rsid w:val="00D47EC7"/>
    <w:rsid w:val="00D50E16"/>
    <w:rsid w:val="00D5103D"/>
    <w:rsid w:val="00D51A0F"/>
    <w:rsid w:val="00D51AC6"/>
    <w:rsid w:val="00D54910"/>
    <w:rsid w:val="00D55E2D"/>
    <w:rsid w:val="00D55FC8"/>
    <w:rsid w:val="00D563E1"/>
    <w:rsid w:val="00D56531"/>
    <w:rsid w:val="00D56844"/>
    <w:rsid w:val="00D56B15"/>
    <w:rsid w:val="00D57802"/>
    <w:rsid w:val="00D57A7B"/>
    <w:rsid w:val="00D57AA1"/>
    <w:rsid w:val="00D57B3D"/>
    <w:rsid w:val="00D6088A"/>
    <w:rsid w:val="00D6089C"/>
    <w:rsid w:val="00D62F4E"/>
    <w:rsid w:val="00D62FB1"/>
    <w:rsid w:val="00D658F0"/>
    <w:rsid w:val="00D662ED"/>
    <w:rsid w:val="00D663B9"/>
    <w:rsid w:val="00D67AF1"/>
    <w:rsid w:val="00D67AF4"/>
    <w:rsid w:val="00D70041"/>
    <w:rsid w:val="00D706C2"/>
    <w:rsid w:val="00D7098A"/>
    <w:rsid w:val="00D70A2D"/>
    <w:rsid w:val="00D71B37"/>
    <w:rsid w:val="00D71CF9"/>
    <w:rsid w:val="00D7201B"/>
    <w:rsid w:val="00D72ECC"/>
    <w:rsid w:val="00D74DD1"/>
    <w:rsid w:val="00D7527A"/>
    <w:rsid w:val="00D760D5"/>
    <w:rsid w:val="00D76388"/>
    <w:rsid w:val="00D768FC"/>
    <w:rsid w:val="00D76FB1"/>
    <w:rsid w:val="00D77A0D"/>
    <w:rsid w:val="00D81246"/>
    <w:rsid w:val="00D831C5"/>
    <w:rsid w:val="00D83619"/>
    <w:rsid w:val="00D83FDF"/>
    <w:rsid w:val="00D84A6A"/>
    <w:rsid w:val="00D85672"/>
    <w:rsid w:val="00D86916"/>
    <w:rsid w:val="00D86CB6"/>
    <w:rsid w:val="00D86DB0"/>
    <w:rsid w:val="00D876AD"/>
    <w:rsid w:val="00D87EE6"/>
    <w:rsid w:val="00D90BC6"/>
    <w:rsid w:val="00D917B1"/>
    <w:rsid w:val="00D923B5"/>
    <w:rsid w:val="00D9361D"/>
    <w:rsid w:val="00D9364E"/>
    <w:rsid w:val="00D93A3A"/>
    <w:rsid w:val="00D947B1"/>
    <w:rsid w:val="00D97490"/>
    <w:rsid w:val="00DA16B6"/>
    <w:rsid w:val="00DA1F5B"/>
    <w:rsid w:val="00DA349E"/>
    <w:rsid w:val="00DA45C1"/>
    <w:rsid w:val="00DA4C58"/>
    <w:rsid w:val="00DA51DF"/>
    <w:rsid w:val="00DA592A"/>
    <w:rsid w:val="00DA594A"/>
    <w:rsid w:val="00DA60FA"/>
    <w:rsid w:val="00DA764E"/>
    <w:rsid w:val="00DA77FA"/>
    <w:rsid w:val="00DB0200"/>
    <w:rsid w:val="00DB0EDB"/>
    <w:rsid w:val="00DB11B1"/>
    <w:rsid w:val="00DB1745"/>
    <w:rsid w:val="00DB1988"/>
    <w:rsid w:val="00DB308D"/>
    <w:rsid w:val="00DB3AFD"/>
    <w:rsid w:val="00DB3EC0"/>
    <w:rsid w:val="00DB5658"/>
    <w:rsid w:val="00DB56D6"/>
    <w:rsid w:val="00DB653A"/>
    <w:rsid w:val="00DB7C3D"/>
    <w:rsid w:val="00DB7F11"/>
    <w:rsid w:val="00DC0F07"/>
    <w:rsid w:val="00DC0F10"/>
    <w:rsid w:val="00DC10AF"/>
    <w:rsid w:val="00DC179C"/>
    <w:rsid w:val="00DC1AFF"/>
    <w:rsid w:val="00DC3ECD"/>
    <w:rsid w:val="00DC53C6"/>
    <w:rsid w:val="00DC53CD"/>
    <w:rsid w:val="00DC5577"/>
    <w:rsid w:val="00DC5A6C"/>
    <w:rsid w:val="00DC5CE2"/>
    <w:rsid w:val="00DC6E11"/>
    <w:rsid w:val="00DC738F"/>
    <w:rsid w:val="00DC7526"/>
    <w:rsid w:val="00DC7701"/>
    <w:rsid w:val="00DD04D8"/>
    <w:rsid w:val="00DD1142"/>
    <w:rsid w:val="00DD12A6"/>
    <w:rsid w:val="00DD1F0C"/>
    <w:rsid w:val="00DD2B91"/>
    <w:rsid w:val="00DD4C37"/>
    <w:rsid w:val="00DD4FBD"/>
    <w:rsid w:val="00DD5E54"/>
    <w:rsid w:val="00DD6C38"/>
    <w:rsid w:val="00DE09CB"/>
    <w:rsid w:val="00DE0EAB"/>
    <w:rsid w:val="00DE1274"/>
    <w:rsid w:val="00DE13F1"/>
    <w:rsid w:val="00DE2080"/>
    <w:rsid w:val="00DE2655"/>
    <w:rsid w:val="00DE362C"/>
    <w:rsid w:val="00DE3CDE"/>
    <w:rsid w:val="00DE41E3"/>
    <w:rsid w:val="00DE4A60"/>
    <w:rsid w:val="00DE4B51"/>
    <w:rsid w:val="00DE527B"/>
    <w:rsid w:val="00DE6239"/>
    <w:rsid w:val="00DE74C8"/>
    <w:rsid w:val="00DE7C41"/>
    <w:rsid w:val="00DF06A2"/>
    <w:rsid w:val="00DF105A"/>
    <w:rsid w:val="00DF1BD7"/>
    <w:rsid w:val="00DF2DF4"/>
    <w:rsid w:val="00DF3CE1"/>
    <w:rsid w:val="00DF3F99"/>
    <w:rsid w:val="00DF4B01"/>
    <w:rsid w:val="00DF4DAB"/>
    <w:rsid w:val="00DF554A"/>
    <w:rsid w:val="00DF6072"/>
    <w:rsid w:val="00DF633C"/>
    <w:rsid w:val="00DF6971"/>
    <w:rsid w:val="00E00CA8"/>
    <w:rsid w:val="00E01180"/>
    <w:rsid w:val="00E02043"/>
    <w:rsid w:val="00E02B85"/>
    <w:rsid w:val="00E02C03"/>
    <w:rsid w:val="00E02DB6"/>
    <w:rsid w:val="00E03258"/>
    <w:rsid w:val="00E0389D"/>
    <w:rsid w:val="00E04526"/>
    <w:rsid w:val="00E061BD"/>
    <w:rsid w:val="00E10ABD"/>
    <w:rsid w:val="00E1188B"/>
    <w:rsid w:val="00E122E8"/>
    <w:rsid w:val="00E12E8D"/>
    <w:rsid w:val="00E13080"/>
    <w:rsid w:val="00E130C2"/>
    <w:rsid w:val="00E13374"/>
    <w:rsid w:val="00E13529"/>
    <w:rsid w:val="00E14242"/>
    <w:rsid w:val="00E14497"/>
    <w:rsid w:val="00E145D9"/>
    <w:rsid w:val="00E14B09"/>
    <w:rsid w:val="00E1628D"/>
    <w:rsid w:val="00E16425"/>
    <w:rsid w:val="00E167A6"/>
    <w:rsid w:val="00E16FC5"/>
    <w:rsid w:val="00E17F8F"/>
    <w:rsid w:val="00E223A2"/>
    <w:rsid w:val="00E23ED7"/>
    <w:rsid w:val="00E248C6"/>
    <w:rsid w:val="00E2590C"/>
    <w:rsid w:val="00E27BCC"/>
    <w:rsid w:val="00E27D06"/>
    <w:rsid w:val="00E27EEA"/>
    <w:rsid w:val="00E301A9"/>
    <w:rsid w:val="00E306DA"/>
    <w:rsid w:val="00E312D7"/>
    <w:rsid w:val="00E317B3"/>
    <w:rsid w:val="00E3210B"/>
    <w:rsid w:val="00E321EB"/>
    <w:rsid w:val="00E32BF7"/>
    <w:rsid w:val="00E32C96"/>
    <w:rsid w:val="00E34E0C"/>
    <w:rsid w:val="00E36070"/>
    <w:rsid w:val="00E374B1"/>
    <w:rsid w:val="00E37E66"/>
    <w:rsid w:val="00E41A6C"/>
    <w:rsid w:val="00E41F49"/>
    <w:rsid w:val="00E435B8"/>
    <w:rsid w:val="00E44DBC"/>
    <w:rsid w:val="00E4527B"/>
    <w:rsid w:val="00E457E3"/>
    <w:rsid w:val="00E45A37"/>
    <w:rsid w:val="00E462EF"/>
    <w:rsid w:val="00E500A9"/>
    <w:rsid w:val="00E50DB2"/>
    <w:rsid w:val="00E50ED9"/>
    <w:rsid w:val="00E52765"/>
    <w:rsid w:val="00E5283B"/>
    <w:rsid w:val="00E53125"/>
    <w:rsid w:val="00E539FA"/>
    <w:rsid w:val="00E53A1B"/>
    <w:rsid w:val="00E54A43"/>
    <w:rsid w:val="00E54D3F"/>
    <w:rsid w:val="00E55B4C"/>
    <w:rsid w:val="00E56CDC"/>
    <w:rsid w:val="00E57A40"/>
    <w:rsid w:val="00E57E7D"/>
    <w:rsid w:val="00E60DDF"/>
    <w:rsid w:val="00E617CE"/>
    <w:rsid w:val="00E618A3"/>
    <w:rsid w:val="00E6336A"/>
    <w:rsid w:val="00E634CE"/>
    <w:rsid w:val="00E63BB1"/>
    <w:rsid w:val="00E65ECF"/>
    <w:rsid w:val="00E6700F"/>
    <w:rsid w:val="00E70201"/>
    <w:rsid w:val="00E7038C"/>
    <w:rsid w:val="00E70658"/>
    <w:rsid w:val="00E74C52"/>
    <w:rsid w:val="00E76183"/>
    <w:rsid w:val="00E7633B"/>
    <w:rsid w:val="00E80C9D"/>
    <w:rsid w:val="00E80D8A"/>
    <w:rsid w:val="00E82FF7"/>
    <w:rsid w:val="00E8376E"/>
    <w:rsid w:val="00E83B7B"/>
    <w:rsid w:val="00E85B8C"/>
    <w:rsid w:val="00E85BF6"/>
    <w:rsid w:val="00E906F3"/>
    <w:rsid w:val="00E90F8E"/>
    <w:rsid w:val="00E91640"/>
    <w:rsid w:val="00E91D02"/>
    <w:rsid w:val="00E92F59"/>
    <w:rsid w:val="00E9391E"/>
    <w:rsid w:val="00E94242"/>
    <w:rsid w:val="00E94452"/>
    <w:rsid w:val="00E94670"/>
    <w:rsid w:val="00E95508"/>
    <w:rsid w:val="00E96D19"/>
    <w:rsid w:val="00E97531"/>
    <w:rsid w:val="00E979BE"/>
    <w:rsid w:val="00EA0768"/>
    <w:rsid w:val="00EA0E86"/>
    <w:rsid w:val="00EA2C5B"/>
    <w:rsid w:val="00EA36EE"/>
    <w:rsid w:val="00EA435C"/>
    <w:rsid w:val="00EA51E3"/>
    <w:rsid w:val="00EA5F54"/>
    <w:rsid w:val="00EA61F6"/>
    <w:rsid w:val="00EB286A"/>
    <w:rsid w:val="00EB318B"/>
    <w:rsid w:val="00EB3385"/>
    <w:rsid w:val="00EB3DF2"/>
    <w:rsid w:val="00EB58BA"/>
    <w:rsid w:val="00EB5D50"/>
    <w:rsid w:val="00EB688F"/>
    <w:rsid w:val="00EC16B3"/>
    <w:rsid w:val="00EC2B73"/>
    <w:rsid w:val="00EC2BF4"/>
    <w:rsid w:val="00EC36D4"/>
    <w:rsid w:val="00EC401B"/>
    <w:rsid w:val="00EC411B"/>
    <w:rsid w:val="00EC4B3C"/>
    <w:rsid w:val="00EC5E13"/>
    <w:rsid w:val="00EC74F0"/>
    <w:rsid w:val="00EC7ADD"/>
    <w:rsid w:val="00EC7B5D"/>
    <w:rsid w:val="00ED0769"/>
    <w:rsid w:val="00ED0D0F"/>
    <w:rsid w:val="00ED1611"/>
    <w:rsid w:val="00ED2316"/>
    <w:rsid w:val="00ED282A"/>
    <w:rsid w:val="00ED3563"/>
    <w:rsid w:val="00ED35E2"/>
    <w:rsid w:val="00ED6CBA"/>
    <w:rsid w:val="00ED709C"/>
    <w:rsid w:val="00ED7E74"/>
    <w:rsid w:val="00EE0C8D"/>
    <w:rsid w:val="00EE1647"/>
    <w:rsid w:val="00EE1C21"/>
    <w:rsid w:val="00EE1CE6"/>
    <w:rsid w:val="00EE2880"/>
    <w:rsid w:val="00EE37A4"/>
    <w:rsid w:val="00EE3DB5"/>
    <w:rsid w:val="00EE40BC"/>
    <w:rsid w:val="00EE5007"/>
    <w:rsid w:val="00EE52DE"/>
    <w:rsid w:val="00EE5612"/>
    <w:rsid w:val="00EE578C"/>
    <w:rsid w:val="00EE647C"/>
    <w:rsid w:val="00EE688A"/>
    <w:rsid w:val="00EE6DE8"/>
    <w:rsid w:val="00EE7D09"/>
    <w:rsid w:val="00EF1353"/>
    <w:rsid w:val="00EF2BA2"/>
    <w:rsid w:val="00EF38DF"/>
    <w:rsid w:val="00EF5BE5"/>
    <w:rsid w:val="00EF5CD4"/>
    <w:rsid w:val="00EF6BA9"/>
    <w:rsid w:val="00EF6ECC"/>
    <w:rsid w:val="00EF71C7"/>
    <w:rsid w:val="00EF7902"/>
    <w:rsid w:val="00EF7A34"/>
    <w:rsid w:val="00EF7CD0"/>
    <w:rsid w:val="00F00565"/>
    <w:rsid w:val="00F006F1"/>
    <w:rsid w:val="00F01661"/>
    <w:rsid w:val="00F01ADD"/>
    <w:rsid w:val="00F0278E"/>
    <w:rsid w:val="00F0409E"/>
    <w:rsid w:val="00F04CEF"/>
    <w:rsid w:val="00F04FCB"/>
    <w:rsid w:val="00F059E7"/>
    <w:rsid w:val="00F05D17"/>
    <w:rsid w:val="00F06B6F"/>
    <w:rsid w:val="00F07BB1"/>
    <w:rsid w:val="00F1050D"/>
    <w:rsid w:val="00F116DF"/>
    <w:rsid w:val="00F1197B"/>
    <w:rsid w:val="00F12A14"/>
    <w:rsid w:val="00F1340B"/>
    <w:rsid w:val="00F134CE"/>
    <w:rsid w:val="00F13767"/>
    <w:rsid w:val="00F13B04"/>
    <w:rsid w:val="00F15D71"/>
    <w:rsid w:val="00F16606"/>
    <w:rsid w:val="00F16910"/>
    <w:rsid w:val="00F16C55"/>
    <w:rsid w:val="00F16FCA"/>
    <w:rsid w:val="00F201EC"/>
    <w:rsid w:val="00F2056B"/>
    <w:rsid w:val="00F20FE5"/>
    <w:rsid w:val="00F21C80"/>
    <w:rsid w:val="00F2385C"/>
    <w:rsid w:val="00F23BC8"/>
    <w:rsid w:val="00F24DEA"/>
    <w:rsid w:val="00F24E24"/>
    <w:rsid w:val="00F251C8"/>
    <w:rsid w:val="00F25299"/>
    <w:rsid w:val="00F25EAF"/>
    <w:rsid w:val="00F30F93"/>
    <w:rsid w:val="00F32A09"/>
    <w:rsid w:val="00F32B00"/>
    <w:rsid w:val="00F32D60"/>
    <w:rsid w:val="00F33128"/>
    <w:rsid w:val="00F3479C"/>
    <w:rsid w:val="00F348FB"/>
    <w:rsid w:val="00F34BC0"/>
    <w:rsid w:val="00F35B47"/>
    <w:rsid w:val="00F37C7F"/>
    <w:rsid w:val="00F4019E"/>
    <w:rsid w:val="00F4070C"/>
    <w:rsid w:val="00F427DD"/>
    <w:rsid w:val="00F42DA1"/>
    <w:rsid w:val="00F42F24"/>
    <w:rsid w:val="00F43091"/>
    <w:rsid w:val="00F441C3"/>
    <w:rsid w:val="00F44B33"/>
    <w:rsid w:val="00F44F8B"/>
    <w:rsid w:val="00F450CC"/>
    <w:rsid w:val="00F45D18"/>
    <w:rsid w:val="00F46A18"/>
    <w:rsid w:val="00F46DEF"/>
    <w:rsid w:val="00F4773E"/>
    <w:rsid w:val="00F47DF9"/>
    <w:rsid w:val="00F50221"/>
    <w:rsid w:val="00F50D6C"/>
    <w:rsid w:val="00F51608"/>
    <w:rsid w:val="00F51C75"/>
    <w:rsid w:val="00F53005"/>
    <w:rsid w:val="00F53679"/>
    <w:rsid w:val="00F53816"/>
    <w:rsid w:val="00F54163"/>
    <w:rsid w:val="00F54A01"/>
    <w:rsid w:val="00F555FE"/>
    <w:rsid w:val="00F55C1F"/>
    <w:rsid w:val="00F567E8"/>
    <w:rsid w:val="00F569C3"/>
    <w:rsid w:val="00F5708E"/>
    <w:rsid w:val="00F57567"/>
    <w:rsid w:val="00F6271F"/>
    <w:rsid w:val="00F6329B"/>
    <w:rsid w:val="00F63597"/>
    <w:rsid w:val="00F64ACC"/>
    <w:rsid w:val="00F655E1"/>
    <w:rsid w:val="00F67065"/>
    <w:rsid w:val="00F67AB9"/>
    <w:rsid w:val="00F67E87"/>
    <w:rsid w:val="00F7090C"/>
    <w:rsid w:val="00F709DC"/>
    <w:rsid w:val="00F7182E"/>
    <w:rsid w:val="00F71AAB"/>
    <w:rsid w:val="00F71BEF"/>
    <w:rsid w:val="00F726E4"/>
    <w:rsid w:val="00F736C9"/>
    <w:rsid w:val="00F73721"/>
    <w:rsid w:val="00F73F01"/>
    <w:rsid w:val="00F741E3"/>
    <w:rsid w:val="00F74F48"/>
    <w:rsid w:val="00F75C65"/>
    <w:rsid w:val="00F762DE"/>
    <w:rsid w:val="00F7643F"/>
    <w:rsid w:val="00F768D3"/>
    <w:rsid w:val="00F77190"/>
    <w:rsid w:val="00F7784C"/>
    <w:rsid w:val="00F8108E"/>
    <w:rsid w:val="00F811E8"/>
    <w:rsid w:val="00F82468"/>
    <w:rsid w:val="00F82772"/>
    <w:rsid w:val="00F8312C"/>
    <w:rsid w:val="00F85BAD"/>
    <w:rsid w:val="00F86204"/>
    <w:rsid w:val="00F86279"/>
    <w:rsid w:val="00F866A6"/>
    <w:rsid w:val="00F87385"/>
    <w:rsid w:val="00F87925"/>
    <w:rsid w:val="00F879EB"/>
    <w:rsid w:val="00F87BA7"/>
    <w:rsid w:val="00F87C19"/>
    <w:rsid w:val="00F90687"/>
    <w:rsid w:val="00F90D70"/>
    <w:rsid w:val="00F93121"/>
    <w:rsid w:val="00F93CBB"/>
    <w:rsid w:val="00F93EBC"/>
    <w:rsid w:val="00F94266"/>
    <w:rsid w:val="00F95507"/>
    <w:rsid w:val="00F955C8"/>
    <w:rsid w:val="00F95A04"/>
    <w:rsid w:val="00F963EC"/>
    <w:rsid w:val="00F9640A"/>
    <w:rsid w:val="00FA0AAE"/>
    <w:rsid w:val="00FA0C0C"/>
    <w:rsid w:val="00FA166A"/>
    <w:rsid w:val="00FA186E"/>
    <w:rsid w:val="00FA19AC"/>
    <w:rsid w:val="00FA2361"/>
    <w:rsid w:val="00FA2C0C"/>
    <w:rsid w:val="00FA4701"/>
    <w:rsid w:val="00FA48B1"/>
    <w:rsid w:val="00FA4A8F"/>
    <w:rsid w:val="00FA4E27"/>
    <w:rsid w:val="00FA5034"/>
    <w:rsid w:val="00FA657D"/>
    <w:rsid w:val="00FA70D8"/>
    <w:rsid w:val="00FA78A7"/>
    <w:rsid w:val="00FB0D0E"/>
    <w:rsid w:val="00FB1F92"/>
    <w:rsid w:val="00FB6833"/>
    <w:rsid w:val="00FB727F"/>
    <w:rsid w:val="00FB7B63"/>
    <w:rsid w:val="00FB7B75"/>
    <w:rsid w:val="00FB7DB1"/>
    <w:rsid w:val="00FB7EEE"/>
    <w:rsid w:val="00FC14D7"/>
    <w:rsid w:val="00FC182F"/>
    <w:rsid w:val="00FC37CE"/>
    <w:rsid w:val="00FC384A"/>
    <w:rsid w:val="00FC472D"/>
    <w:rsid w:val="00FC47E7"/>
    <w:rsid w:val="00FC5477"/>
    <w:rsid w:val="00FC5CDD"/>
    <w:rsid w:val="00FC73CB"/>
    <w:rsid w:val="00FC78CB"/>
    <w:rsid w:val="00FC7CED"/>
    <w:rsid w:val="00FD1546"/>
    <w:rsid w:val="00FD1595"/>
    <w:rsid w:val="00FD286B"/>
    <w:rsid w:val="00FD3067"/>
    <w:rsid w:val="00FD31F7"/>
    <w:rsid w:val="00FD34F0"/>
    <w:rsid w:val="00FD4525"/>
    <w:rsid w:val="00FD53FE"/>
    <w:rsid w:val="00FD5897"/>
    <w:rsid w:val="00FE0514"/>
    <w:rsid w:val="00FE0E21"/>
    <w:rsid w:val="00FE1486"/>
    <w:rsid w:val="00FE2644"/>
    <w:rsid w:val="00FE2C1B"/>
    <w:rsid w:val="00FE2F3B"/>
    <w:rsid w:val="00FE3B37"/>
    <w:rsid w:val="00FE4514"/>
    <w:rsid w:val="00FF0109"/>
    <w:rsid w:val="00FF0886"/>
    <w:rsid w:val="00FF159E"/>
    <w:rsid w:val="00FF3983"/>
    <w:rsid w:val="00FF4121"/>
    <w:rsid w:val="00FF468E"/>
    <w:rsid w:val="00FF5FB9"/>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9DC"/>
    <w:pPr>
      <w:jc w:val="both"/>
    </w:pPr>
    <w:rPr>
      <w:rFonts w:ascii="Verdana" w:hAnsi="Verdana"/>
      <w:color w:val="333333"/>
      <w:szCs w:val="24"/>
    </w:rPr>
  </w:style>
  <w:style w:type="paragraph" w:styleId="Ttulo1">
    <w:name w:val="heading 1"/>
    <w:basedOn w:val="Normal"/>
    <w:next w:val="Normal"/>
    <w:link w:val="Ttulo1Car"/>
    <w:qFormat/>
    <w:rsid w:val="00F00565"/>
    <w:pPr>
      <w:keepNext/>
      <w:numPr>
        <w:numId w:val="88"/>
      </w:numPr>
      <w:spacing w:before="240" w:after="240"/>
      <w:ind w:left="360"/>
      <w:jc w:val="center"/>
      <w:outlineLvl w:val="0"/>
    </w:pPr>
    <w:rPr>
      <w:rFonts w:cs="Arial"/>
      <w:b/>
      <w:bCs/>
      <w:color w:val="263673"/>
      <w:kern w:val="32"/>
      <w:sz w:val="32"/>
      <w:szCs w:val="32"/>
      <w:lang w:eastAsia="ja-JP"/>
    </w:rPr>
  </w:style>
  <w:style w:type="paragraph" w:styleId="Ttulo2">
    <w:name w:val="heading 2"/>
    <w:basedOn w:val="Normal"/>
    <w:next w:val="Textoindependiente"/>
    <w:link w:val="Ttulo2Car"/>
    <w:qFormat/>
    <w:rsid w:val="007F787C"/>
    <w:pPr>
      <w:keepNext/>
      <w:numPr>
        <w:ilvl w:val="1"/>
        <w:numId w:val="88"/>
      </w:numPr>
      <w:spacing w:before="240" w:after="240"/>
      <w:outlineLvl w:val="1"/>
    </w:pPr>
    <w:rPr>
      <w:rFonts w:cs="Arial"/>
      <w:b/>
      <w:bCs/>
      <w:iCs/>
      <w:color w:val="263673"/>
      <w:sz w:val="28"/>
    </w:rPr>
  </w:style>
  <w:style w:type="paragraph" w:styleId="Ttulo3">
    <w:name w:val="heading 3"/>
    <w:basedOn w:val="Normal"/>
    <w:next w:val="Textoindependiente"/>
    <w:qFormat/>
    <w:rsid w:val="00AD29E1"/>
    <w:pPr>
      <w:keepNext/>
      <w:numPr>
        <w:ilvl w:val="2"/>
        <w:numId w:val="88"/>
      </w:numPr>
      <w:spacing w:before="240" w:after="60"/>
      <w:outlineLvl w:val="2"/>
    </w:pPr>
    <w:rPr>
      <w:rFonts w:cs="Arial"/>
      <w:b/>
      <w:bCs/>
      <w:color w:val="263673"/>
      <w:sz w:val="22"/>
      <w:szCs w:val="26"/>
    </w:rPr>
  </w:style>
  <w:style w:type="paragraph" w:styleId="Ttulo4">
    <w:name w:val="heading 4"/>
    <w:basedOn w:val="Normal"/>
    <w:next w:val="Text4"/>
    <w:link w:val="Ttulo4Car"/>
    <w:qFormat/>
    <w:rsid w:val="0039300C"/>
    <w:pPr>
      <w:keepNext/>
      <w:numPr>
        <w:ilvl w:val="3"/>
        <w:numId w:val="88"/>
      </w:numPr>
      <w:spacing w:before="240" w:after="240"/>
      <w:outlineLvl w:val="3"/>
    </w:pPr>
    <w:rPr>
      <w:b/>
      <w:color w:val="263673"/>
      <w:szCs w:val="20"/>
      <w:lang w:eastAsia="en-US"/>
    </w:rPr>
  </w:style>
  <w:style w:type="paragraph" w:styleId="Ttulo5">
    <w:name w:val="heading 5"/>
    <w:basedOn w:val="Normal"/>
    <w:next w:val="Normal"/>
    <w:link w:val="Ttulo5Car"/>
    <w:qFormat/>
    <w:rsid w:val="00D760D5"/>
    <w:pPr>
      <w:spacing w:before="240" w:after="60"/>
      <w:ind w:left="3332" w:hanging="708"/>
      <w:outlineLvl w:val="4"/>
    </w:pPr>
    <w:rPr>
      <w:rFonts w:ascii="Arial" w:hAnsi="Arial"/>
      <w:color w:val="auto"/>
      <w:sz w:val="22"/>
      <w:szCs w:val="20"/>
      <w:lang w:eastAsia="en-US"/>
    </w:rPr>
  </w:style>
  <w:style w:type="paragraph" w:styleId="Ttulo6">
    <w:name w:val="heading 6"/>
    <w:basedOn w:val="Normal"/>
    <w:next w:val="Normal"/>
    <w:link w:val="Ttulo6Car"/>
    <w:qFormat/>
    <w:rsid w:val="00D760D5"/>
    <w:pPr>
      <w:spacing w:before="240" w:after="60"/>
      <w:ind w:left="4040" w:hanging="708"/>
      <w:outlineLvl w:val="5"/>
    </w:pPr>
    <w:rPr>
      <w:rFonts w:ascii="Arial" w:hAnsi="Arial"/>
      <w:i/>
      <w:color w:val="auto"/>
      <w:sz w:val="22"/>
      <w:szCs w:val="20"/>
      <w:lang w:eastAsia="en-US"/>
    </w:rPr>
  </w:style>
  <w:style w:type="paragraph" w:styleId="Ttulo7">
    <w:name w:val="heading 7"/>
    <w:basedOn w:val="Normal"/>
    <w:next w:val="Normal"/>
    <w:link w:val="Ttulo7Car"/>
    <w:qFormat/>
    <w:rsid w:val="00D760D5"/>
    <w:pPr>
      <w:spacing w:before="240" w:after="60"/>
      <w:ind w:left="4748" w:hanging="708"/>
      <w:outlineLvl w:val="6"/>
    </w:pPr>
    <w:rPr>
      <w:rFonts w:ascii="Arial" w:hAnsi="Arial"/>
      <w:color w:val="auto"/>
      <w:szCs w:val="20"/>
      <w:lang w:eastAsia="en-US"/>
    </w:rPr>
  </w:style>
  <w:style w:type="paragraph" w:styleId="Ttulo8">
    <w:name w:val="heading 8"/>
    <w:basedOn w:val="Normal"/>
    <w:next w:val="Normal"/>
    <w:link w:val="Ttulo8Car"/>
    <w:qFormat/>
    <w:rsid w:val="00D760D5"/>
    <w:pPr>
      <w:spacing w:before="240" w:after="60"/>
      <w:ind w:left="5456" w:hanging="708"/>
      <w:outlineLvl w:val="7"/>
    </w:pPr>
    <w:rPr>
      <w:rFonts w:ascii="Arial" w:hAnsi="Arial"/>
      <w:i/>
      <w:color w:val="auto"/>
      <w:szCs w:val="20"/>
      <w:lang w:eastAsia="en-US"/>
    </w:rPr>
  </w:style>
  <w:style w:type="paragraph" w:styleId="Ttulo9">
    <w:name w:val="heading 9"/>
    <w:basedOn w:val="Normal"/>
    <w:next w:val="Normal"/>
    <w:link w:val="Ttulo9Car"/>
    <w:qFormat/>
    <w:rsid w:val="00D760D5"/>
    <w:pPr>
      <w:spacing w:before="240" w:after="60"/>
      <w:ind w:left="6164" w:hanging="708"/>
      <w:outlineLvl w:val="8"/>
    </w:pPr>
    <w:rPr>
      <w:rFonts w:ascii="Arial" w:hAnsi="Arial"/>
      <w:i/>
      <w:color w:val="auto"/>
      <w:sz w:val="1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A579C8"/>
  </w:style>
  <w:style w:type="paragraph" w:styleId="Textoindependiente">
    <w:name w:val="Body Text"/>
    <w:basedOn w:val="Normal"/>
    <w:link w:val="TextoindependienteCar"/>
    <w:rsid w:val="00D13C59"/>
    <w:pPr>
      <w:spacing w:after="120"/>
    </w:pPr>
  </w:style>
  <w:style w:type="character" w:styleId="Hipervnculo">
    <w:name w:val="Hyperlink"/>
    <w:uiPriority w:val="99"/>
    <w:rsid w:val="00A579C8"/>
    <w:rPr>
      <w:rFonts w:ascii="Verdana" w:hAnsi="Verdana"/>
      <w:color w:val="1A3F7C"/>
      <w:sz w:val="20"/>
      <w:u w:val="none"/>
    </w:rPr>
  </w:style>
  <w:style w:type="paragraph" w:styleId="Listaconnmeros">
    <w:name w:val="List Number"/>
    <w:aliases w:val="List Number Justified"/>
    <w:basedOn w:val="Normal"/>
    <w:rsid w:val="00A579C8"/>
    <w:pPr>
      <w:numPr>
        <w:numId w:val="2"/>
      </w:numPr>
    </w:pPr>
  </w:style>
  <w:style w:type="paragraph" w:styleId="Listaconvietas2">
    <w:name w:val="List Bullet 2"/>
    <w:basedOn w:val="Normal"/>
    <w:link w:val="Listaconvietas2Car"/>
    <w:rsid w:val="00EB58BA"/>
    <w:pPr>
      <w:numPr>
        <w:numId w:val="9"/>
      </w:numPr>
      <w:spacing w:before="60" w:after="60"/>
      <w:jc w:val="left"/>
    </w:pPr>
  </w:style>
  <w:style w:type="paragraph" w:styleId="Listaconnmeros2">
    <w:name w:val="List Number 2"/>
    <w:basedOn w:val="Normal"/>
    <w:rsid w:val="00A579C8"/>
    <w:pPr>
      <w:numPr>
        <w:numId w:val="3"/>
      </w:numPr>
      <w:spacing w:before="80" w:after="80"/>
    </w:pPr>
  </w:style>
  <w:style w:type="paragraph" w:styleId="Listaconnmeros4">
    <w:name w:val="List Number 4"/>
    <w:basedOn w:val="Normal"/>
    <w:rsid w:val="00A579C8"/>
    <w:pPr>
      <w:numPr>
        <w:numId w:val="5"/>
      </w:numPr>
    </w:pPr>
  </w:style>
  <w:style w:type="paragraph" w:styleId="Listaconnmeros3">
    <w:name w:val="List Number 3"/>
    <w:basedOn w:val="Normal"/>
    <w:rsid w:val="00A579C8"/>
    <w:pPr>
      <w:numPr>
        <w:numId w:val="4"/>
      </w:numPr>
    </w:pPr>
  </w:style>
  <w:style w:type="character" w:customStyle="1" w:styleId="EncabezadoCar">
    <w:name w:val="Encabezado Car"/>
    <w:link w:val="Encabezado"/>
    <w:rsid w:val="00D13C59"/>
    <w:rPr>
      <w:rFonts w:ascii="Verdana" w:hAnsi="Verdana"/>
      <w:i/>
      <w:color w:val="000000"/>
      <w:sz w:val="16"/>
      <w:szCs w:val="24"/>
      <w:lang w:val="en-GB" w:eastAsia="en-GB" w:bidi="ar-SA"/>
    </w:rPr>
  </w:style>
  <w:style w:type="paragraph" w:styleId="Sangra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connmeros"/>
    <w:rsid w:val="00B41BBD"/>
    <w:pPr>
      <w:ind w:left="0" w:firstLine="0"/>
    </w:pPr>
    <w:rPr>
      <w:szCs w:val="20"/>
    </w:rPr>
  </w:style>
  <w:style w:type="paragraph" w:styleId="Piedepgina">
    <w:name w:val="footer"/>
    <w:basedOn w:val="Textonotapie"/>
    <w:rsid w:val="00D13C59"/>
    <w:pPr>
      <w:tabs>
        <w:tab w:val="center" w:pos="4153"/>
        <w:tab w:val="right" w:pos="8306"/>
      </w:tabs>
    </w:pPr>
    <w:rPr>
      <w:i/>
      <w:color w:val="808080"/>
      <w:sz w:val="16"/>
    </w:rPr>
  </w:style>
  <w:style w:type="paragraph" w:styleId="Encabezado">
    <w:name w:val="header"/>
    <w:basedOn w:val="Normal"/>
    <w:link w:val="EncabezadoCar"/>
    <w:rsid w:val="00D13C59"/>
    <w:pPr>
      <w:tabs>
        <w:tab w:val="center" w:pos="4153"/>
        <w:tab w:val="right" w:pos="8306"/>
      </w:tabs>
    </w:pPr>
    <w:rPr>
      <w:i/>
      <w:color w:val="000000"/>
      <w:sz w:val="16"/>
    </w:rPr>
  </w:style>
  <w:style w:type="paragraph" w:styleId="Fecha">
    <w:name w:val="Date"/>
    <w:basedOn w:val="Normal"/>
    <w:next w:val="Normal"/>
    <w:rsid w:val="00D13C59"/>
    <w:rPr>
      <w:color w:val="808080"/>
      <w:sz w:val="16"/>
    </w:rPr>
  </w:style>
  <w:style w:type="paragraph" w:styleId="Listaconnmeros5">
    <w:name w:val="List Number 5"/>
    <w:basedOn w:val="Normal"/>
    <w:rsid w:val="00A579C8"/>
    <w:pPr>
      <w:numPr>
        <w:numId w:val="6"/>
      </w:numPr>
    </w:pPr>
  </w:style>
  <w:style w:type="table" w:styleId="Tablaconefectos3D1">
    <w:name w:val="Table 3D effects 1"/>
    <w:basedOn w:val="Tablanormal"/>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
    <w:name w:val="Título 2 Car"/>
    <w:link w:val="Ttulo2"/>
    <w:rsid w:val="007F787C"/>
    <w:rPr>
      <w:rFonts w:ascii="Verdana" w:hAnsi="Verdana" w:cs="Arial"/>
      <w:b/>
      <w:bCs/>
      <w:iCs/>
      <w:color w:val="263673"/>
      <w:sz w:val="28"/>
      <w:szCs w:val="24"/>
    </w:rPr>
  </w:style>
  <w:style w:type="paragraph" w:customStyle="1" w:styleId="StyleBodyTextAfter0pt">
    <w:name w:val="Style Body Text + After:  0 pt"/>
    <w:basedOn w:val="Textoindependien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TextoindependienteCar">
    <w:name w:val="Texto independiente Car"/>
    <w:link w:val="Textoindependien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notapie">
    <w:name w:val="footnote text"/>
    <w:basedOn w:val="Normal"/>
    <w:uiPriority w:val="99"/>
    <w:semiHidden/>
    <w:rsid w:val="004D5591"/>
    <w:rPr>
      <w:szCs w:val="20"/>
    </w:rPr>
  </w:style>
  <w:style w:type="paragraph" w:styleId="TDC2">
    <w:name w:val="toc 2"/>
    <w:basedOn w:val="Normal"/>
    <w:next w:val="Normal"/>
    <w:autoRedefine/>
    <w:uiPriority w:val="39"/>
    <w:qFormat/>
    <w:rsid w:val="00CD1A66"/>
    <w:pPr>
      <w:tabs>
        <w:tab w:val="left" w:pos="851"/>
        <w:tab w:val="right" w:leader="dot" w:pos="8777"/>
      </w:tabs>
      <w:ind w:left="200"/>
    </w:pPr>
    <w:rPr>
      <w:noProof/>
      <w:u w:val="single"/>
    </w:rPr>
  </w:style>
  <w:style w:type="paragraph" w:styleId="TDC1">
    <w:name w:val="toc 1"/>
    <w:basedOn w:val="Normal"/>
    <w:next w:val="Normal"/>
    <w:autoRedefine/>
    <w:uiPriority w:val="39"/>
    <w:qFormat/>
    <w:rsid w:val="00CD1A66"/>
    <w:pPr>
      <w:tabs>
        <w:tab w:val="left" w:pos="567"/>
        <w:tab w:val="left" w:pos="2880"/>
        <w:tab w:val="right" w:leader="dot" w:pos="8777"/>
      </w:tabs>
    </w:pPr>
    <w:rPr>
      <w:b/>
      <w:noProof/>
      <w:kern w:val="28"/>
      <w:lang w:eastAsia="en-US"/>
    </w:rPr>
  </w:style>
  <w:style w:type="table" w:styleId="Tablaprofesional">
    <w:name w:val="Table Professional"/>
    <w:basedOn w:val="Tablanormal"/>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in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nvietas2"/>
    <w:link w:val="StyleListBullet2Char"/>
    <w:rsid w:val="00A579C8"/>
  </w:style>
  <w:style w:type="character" w:customStyle="1" w:styleId="Listaconvietas2Car">
    <w:name w:val="Lista con viñetas 2 Car"/>
    <w:link w:val="Listaconvietas2"/>
    <w:rsid w:val="00A579C8"/>
    <w:rPr>
      <w:rFonts w:ascii="Verdana" w:hAnsi="Verdana"/>
      <w:color w:val="333333"/>
      <w:szCs w:val="24"/>
    </w:rPr>
  </w:style>
  <w:style w:type="character" w:customStyle="1" w:styleId="StyleListBullet2Char">
    <w:name w:val="Style List Bullet 2 + Char"/>
    <w:basedOn w:val="Listaconvietas2C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oindependien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
    <w:name w:val="Título 1 Car"/>
    <w:link w:val="Ttulo1"/>
    <w:rsid w:val="00F00565"/>
    <w:rPr>
      <w:rFonts w:ascii="Verdana" w:hAnsi="Verdana" w:cs="Arial"/>
      <w:b/>
      <w:bCs/>
      <w:color w:val="263673"/>
      <w:kern w:val="32"/>
      <w:sz w:val="32"/>
      <w:szCs w:val="32"/>
      <w:lang w:eastAsia="ja-JP"/>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
    <w:link w:val="StyleHeading1Gray-80"/>
    <w:rsid w:val="00D02D0C"/>
    <w:rPr>
      <w:rFonts w:ascii="Verdana" w:hAnsi="Verdana" w:cs="Arial"/>
      <w:b/>
      <w:bCs/>
      <w:color w:val="263673"/>
      <w:kern w:val="32"/>
      <w:sz w:val="32"/>
      <w:szCs w:val="32"/>
      <w:lang w:eastAsia="ja-JP"/>
    </w:rPr>
  </w:style>
  <w:style w:type="paragraph" w:customStyle="1" w:styleId="StyleHeading1Auto">
    <w:name w:val="Style Heading 1 + Auto"/>
    <w:basedOn w:val="Ttulo1"/>
    <w:rsid w:val="00D02D0C"/>
  </w:style>
  <w:style w:type="character" w:styleId="Refdenotaalpie">
    <w:name w:val="footnote reference"/>
    <w:uiPriority w:val="99"/>
    <w:rsid w:val="00CA6AC8"/>
    <w:rPr>
      <w:vertAlign w:val="superscript"/>
    </w:rPr>
  </w:style>
  <w:style w:type="paragraph" w:styleId="NormalWeb">
    <w:name w:val="Normal (Web)"/>
    <w:basedOn w:val="Normal"/>
    <w:uiPriority w:val="99"/>
    <w:unhideWhenUsed/>
    <w:rsid w:val="00CA6AC8"/>
    <w:pPr>
      <w:spacing w:before="100" w:beforeAutospacing="1" w:after="100" w:afterAutospacing="1"/>
      <w:jc w:val="left"/>
    </w:pPr>
    <w:rPr>
      <w:rFonts w:ascii="Times New Roman" w:hAnsi="Times New Roman"/>
      <w:color w:val="auto"/>
      <w:sz w:val="24"/>
    </w:rPr>
  </w:style>
  <w:style w:type="character" w:customStyle="1" w:styleId="FootnoteTextChar">
    <w:name w:val="Footnote Text Char"/>
    <w:uiPriority w:val="99"/>
    <w:semiHidden/>
    <w:rsid w:val="00CA6AC8"/>
    <w:rPr>
      <w:rFonts w:ascii="Verdana" w:hAnsi="Verdana"/>
      <w:color w:val="333333"/>
    </w:rPr>
  </w:style>
  <w:style w:type="paragraph" w:styleId="TDC3">
    <w:name w:val="toc 3"/>
    <w:basedOn w:val="Normal"/>
    <w:next w:val="Normal"/>
    <w:autoRedefine/>
    <w:uiPriority w:val="39"/>
    <w:qFormat/>
    <w:rsid w:val="00CD1A66"/>
    <w:pPr>
      <w:tabs>
        <w:tab w:val="left" w:pos="1276"/>
        <w:tab w:val="right" w:leader="dot" w:pos="8777"/>
      </w:tabs>
      <w:ind w:left="400"/>
    </w:pPr>
    <w:rPr>
      <w:i/>
      <w:noProof/>
    </w:rPr>
  </w:style>
  <w:style w:type="paragraph" w:styleId="TtulodeTDC">
    <w:name w:val="TOC Heading"/>
    <w:basedOn w:val="Ttulo1"/>
    <w:next w:val="Normal"/>
    <w:uiPriority w:val="39"/>
    <w:unhideWhenUsed/>
    <w:qFormat/>
    <w:rsid w:val="00D760D5"/>
    <w:pPr>
      <w:outlineLvl w:val="9"/>
    </w:pPr>
    <w:rPr>
      <w:rFonts w:ascii="Cambria" w:hAnsi="Cambria" w:cs="Times New Roman"/>
      <w:color w:val="333333"/>
    </w:rPr>
  </w:style>
  <w:style w:type="character" w:customStyle="1" w:styleId="Ttulo4Car">
    <w:name w:val="Título 4 Car"/>
    <w:link w:val="Ttulo4"/>
    <w:rsid w:val="0039300C"/>
    <w:rPr>
      <w:rFonts w:ascii="Verdana" w:hAnsi="Verdana"/>
      <w:b/>
      <w:color w:val="263673"/>
      <w:lang w:eastAsia="en-US"/>
    </w:rPr>
  </w:style>
  <w:style w:type="character" w:customStyle="1" w:styleId="Ttulo5Car">
    <w:name w:val="Título 5 Car"/>
    <w:link w:val="Ttulo5"/>
    <w:rsid w:val="00D760D5"/>
    <w:rPr>
      <w:rFonts w:ascii="Arial" w:hAnsi="Arial"/>
      <w:sz w:val="22"/>
      <w:lang w:eastAsia="en-US"/>
    </w:rPr>
  </w:style>
  <w:style w:type="character" w:customStyle="1" w:styleId="Ttulo6Car">
    <w:name w:val="Título 6 Car"/>
    <w:link w:val="Ttulo6"/>
    <w:rsid w:val="00D760D5"/>
    <w:rPr>
      <w:rFonts w:ascii="Arial" w:hAnsi="Arial"/>
      <w:i/>
      <w:sz w:val="22"/>
      <w:lang w:eastAsia="en-US"/>
    </w:rPr>
  </w:style>
  <w:style w:type="character" w:customStyle="1" w:styleId="Ttulo7Car">
    <w:name w:val="Título 7 Car"/>
    <w:link w:val="Ttulo7"/>
    <w:rsid w:val="00D760D5"/>
    <w:rPr>
      <w:rFonts w:ascii="Arial" w:hAnsi="Arial"/>
      <w:lang w:eastAsia="en-US"/>
    </w:rPr>
  </w:style>
  <w:style w:type="character" w:customStyle="1" w:styleId="Ttulo8Car">
    <w:name w:val="Título 8 Car"/>
    <w:link w:val="Ttulo8"/>
    <w:rsid w:val="00D760D5"/>
    <w:rPr>
      <w:rFonts w:ascii="Arial" w:hAnsi="Arial"/>
      <w:i/>
      <w:lang w:eastAsia="en-US"/>
    </w:rPr>
  </w:style>
  <w:style w:type="character" w:customStyle="1" w:styleId="Ttulo9Car">
    <w:name w:val="Título 9 Car"/>
    <w:link w:val="Ttulo9"/>
    <w:rsid w:val="00D760D5"/>
    <w:rPr>
      <w:rFonts w:ascii="Arial" w:hAnsi="Arial"/>
      <w:i/>
      <w:sz w:val="18"/>
      <w:lang w:eastAsia="en-US"/>
    </w:rPr>
  </w:style>
  <w:style w:type="paragraph" w:customStyle="1" w:styleId="Text1">
    <w:name w:val="Text 1"/>
    <w:basedOn w:val="Normal"/>
    <w:rsid w:val="00D760D5"/>
    <w:pPr>
      <w:spacing w:after="240"/>
      <w:ind w:left="482"/>
    </w:pPr>
    <w:rPr>
      <w:rFonts w:ascii="Times New Roman" w:hAnsi="Times New Roman"/>
      <w:color w:val="auto"/>
      <w:sz w:val="24"/>
      <w:szCs w:val="20"/>
      <w:lang w:eastAsia="en-US"/>
    </w:rPr>
  </w:style>
  <w:style w:type="paragraph" w:customStyle="1" w:styleId="Text2">
    <w:name w:val="Text 2"/>
    <w:basedOn w:val="Normal"/>
    <w:rsid w:val="00D760D5"/>
    <w:pPr>
      <w:tabs>
        <w:tab w:val="left" w:pos="2160"/>
      </w:tabs>
      <w:spacing w:after="240"/>
      <w:ind w:left="1077"/>
    </w:pPr>
    <w:rPr>
      <w:rFonts w:ascii="Times New Roman" w:hAnsi="Times New Roman"/>
      <w:color w:val="auto"/>
      <w:sz w:val="24"/>
      <w:szCs w:val="20"/>
      <w:lang w:eastAsia="en-US"/>
    </w:rPr>
  </w:style>
  <w:style w:type="paragraph" w:customStyle="1" w:styleId="Text3">
    <w:name w:val="Text 3"/>
    <w:basedOn w:val="Normal"/>
    <w:rsid w:val="00D760D5"/>
    <w:pPr>
      <w:tabs>
        <w:tab w:val="left" w:pos="2302"/>
      </w:tabs>
      <w:spacing w:after="240"/>
      <w:ind w:left="1916"/>
    </w:pPr>
    <w:rPr>
      <w:rFonts w:ascii="Times New Roman" w:hAnsi="Times New Roman"/>
      <w:color w:val="auto"/>
      <w:sz w:val="24"/>
      <w:szCs w:val="20"/>
      <w:lang w:eastAsia="en-US"/>
    </w:rPr>
  </w:style>
  <w:style w:type="paragraph" w:customStyle="1" w:styleId="Text4">
    <w:name w:val="Text 4"/>
    <w:basedOn w:val="Normal"/>
    <w:rsid w:val="00D760D5"/>
    <w:pPr>
      <w:spacing w:after="240"/>
      <w:ind w:left="2880"/>
    </w:pPr>
    <w:rPr>
      <w:rFonts w:ascii="Times New Roman" w:hAnsi="Times New Roman"/>
      <w:color w:val="auto"/>
      <w:sz w:val="24"/>
      <w:szCs w:val="20"/>
      <w:lang w:eastAsia="en-US"/>
    </w:rPr>
  </w:style>
  <w:style w:type="paragraph" w:customStyle="1" w:styleId="Address">
    <w:name w:val="Address"/>
    <w:basedOn w:val="Normal"/>
    <w:rsid w:val="00D760D5"/>
    <w:pPr>
      <w:jc w:val="left"/>
    </w:pPr>
    <w:rPr>
      <w:rFonts w:ascii="Times New Roman" w:hAnsi="Times New Roman"/>
      <w:color w:val="auto"/>
      <w:sz w:val="24"/>
      <w:szCs w:val="20"/>
      <w:lang w:eastAsia="en-US"/>
    </w:rPr>
  </w:style>
  <w:style w:type="paragraph" w:customStyle="1" w:styleId="AddressTL">
    <w:name w:val="AddressTL"/>
    <w:basedOn w:val="Normal"/>
    <w:next w:val="Normal"/>
    <w:rsid w:val="00D760D5"/>
    <w:pPr>
      <w:spacing w:after="720"/>
      <w:jc w:val="left"/>
    </w:pPr>
    <w:rPr>
      <w:rFonts w:ascii="Times New Roman" w:hAnsi="Times New Roman"/>
      <w:color w:val="auto"/>
      <w:sz w:val="24"/>
      <w:szCs w:val="20"/>
      <w:lang w:eastAsia="en-US"/>
    </w:rPr>
  </w:style>
  <w:style w:type="paragraph" w:customStyle="1" w:styleId="AddressTR">
    <w:name w:val="AddressTR"/>
    <w:basedOn w:val="Normal"/>
    <w:next w:val="Normal"/>
    <w:rsid w:val="00D760D5"/>
    <w:pPr>
      <w:spacing w:after="720"/>
      <w:ind w:left="5103"/>
      <w:jc w:val="left"/>
    </w:pPr>
    <w:rPr>
      <w:rFonts w:ascii="Times New Roman" w:hAnsi="Times New Roman"/>
      <w:color w:val="auto"/>
      <w:sz w:val="24"/>
      <w:szCs w:val="20"/>
      <w:lang w:eastAsia="en-US"/>
    </w:rPr>
  </w:style>
  <w:style w:type="paragraph" w:styleId="Textodebloque">
    <w:name w:val="Block Text"/>
    <w:basedOn w:val="Normal"/>
    <w:rsid w:val="00D760D5"/>
    <w:pPr>
      <w:spacing w:after="120"/>
      <w:ind w:left="1440" w:right="1440"/>
    </w:pPr>
    <w:rPr>
      <w:rFonts w:ascii="Times New Roman" w:hAnsi="Times New Roman"/>
      <w:color w:val="auto"/>
      <w:sz w:val="24"/>
      <w:szCs w:val="20"/>
      <w:lang w:eastAsia="en-US"/>
    </w:rPr>
  </w:style>
  <w:style w:type="paragraph" w:styleId="Textoindependiente2">
    <w:name w:val="Body Text 2"/>
    <w:basedOn w:val="Normal"/>
    <w:link w:val="Textoindependiente2Car"/>
    <w:rsid w:val="00D760D5"/>
    <w:pPr>
      <w:spacing w:after="120" w:line="480" w:lineRule="auto"/>
    </w:pPr>
    <w:rPr>
      <w:rFonts w:ascii="Times New Roman" w:hAnsi="Times New Roman"/>
      <w:color w:val="auto"/>
      <w:sz w:val="24"/>
      <w:szCs w:val="20"/>
      <w:lang w:eastAsia="en-US"/>
    </w:rPr>
  </w:style>
  <w:style w:type="character" w:customStyle="1" w:styleId="Textoindependiente2Car">
    <w:name w:val="Texto independiente 2 Car"/>
    <w:link w:val="Textoindependiente2"/>
    <w:rsid w:val="00D760D5"/>
    <w:rPr>
      <w:sz w:val="24"/>
      <w:lang w:eastAsia="en-US"/>
    </w:rPr>
  </w:style>
  <w:style w:type="paragraph" w:styleId="Textoindependiente3">
    <w:name w:val="Body Text 3"/>
    <w:basedOn w:val="Normal"/>
    <w:link w:val="Textoindependiente3Car"/>
    <w:rsid w:val="00D760D5"/>
    <w:pPr>
      <w:spacing w:after="120"/>
    </w:pPr>
    <w:rPr>
      <w:rFonts w:ascii="Times New Roman" w:hAnsi="Times New Roman"/>
      <w:color w:val="auto"/>
      <w:sz w:val="16"/>
      <w:szCs w:val="20"/>
      <w:lang w:eastAsia="en-US"/>
    </w:rPr>
  </w:style>
  <w:style w:type="character" w:customStyle="1" w:styleId="Textoindependiente3Car">
    <w:name w:val="Texto independiente 3 Car"/>
    <w:link w:val="Textoindependiente3"/>
    <w:rsid w:val="00D760D5"/>
    <w:rPr>
      <w:sz w:val="16"/>
      <w:lang w:eastAsia="en-US"/>
    </w:rPr>
  </w:style>
  <w:style w:type="paragraph" w:styleId="Textoindependienteprimerasangra">
    <w:name w:val="Body Text First Indent"/>
    <w:basedOn w:val="Textoindependiente"/>
    <w:link w:val="TextoindependienteprimerasangraCar"/>
    <w:rsid w:val="00D760D5"/>
    <w:pPr>
      <w:ind w:firstLine="210"/>
    </w:pPr>
    <w:rPr>
      <w:rFonts w:ascii="Times New Roman" w:hAnsi="Times New Roman"/>
      <w:color w:val="auto"/>
      <w:sz w:val="24"/>
      <w:szCs w:val="20"/>
      <w:lang w:eastAsia="en-US"/>
    </w:rPr>
  </w:style>
  <w:style w:type="character" w:customStyle="1" w:styleId="TextoindependienteprimerasangraCar">
    <w:name w:val="Texto independiente primera sangría Car"/>
    <w:link w:val="Textoindependienteprimerasangra"/>
    <w:rsid w:val="00D760D5"/>
    <w:rPr>
      <w:rFonts w:ascii="Verdana" w:hAnsi="Verdana"/>
      <w:color w:val="333333"/>
      <w:sz w:val="24"/>
      <w:szCs w:val="24"/>
      <w:lang w:val="en-GB" w:eastAsia="en-US" w:bidi="ar-SA"/>
    </w:rPr>
  </w:style>
  <w:style w:type="paragraph" w:styleId="Sangradetextonormal">
    <w:name w:val="Body Text Indent"/>
    <w:basedOn w:val="Normal"/>
    <w:link w:val="SangradetextonormalCar"/>
    <w:rsid w:val="00D760D5"/>
    <w:pPr>
      <w:spacing w:after="120"/>
      <w:ind w:left="283"/>
    </w:pPr>
    <w:rPr>
      <w:rFonts w:ascii="Times New Roman" w:hAnsi="Times New Roman"/>
      <w:color w:val="auto"/>
      <w:sz w:val="24"/>
      <w:szCs w:val="20"/>
      <w:lang w:eastAsia="en-US"/>
    </w:rPr>
  </w:style>
  <w:style w:type="character" w:customStyle="1" w:styleId="SangradetextonormalCar">
    <w:name w:val="Sangría de texto normal Car"/>
    <w:link w:val="Sangradetextonormal"/>
    <w:rsid w:val="00D760D5"/>
    <w:rPr>
      <w:sz w:val="24"/>
      <w:lang w:eastAsia="en-US"/>
    </w:rPr>
  </w:style>
  <w:style w:type="paragraph" w:styleId="Textoindependienteprimerasangra2">
    <w:name w:val="Body Text First Indent 2"/>
    <w:basedOn w:val="Sangradetextonormal"/>
    <w:link w:val="Textoindependienteprimerasangra2Car"/>
    <w:rsid w:val="00D760D5"/>
    <w:pPr>
      <w:ind w:firstLine="210"/>
    </w:pPr>
  </w:style>
  <w:style w:type="character" w:customStyle="1" w:styleId="Textoindependienteprimerasangra2Car">
    <w:name w:val="Texto independiente primera sangría 2 Car"/>
    <w:basedOn w:val="SangradetextonormalCar"/>
    <w:link w:val="Textoindependienteprimerasangra2"/>
    <w:rsid w:val="00D760D5"/>
    <w:rPr>
      <w:sz w:val="24"/>
      <w:lang w:eastAsia="en-US"/>
    </w:rPr>
  </w:style>
  <w:style w:type="paragraph" w:styleId="Sangra2detindependiente">
    <w:name w:val="Body Text Indent 2"/>
    <w:basedOn w:val="Normal"/>
    <w:link w:val="Sangra2detindependienteCar"/>
    <w:rsid w:val="00D760D5"/>
    <w:pPr>
      <w:spacing w:after="120" w:line="480" w:lineRule="auto"/>
      <w:ind w:left="283"/>
    </w:pPr>
    <w:rPr>
      <w:rFonts w:ascii="Times New Roman" w:hAnsi="Times New Roman"/>
      <w:color w:val="auto"/>
      <w:sz w:val="24"/>
      <w:szCs w:val="20"/>
      <w:lang w:eastAsia="en-US"/>
    </w:rPr>
  </w:style>
  <w:style w:type="character" w:customStyle="1" w:styleId="Sangra2detindependienteCar">
    <w:name w:val="Sangría 2 de t. independiente Car"/>
    <w:link w:val="Sangra2detindependiente"/>
    <w:rsid w:val="00D760D5"/>
    <w:rPr>
      <w:sz w:val="24"/>
      <w:lang w:eastAsia="en-US"/>
    </w:rPr>
  </w:style>
  <w:style w:type="paragraph" w:styleId="Sangra3detindependiente">
    <w:name w:val="Body Text Indent 3"/>
    <w:basedOn w:val="Normal"/>
    <w:link w:val="Sangra3detindependienteCar"/>
    <w:rsid w:val="00D760D5"/>
    <w:pPr>
      <w:spacing w:after="120"/>
      <w:ind w:left="283"/>
    </w:pPr>
    <w:rPr>
      <w:rFonts w:ascii="Times New Roman" w:hAnsi="Times New Roman"/>
      <w:color w:val="auto"/>
      <w:sz w:val="16"/>
      <w:szCs w:val="20"/>
      <w:lang w:eastAsia="en-US"/>
    </w:rPr>
  </w:style>
  <w:style w:type="character" w:customStyle="1" w:styleId="Sangra3detindependienteCar">
    <w:name w:val="Sangría 3 de t. independiente Car"/>
    <w:link w:val="Sangra3detindependiente"/>
    <w:rsid w:val="00D760D5"/>
    <w:rPr>
      <w:sz w:val="16"/>
      <w:lang w:eastAsia="en-US"/>
    </w:rPr>
  </w:style>
  <w:style w:type="paragraph" w:styleId="Epgrafe">
    <w:name w:val="caption"/>
    <w:basedOn w:val="Normal"/>
    <w:next w:val="Normal"/>
    <w:qFormat/>
    <w:rsid w:val="00D760D5"/>
    <w:pPr>
      <w:spacing w:before="120" w:after="120"/>
    </w:pPr>
    <w:rPr>
      <w:rFonts w:ascii="Times New Roman" w:hAnsi="Times New Roman"/>
      <w:b/>
      <w:color w:val="auto"/>
      <w:sz w:val="24"/>
      <w:szCs w:val="20"/>
      <w:lang w:eastAsia="en-US"/>
    </w:rPr>
  </w:style>
  <w:style w:type="paragraph" w:styleId="Cierre">
    <w:name w:val="Closing"/>
    <w:basedOn w:val="Normal"/>
    <w:next w:val="Firma"/>
    <w:link w:val="CierreCar"/>
    <w:rsid w:val="00D760D5"/>
    <w:pPr>
      <w:tabs>
        <w:tab w:val="left" w:pos="5103"/>
      </w:tabs>
      <w:spacing w:before="240" w:after="240"/>
      <w:ind w:left="5103"/>
      <w:jc w:val="left"/>
    </w:pPr>
    <w:rPr>
      <w:rFonts w:ascii="Times New Roman" w:hAnsi="Times New Roman"/>
      <w:color w:val="auto"/>
      <w:sz w:val="24"/>
      <w:szCs w:val="20"/>
      <w:lang w:eastAsia="en-US"/>
    </w:rPr>
  </w:style>
  <w:style w:type="character" w:customStyle="1" w:styleId="CierreCar">
    <w:name w:val="Cierre Car"/>
    <w:link w:val="Cierre"/>
    <w:rsid w:val="00D760D5"/>
    <w:rPr>
      <w:sz w:val="24"/>
      <w:lang w:eastAsia="en-US"/>
    </w:rPr>
  </w:style>
  <w:style w:type="paragraph" w:styleId="Firma">
    <w:name w:val="Signature"/>
    <w:basedOn w:val="Normal"/>
    <w:next w:val="Contact"/>
    <w:link w:val="FirmaCar"/>
    <w:rsid w:val="00D760D5"/>
    <w:pPr>
      <w:tabs>
        <w:tab w:val="left" w:pos="5103"/>
      </w:tabs>
      <w:spacing w:before="1200"/>
      <w:ind w:left="5103"/>
      <w:jc w:val="center"/>
    </w:pPr>
    <w:rPr>
      <w:rFonts w:ascii="Times New Roman" w:hAnsi="Times New Roman"/>
      <w:color w:val="auto"/>
      <w:sz w:val="24"/>
      <w:szCs w:val="20"/>
      <w:lang w:eastAsia="en-US"/>
    </w:rPr>
  </w:style>
  <w:style w:type="character" w:customStyle="1" w:styleId="FirmaCar">
    <w:name w:val="Firma Car"/>
    <w:link w:val="Firma"/>
    <w:rsid w:val="00D760D5"/>
    <w:rPr>
      <w:sz w:val="24"/>
      <w:lang w:eastAsia="en-US"/>
    </w:rPr>
  </w:style>
  <w:style w:type="paragraph" w:customStyle="1" w:styleId="Enclosures">
    <w:name w:val="Enclosures"/>
    <w:basedOn w:val="Normal"/>
    <w:next w:val="Participants"/>
    <w:rsid w:val="00D760D5"/>
    <w:pPr>
      <w:keepNext/>
      <w:keepLines/>
      <w:tabs>
        <w:tab w:val="left" w:pos="5670"/>
      </w:tabs>
      <w:spacing w:before="480"/>
      <w:ind w:left="1985" w:hanging="1985"/>
      <w:jc w:val="left"/>
    </w:pPr>
    <w:rPr>
      <w:rFonts w:ascii="Times New Roman" w:hAnsi="Times New Roman"/>
      <w:color w:val="auto"/>
      <w:sz w:val="24"/>
      <w:szCs w:val="20"/>
      <w:lang w:eastAsia="en-US"/>
    </w:rPr>
  </w:style>
  <w:style w:type="paragraph" w:customStyle="1" w:styleId="Participants">
    <w:name w:val="Participants"/>
    <w:basedOn w:val="Normal"/>
    <w:next w:val="Copies"/>
    <w:rsid w:val="00D760D5"/>
    <w:pPr>
      <w:tabs>
        <w:tab w:val="left" w:pos="2552"/>
        <w:tab w:val="left" w:pos="2835"/>
        <w:tab w:val="left" w:pos="5670"/>
        <w:tab w:val="left" w:pos="6379"/>
        <w:tab w:val="left" w:pos="6804"/>
      </w:tabs>
      <w:spacing w:before="480"/>
      <w:ind w:left="1985" w:hanging="1985"/>
      <w:jc w:val="left"/>
    </w:pPr>
    <w:rPr>
      <w:rFonts w:ascii="Times New Roman" w:hAnsi="Times New Roman"/>
      <w:color w:val="auto"/>
      <w:sz w:val="24"/>
      <w:szCs w:val="20"/>
      <w:lang w:eastAsia="en-US"/>
    </w:rPr>
  </w:style>
  <w:style w:type="paragraph" w:customStyle="1" w:styleId="Copies">
    <w:name w:val="Copies"/>
    <w:basedOn w:val="Normal"/>
    <w:next w:val="Normal"/>
    <w:rsid w:val="00D760D5"/>
    <w:pPr>
      <w:tabs>
        <w:tab w:val="left" w:pos="2552"/>
        <w:tab w:val="left" w:pos="2835"/>
        <w:tab w:val="left" w:pos="5670"/>
        <w:tab w:val="left" w:pos="6379"/>
        <w:tab w:val="left" w:pos="6804"/>
      </w:tabs>
      <w:spacing w:before="480"/>
      <w:ind w:left="1985" w:hanging="1985"/>
      <w:jc w:val="left"/>
    </w:pPr>
    <w:rPr>
      <w:rFonts w:ascii="Times New Roman" w:hAnsi="Times New Roman"/>
      <w:color w:val="auto"/>
      <w:sz w:val="24"/>
      <w:szCs w:val="20"/>
      <w:lang w:eastAsia="en-US"/>
    </w:rPr>
  </w:style>
  <w:style w:type="paragraph" w:styleId="Textocomentario">
    <w:name w:val="annotation text"/>
    <w:basedOn w:val="Normal"/>
    <w:link w:val="TextocomentarioCar"/>
    <w:rsid w:val="00D760D5"/>
    <w:pPr>
      <w:spacing w:after="240"/>
    </w:pPr>
    <w:rPr>
      <w:rFonts w:ascii="Times New Roman" w:hAnsi="Times New Roman"/>
      <w:color w:val="auto"/>
      <w:szCs w:val="20"/>
      <w:lang w:eastAsia="en-US"/>
    </w:rPr>
  </w:style>
  <w:style w:type="character" w:customStyle="1" w:styleId="TextocomentarioCar">
    <w:name w:val="Texto comentario Car"/>
    <w:link w:val="Textocomentario"/>
    <w:rsid w:val="00D760D5"/>
    <w:rPr>
      <w:lang w:eastAsia="en-US"/>
    </w:rPr>
  </w:style>
  <w:style w:type="paragraph" w:customStyle="1" w:styleId="References">
    <w:name w:val="References"/>
    <w:basedOn w:val="Normal"/>
    <w:next w:val="AddressTR"/>
    <w:rsid w:val="00D760D5"/>
    <w:pPr>
      <w:spacing w:after="240"/>
      <w:ind w:left="5103"/>
      <w:jc w:val="left"/>
    </w:pPr>
    <w:rPr>
      <w:rFonts w:ascii="Times New Roman" w:hAnsi="Times New Roman"/>
      <w:color w:val="auto"/>
      <w:szCs w:val="20"/>
      <w:lang w:eastAsia="en-US"/>
    </w:rPr>
  </w:style>
  <w:style w:type="paragraph" w:styleId="Mapadeldocumento">
    <w:name w:val="Document Map"/>
    <w:basedOn w:val="Normal"/>
    <w:link w:val="MapadeldocumentoCar"/>
    <w:rsid w:val="00D760D5"/>
    <w:pPr>
      <w:shd w:val="clear" w:color="auto" w:fill="000080"/>
      <w:spacing w:after="240"/>
    </w:pPr>
    <w:rPr>
      <w:rFonts w:ascii="Tahoma" w:hAnsi="Tahoma"/>
      <w:color w:val="auto"/>
      <w:sz w:val="24"/>
      <w:szCs w:val="20"/>
      <w:lang w:eastAsia="en-US"/>
    </w:rPr>
  </w:style>
  <w:style w:type="character" w:customStyle="1" w:styleId="MapadeldocumentoCar">
    <w:name w:val="Mapa del documento Car"/>
    <w:link w:val="Mapadeldocumento"/>
    <w:rsid w:val="00D760D5"/>
    <w:rPr>
      <w:rFonts w:ascii="Tahoma" w:hAnsi="Tahoma"/>
      <w:sz w:val="24"/>
      <w:shd w:val="clear" w:color="auto" w:fill="000080"/>
      <w:lang w:eastAsia="en-US"/>
    </w:rPr>
  </w:style>
  <w:style w:type="paragraph" w:customStyle="1" w:styleId="DoubSign">
    <w:name w:val="DoubSign"/>
    <w:basedOn w:val="Normal"/>
    <w:next w:val="Contact"/>
    <w:rsid w:val="00D760D5"/>
    <w:pPr>
      <w:tabs>
        <w:tab w:val="left" w:pos="5103"/>
      </w:tabs>
      <w:spacing w:before="1200"/>
      <w:jc w:val="left"/>
    </w:pPr>
    <w:rPr>
      <w:rFonts w:ascii="Times New Roman" w:hAnsi="Times New Roman"/>
      <w:color w:val="auto"/>
      <w:sz w:val="24"/>
      <w:szCs w:val="20"/>
      <w:lang w:eastAsia="en-US"/>
    </w:rPr>
  </w:style>
  <w:style w:type="paragraph" w:styleId="Textonotaalfinal">
    <w:name w:val="endnote text"/>
    <w:basedOn w:val="Normal"/>
    <w:link w:val="TextonotaalfinalCar"/>
    <w:rsid w:val="00D760D5"/>
    <w:pPr>
      <w:spacing w:after="240"/>
    </w:pPr>
    <w:rPr>
      <w:rFonts w:ascii="Times New Roman" w:hAnsi="Times New Roman"/>
      <w:color w:val="auto"/>
      <w:szCs w:val="20"/>
      <w:lang w:eastAsia="en-US"/>
    </w:rPr>
  </w:style>
  <w:style w:type="character" w:customStyle="1" w:styleId="TextonotaalfinalCar">
    <w:name w:val="Texto nota al final Car"/>
    <w:link w:val="Textonotaalfinal"/>
    <w:rsid w:val="00D760D5"/>
    <w:rPr>
      <w:lang w:eastAsia="en-US"/>
    </w:rPr>
  </w:style>
  <w:style w:type="paragraph" w:styleId="Direccinsobre">
    <w:name w:val="envelope address"/>
    <w:basedOn w:val="Normal"/>
    <w:rsid w:val="00D760D5"/>
    <w:pPr>
      <w:framePr w:w="7920" w:h="1980" w:hRule="exact" w:hSpace="180" w:wrap="auto" w:hAnchor="page" w:xAlign="center" w:yAlign="bottom"/>
    </w:pPr>
    <w:rPr>
      <w:rFonts w:ascii="Times New Roman" w:hAnsi="Times New Roman"/>
      <w:color w:val="auto"/>
      <w:sz w:val="24"/>
      <w:szCs w:val="20"/>
      <w:lang w:eastAsia="en-US"/>
    </w:rPr>
  </w:style>
  <w:style w:type="paragraph" w:styleId="Remitedesobre">
    <w:name w:val="envelope return"/>
    <w:basedOn w:val="Normal"/>
    <w:rsid w:val="00D760D5"/>
    <w:rPr>
      <w:rFonts w:ascii="Times New Roman" w:hAnsi="Times New Roman"/>
      <w:color w:val="auto"/>
      <w:szCs w:val="20"/>
      <w:lang w:eastAsia="en-US"/>
    </w:rPr>
  </w:style>
  <w:style w:type="paragraph" w:styleId="ndice1">
    <w:name w:val="index 1"/>
    <w:basedOn w:val="Normal"/>
    <w:next w:val="Normal"/>
    <w:autoRedefine/>
    <w:rsid w:val="00D760D5"/>
    <w:pPr>
      <w:spacing w:after="240"/>
      <w:ind w:left="240" w:hanging="240"/>
    </w:pPr>
    <w:rPr>
      <w:rFonts w:ascii="Times New Roman" w:hAnsi="Times New Roman"/>
      <w:color w:val="auto"/>
      <w:sz w:val="24"/>
      <w:szCs w:val="20"/>
      <w:lang w:eastAsia="en-US"/>
    </w:rPr>
  </w:style>
  <w:style w:type="paragraph" w:styleId="ndice2">
    <w:name w:val="index 2"/>
    <w:basedOn w:val="Normal"/>
    <w:next w:val="Normal"/>
    <w:autoRedefine/>
    <w:rsid w:val="00D760D5"/>
    <w:pPr>
      <w:spacing w:after="240"/>
      <w:ind w:left="480" w:hanging="240"/>
    </w:pPr>
    <w:rPr>
      <w:rFonts w:ascii="Times New Roman" w:hAnsi="Times New Roman"/>
      <w:color w:val="auto"/>
      <w:sz w:val="24"/>
      <w:szCs w:val="20"/>
      <w:lang w:eastAsia="en-US"/>
    </w:rPr>
  </w:style>
  <w:style w:type="paragraph" w:styleId="ndice3">
    <w:name w:val="index 3"/>
    <w:basedOn w:val="Normal"/>
    <w:next w:val="Normal"/>
    <w:autoRedefine/>
    <w:rsid w:val="00D760D5"/>
    <w:pPr>
      <w:spacing w:after="240"/>
      <w:ind w:left="720" w:hanging="240"/>
    </w:pPr>
    <w:rPr>
      <w:rFonts w:ascii="Times New Roman" w:hAnsi="Times New Roman"/>
      <w:color w:val="auto"/>
      <w:sz w:val="24"/>
      <w:szCs w:val="20"/>
      <w:lang w:eastAsia="en-US"/>
    </w:rPr>
  </w:style>
  <w:style w:type="paragraph" w:styleId="ndice4">
    <w:name w:val="index 4"/>
    <w:basedOn w:val="Normal"/>
    <w:next w:val="Normal"/>
    <w:autoRedefine/>
    <w:rsid w:val="00D760D5"/>
    <w:pPr>
      <w:spacing w:after="240"/>
      <w:ind w:left="960" w:hanging="240"/>
    </w:pPr>
    <w:rPr>
      <w:rFonts w:ascii="Times New Roman" w:hAnsi="Times New Roman"/>
      <w:color w:val="auto"/>
      <w:sz w:val="24"/>
      <w:szCs w:val="20"/>
      <w:lang w:eastAsia="en-US"/>
    </w:rPr>
  </w:style>
  <w:style w:type="paragraph" w:styleId="ndice5">
    <w:name w:val="index 5"/>
    <w:basedOn w:val="Normal"/>
    <w:next w:val="Normal"/>
    <w:autoRedefine/>
    <w:rsid w:val="00D760D5"/>
    <w:pPr>
      <w:spacing w:after="240"/>
      <w:ind w:left="1200" w:hanging="240"/>
    </w:pPr>
    <w:rPr>
      <w:rFonts w:ascii="Times New Roman" w:hAnsi="Times New Roman"/>
      <w:color w:val="auto"/>
      <w:sz w:val="24"/>
      <w:szCs w:val="20"/>
      <w:lang w:eastAsia="en-US"/>
    </w:rPr>
  </w:style>
  <w:style w:type="paragraph" w:styleId="ndice6">
    <w:name w:val="index 6"/>
    <w:basedOn w:val="Normal"/>
    <w:next w:val="Normal"/>
    <w:autoRedefine/>
    <w:rsid w:val="00D760D5"/>
    <w:pPr>
      <w:spacing w:after="240"/>
      <w:ind w:left="1440" w:hanging="240"/>
    </w:pPr>
    <w:rPr>
      <w:rFonts w:ascii="Times New Roman" w:hAnsi="Times New Roman"/>
      <w:color w:val="auto"/>
      <w:sz w:val="24"/>
      <w:szCs w:val="20"/>
      <w:lang w:eastAsia="en-US"/>
    </w:rPr>
  </w:style>
  <w:style w:type="paragraph" w:styleId="ndice7">
    <w:name w:val="index 7"/>
    <w:basedOn w:val="Normal"/>
    <w:next w:val="Normal"/>
    <w:autoRedefine/>
    <w:rsid w:val="00D760D5"/>
    <w:pPr>
      <w:spacing w:after="240"/>
      <w:ind w:left="1680" w:hanging="240"/>
    </w:pPr>
    <w:rPr>
      <w:rFonts w:ascii="Times New Roman" w:hAnsi="Times New Roman"/>
      <w:color w:val="auto"/>
      <w:sz w:val="24"/>
      <w:szCs w:val="20"/>
      <w:lang w:eastAsia="en-US"/>
    </w:rPr>
  </w:style>
  <w:style w:type="paragraph" w:styleId="ndice8">
    <w:name w:val="index 8"/>
    <w:basedOn w:val="Normal"/>
    <w:next w:val="Normal"/>
    <w:autoRedefine/>
    <w:rsid w:val="00D760D5"/>
    <w:pPr>
      <w:spacing w:after="240"/>
      <w:ind w:left="1920" w:hanging="240"/>
    </w:pPr>
    <w:rPr>
      <w:rFonts w:ascii="Times New Roman" w:hAnsi="Times New Roman"/>
      <w:color w:val="auto"/>
      <w:sz w:val="24"/>
      <w:szCs w:val="20"/>
      <w:lang w:eastAsia="en-US"/>
    </w:rPr>
  </w:style>
  <w:style w:type="paragraph" w:styleId="ndice9">
    <w:name w:val="index 9"/>
    <w:basedOn w:val="Normal"/>
    <w:next w:val="Normal"/>
    <w:autoRedefine/>
    <w:rsid w:val="00D760D5"/>
    <w:pPr>
      <w:spacing w:after="240"/>
      <w:ind w:left="2160" w:hanging="240"/>
    </w:pPr>
    <w:rPr>
      <w:rFonts w:ascii="Times New Roman" w:hAnsi="Times New Roman"/>
      <w:color w:val="auto"/>
      <w:sz w:val="24"/>
      <w:szCs w:val="20"/>
      <w:lang w:eastAsia="en-US"/>
    </w:rPr>
  </w:style>
  <w:style w:type="paragraph" w:styleId="Ttulodendice">
    <w:name w:val="index heading"/>
    <w:basedOn w:val="Normal"/>
    <w:next w:val="ndice1"/>
    <w:rsid w:val="00D760D5"/>
    <w:pPr>
      <w:spacing w:after="240"/>
    </w:pPr>
    <w:rPr>
      <w:rFonts w:ascii="Arial" w:hAnsi="Arial"/>
      <w:b/>
      <w:color w:val="auto"/>
      <w:sz w:val="24"/>
      <w:szCs w:val="20"/>
      <w:lang w:eastAsia="en-US"/>
    </w:rPr>
  </w:style>
  <w:style w:type="paragraph" w:styleId="Lista">
    <w:name w:val="List"/>
    <w:basedOn w:val="Normal"/>
    <w:rsid w:val="00D760D5"/>
    <w:pPr>
      <w:spacing w:after="240"/>
      <w:ind w:left="283" w:hanging="283"/>
    </w:pPr>
    <w:rPr>
      <w:rFonts w:ascii="Times New Roman" w:hAnsi="Times New Roman"/>
      <w:color w:val="auto"/>
      <w:sz w:val="24"/>
      <w:szCs w:val="20"/>
      <w:lang w:eastAsia="en-US"/>
    </w:rPr>
  </w:style>
  <w:style w:type="paragraph" w:styleId="Lista2">
    <w:name w:val="List 2"/>
    <w:basedOn w:val="Normal"/>
    <w:rsid w:val="00D760D5"/>
    <w:pPr>
      <w:spacing w:after="240"/>
      <w:ind w:left="566" w:hanging="283"/>
    </w:pPr>
    <w:rPr>
      <w:rFonts w:ascii="Times New Roman" w:hAnsi="Times New Roman"/>
      <w:color w:val="auto"/>
      <w:sz w:val="24"/>
      <w:szCs w:val="20"/>
      <w:lang w:eastAsia="en-US"/>
    </w:rPr>
  </w:style>
  <w:style w:type="paragraph" w:styleId="Lista3">
    <w:name w:val="List 3"/>
    <w:basedOn w:val="Normal"/>
    <w:rsid w:val="00D760D5"/>
    <w:pPr>
      <w:spacing w:after="240"/>
      <w:ind w:left="849" w:hanging="283"/>
    </w:pPr>
    <w:rPr>
      <w:rFonts w:ascii="Times New Roman" w:hAnsi="Times New Roman"/>
      <w:color w:val="auto"/>
      <w:sz w:val="24"/>
      <w:szCs w:val="20"/>
      <w:lang w:eastAsia="en-US"/>
    </w:rPr>
  </w:style>
  <w:style w:type="paragraph" w:styleId="Lista4">
    <w:name w:val="List 4"/>
    <w:basedOn w:val="Normal"/>
    <w:rsid w:val="00D760D5"/>
    <w:pPr>
      <w:spacing w:after="240"/>
      <w:ind w:left="1132" w:hanging="283"/>
    </w:pPr>
    <w:rPr>
      <w:rFonts w:ascii="Times New Roman" w:hAnsi="Times New Roman"/>
      <w:color w:val="auto"/>
      <w:sz w:val="24"/>
      <w:szCs w:val="20"/>
      <w:lang w:eastAsia="en-US"/>
    </w:rPr>
  </w:style>
  <w:style w:type="paragraph" w:styleId="Lista5">
    <w:name w:val="List 5"/>
    <w:basedOn w:val="Normal"/>
    <w:rsid w:val="00D760D5"/>
    <w:pPr>
      <w:spacing w:after="240"/>
      <w:ind w:left="1415" w:hanging="283"/>
    </w:pPr>
    <w:rPr>
      <w:rFonts w:ascii="Times New Roman" w:hAnsi="Times New Roman"/>
      <w:color w:val="auto"/>
      <w:sz w:val="24"/>
      <w:szCs w:val="20"/>
      <w:lang w:eastAsia="en-US"/>
    </w:rPr>
  </w:style>
  <w:style w:type="paragraph" w:styleId="Listaconvietas">
    <w:name w:val="List Bullet"/>
    <w:basedOn w:val="Normal"/>
    <w:rsid w:val="00D760D5"/>
    <w:pPr>
      <w:numPr>
        <w:numId w:val="11"/>
      </w:numPr>
      <w:spacing w:after="240"/>
    </w:pPr>
    <w:rPr>
      <w:rFonts w:ascii="Times New Roman" w:hAnsi="Times New Roman"/>
      <w:color w:val="auto"/>
      <w:sz w:val="24"/>
      <w:szCs w:val="20"/>
      <w:lang w:eastAsia="en-US"/>
    </w:rPr>
  </w:style>
  <w:style w:type="paragraph" w:styleId="Listaconvietas3">
    <w:name w:val="List Bullet 3"/>
    <w:basedOn w:val="Text3"/>
    <w:rsid w:val="00D760D5"/>
    <w:pPr>
      <w:numPr>
        <w:numId w:val="13"/>
      </w:numPr>
      <w:tabs>
        <w:tab w:val="clear" w:pos="2302"/>
      </w:tabs>
    </w:pPr>
  </w:style>
  <w:style w:type="paragraph" w:styleId="Listaconvietas4">
    <w:name w:val="List Bullet 4"/>
    <w:basedOn w:val="Text4"/>
    <w:rsid w:val="00D760D5"/>
    <w:pPr>
      <w:numPr>
        <w:numId w:val="14"/>
      </w:numPr>
    </w:pPr>
  </w:style>
  <w:style w:type="paragraph" w:styleId="Listaconvietas5">
    <w:name w:val="List Bullet 5"/>
    <w:basedOn w:val="Normal"/>
    <w:autoRedefine/>
    <w:rsid w:val="00D760D5"/>
    <w:pPr>
      <w:tabs>
        <w:tab w:val="num" w:pos="1492"/>
      </w:tabs>
      <w:spacing w:after="240"/>
      <w:ind w:left="1492" w:hanging="360"/>
    </w:pPr>
    <w:rPr>
      <w:rFonts w:ascii="Times New Roman" w:hAnsi="Times New Roman"/>
      <w:color w:val="auto"/>
      <w:sz w:val="24"/>
      <w:szCs w:val="20"/>
      <w:lang w:eastAsia="en-US"/>
    </w:rPr>
  </w:style>
  <w:style w:type="paragraph" w:styleId="Continuarlista">
    <w:name w:val="List Continue"/>
    <w:basedOn w:val="Normal"/>
    <w:rsid w:val="00D760D5"/>
    <w:pPr>
      <w:spacing w:after="120"/>
      <w:ind w:left="283"/>
    </w:pPr>
    <w:rPr>
      <w:rFonts w:ascii="Times New Roman" w:hAnsi="Times New Roman"/>
      <w:color w:val="auto"/>
      <w:sz w:val="24"/>
      <w:szCs w:val="20"/>
      <w:lang w:eastAsia="en-US"/>
    </w:rPr>
  </w:style>
  <w:style w:type="paragraph" w:styleId="Continuarlista2">
    <w:name w:val="List Continue 2"/>
    <w:basedOn w:val="Normal"/>
    <w:rsid w:val="00D760D5"/>
    <w:pPr>
      <w:spacing w:after="120"/>
      <w:ind w:left="566"/>
    </w:pPr>
    <w:rPr>
      <w:rFonts w:ascii="Times New Roman" w:hAnsi="Times New Roman"/>
      <w:color w:val="auto"/>
      <w:sz w:val="24"/>
      <w:szCs w:val="20"/>
      <w:lang w:eastAsia="en-US"/>
    </w:rPr>
  </w:style>
  <w:style w:type="paragraph" w:styleId="Continuarlista3">
    <w:name w:val="List Continue 3"/>
    <w:basedOn w:val="Normal"/>
    <w:rsid w:val="00D760D5"/>
    <w:pPr>
      <w:spacing w:after="120"/>
      <w:ind w:left="849"/>
    </w:pPr>
    <w:rPr>
      <w:rFonts w:ascii="Times New Roman" w:hAnsi="Times New Roman"/>
      <w:color w:val="auto"/>
      <w:sz w:val="24"/>
      <w:szCs w:val="20"/>
      <w:lang w:eastAsia="en-US"/>
    </w:rPr>
  </w:style>
  <w:style w:type="paragraph" w:styleId="Continuarlista4">
    <w:name w:val="List Continue 4"/>
    <w:basedOn w:val="Normal"/>
    <w:rsid w:val="00D760D5"/>
    <w:pPr>
      <w:spacing w:after="120"/>
      <w:ind w:left="1132"/>
    </w:pPr>
    <w:rPr>
      <w:rFonts w:ascii="Times New Roman" w:hAnsi="Times New Roman"/>
      <w:color w:val="auto"/>
      <w:sz w:val="24"/>
      <w:szCs w:val="20"/>
      <w:lang w:eastAsia="en-US"/>
    </w:rPr>
  </w:style>
  <w:style w:type="paragraph" w:styleId="Continuarlista5">
    <w:name w:val="List Continue 5"/>
    <w:basedOn w:val="Normal"/>
    <w:rsid w:val="00D760D5"/>
    <w:pPr>
      <w:spacing w:after="120"/>
      <w:ind w:left="1415"/>
    </w:pPr>
    <w:rPr>
      <w:rFonts w:ascii="Times New Roman" w:hAnsi="Times New Roman"/>
      <w:color w:val="auto"/>
      <w:sz w:val="24"/>
      <w:szCs w:val="20"/>
      <w:lang w:eastAsia="en-US"/>
    </w:rPr>
  </w:style>
  <w:style w:type="paragraph" w:styleId="Textomacro">
    <w:name w:val="macro"/>
    <w:link w:val="TextomacroCar"/>
    <w:rsid w:val="00D760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xtomacroCar">
    <w:name w:val="Texto macro Car"/>
    <w:link w:val="Textomacro"/>
    <w:rsid w:val="00D760D5"/>
    <w:rPr>
      <w:rFonts w:ascii="Courier New" w:hAnsi="Courier New"/>
      <w:lang w:eastAsia="en-US"/>
    </w:rPr>
  </w:style>
  <w:style w:type="paragraph" w:styleId="Encabezadodemensaje">
    <w:name w:val="Message Header"/>
    <w:basedOn w:val="Normal"/>
    <w:link w:val="EncabezadodemensajeCar"/>
    <w:rsid w:val="00D760D5"/>
    <w:pPr>
      <w:pBdr>
        <w:top w:val="single" w:sz="6" w:space="1" w:color="auto"/>
        <w:left w:val="single" w:sz="6" w:space="1" w:color="auto"/>
        <w:bottom w:val="single" w:sz="6" w:space="1" w:color="auto"/>
        <w:right w:val="single" w:sz="6" w:space="1" w:color="auto"/>
      </w:pBdr>
      <w:shd w:val="pct20" w:color="auto" w:fill="auto"/>
      <w:spacing w:after="240"/>
      <w:ind w:left="1134" w:hanging="1134"/>
    </w:pPr>
    <w:rPr>
      <w:rFonts w:ascii="Arial" w:hAnsi="Arial"/>
      <w:color w:val="auto"/>
      <w:sz w:val="24"/>
      <w:szCs w:val="20"/>
      <w:lang w:eastAsia="en-US"/>
    </w:rPr>
  </w:style>
  <w:style w:type="character" w:customStyle="1" w:styleId="EncabezadodemensajeCar">
    <w:name w:val="Encabezado de mensaje Car"/>
    <w:link w:val="Encabezadodemensaje"/>
    <w:rsid w:val="00D760D5"/>
    <w:rPr>
      <w:rFonts w:ascii="Arial" w:hAnsi="Arial"/>
      <w:sz w:val="24"/>
      <w:shd w:val="pct20" w:color="auto" w:fill="auto"/>
      <w:lang w:eastAsia="en-US"/>
    </w:rPr>
  </w:style>
  <w:style w:type="paragraph" w:styleId="Encabezadodenota">
    <w:name w:val="Note Heading"/>
    <w:basedOn w:val="Normal"/>
    <w:next w:val="Normal"/>
    <w:link w:val="EncabezadodenotaCar"/>
    <w:rsid w:val="00D760D5"/>
    <w:pPr>
      <w:spacing w:after="240"/>
    </w:pPr>
    <w:rPr>
      <w:rFonts w:ascii="Times New Roman" w:hAnsi="Times New Roman"/>
      <w:color w:val="auto"/>
      <w:sz w:val="24"/>
      <w:szCs w:val="20"/>
      <w:lang w:eastAsia="en-US"/>
    </w:rPr>
  </w:style>
  <w:style w:type="character" w:customStyle="1" w:styleId="EncabezadodenotaCar">
    <w:name w:val="Encabezado de nota Car"/>
    <w:link w:val="Encabezadodenota"/>
    <w:rsid w:val="00D760D5"/>
    <w:rPr>
      <w:sz w:val="24"/>
      <w:lang w:eastAsia="en-US"/>
    </w:rPr>
  </w:style>
  <w:style w:type="paragraph" w:customStyle="1" w:styleId="NoteHead">
    <w:name w:val="NoteHead"/>
    <w:basedOn w:val="Normal"/>
    <w:next w:val="Subject"/>
    <w:uiPriority w:val="99"/>
    <w:rsid w:val="00D760D5"/>
    <w:pPr>
      <w:spacing w:before="720" w:after="720"/>
      <w:jc w:val="center"/>
    </w:pPr>
    <w:rPr>
      <w:rFonts w:ascii="Times New Roman" w:hAnsi="Times New Roman"/>
      <w:b/>
      <w:smallCaps/>
      <w:color w:val="auto"/>
      <w:sz w:val="24"/>
      <w:szCs w:val="20"/>
      <w:lang w:eastAsia="en-US"/>
    </w:rPr>
  </w:style>
  <w:style w:type="paragraph" w:customStyle="1" w:styleId="Subject">
    <w:name w:val="Subject"/>
    <w:basedOn w:val="Normal"/>
    <w:next w:val="Normal"/>
    <w:rsid w:val="00D760D5"/>
    <w:pPr>
      <w:spacing w:after="480"/>
      <w:ind w:left="1531" w:hanging="1531"/>
      <w:jc w:val="left"/>
    </w:pPr>
    <w:rPr>
      <w:rFonts w:ascii="Times New Roman" w:hAnsi="Times New Roman"/>
      <w:b/>
      <w:color w:val="auto"/>
      <w:sz w:val="24"/>
      <w:szCs w:val="20"/>
      <w:lang w:eastAsia="en-US"/>
    </w:rPr>
  </w:style>
  <w:style w:type="paragraph" w:customStyle="1" w:styleId="NoteList">
    <w:name w:val="NoteList"/>
    <w:basedOn w:val="Normal"/>
    <w:next w:val="Subject"/>
    <w:rsid w:val="00D760D5"/>
    <w:pPr>
      <w:tabs>
        <w:tab w:val="left" w:pos="5823"/>
      </w:tabs>
      <w:spacing w:before="720" w:after="720"/>
      <w:ind w:left="5104" w:hanging="3119"/>
      <w:jc w:val="left"/>
    </w:pPr>
    <w:rPr>
      <w:rFonts w:ascii="Times New Roman" w:hAnsi="Times New Roman"/>
      <w:b/>
      <w:smallCaps/>
      <w:color w:val="auto"/>
      <w:sz w:val="24"/>
      <w:szCs w:val="20"/>
      <w:lang w:eastAsia="en-US"/>
    </w:rPr>
  </w:style>
  <w:style w:type="paragraph" w:customStyle="1" w:styleId="NumPar1">
    <w:name w:val="NumPar 1"/>
    <w:basedOn w:val="Ttulo1"/>
    <w:next w:val="Text1"/>
    <w:rsid w:val="00D760D5"/>
    <w:pPr>
      <w:keepNext w:val="0"/>
      <w:spacing w:before="0"/>
      <w:outlineLvl w:val="9"/>
    </w:pPr>
    <w:rPr>
      <w:rFonts w:ascii="Times New Roman" w:hAnsi="Times New Roman" w:cs="Times New Roman"/>
      <w:b w:val="0"/>
      <w:bCs w:val="0"/>
      <w:color w:val="auto"/>
      <w:kern w:val="0"/>
      <w:sz w:val="24"/>
      <w:szCs w:val="20"/>
      <w:lang w:eastAsia="en-US"/>
    </w:rPr>
  </w:style>
  <w:style w:type="paragraph" w:customStyle="1" w:styleId="NumPar2">
    <w:name w:val="NumPar 2"/>
    <w:basedOn w:val="Ttulo2"/>
    <w:next w:val="Text2"/>
    <w:rsid w:val="00D760D5"/>
    <w:pPr>
      <w:keepNext w:val="0"/>
      <w:numPr>
        <w:numId w:val="0"/>
      </w:numPr>
      <w:tabs>
        <w:tab w:val="num" w:pos="2444"/>
      </w:tabs>
      <w:spacing w:before="0"/>
      <w:ind w:left="2444" w:hanging="600"/>
      <w:outlineLvl w:val="9"/>
    </w:pPr>
    <w:rPr>
      <w:rFonts w:ascii="Times New Roman" w:hAnsi="Times New Roman" w:cs="Times New Roman"/>
      <w:b w:val="0"/>
      <w:bCs w:val="0"/>
      <w:iCs w:val="0"/>
      <w:color w:val="auto"/>
      <w:sz w:val="24"/>
      <w:szCs w:val="20"/>
      <w:lang w:eastAsia="en-US"/>
    </w:rPr>
  </w:style>
  <w:style w:type="paragraph" w:customStyle="1" w:styleId="NumPar3">
    <w:name w:val="NumPar 3"/>
    <w:basedOn w:val="Ttulo3"/>
    <w:next w:val="Text3"/>
    <w:rsid w:val="00D760D5"/>
    <w:pPr>
      <w:keepNext w:val="0"/>
      <w:numPr>
        <w:numId w:val="0"/>
      </w:numPr>
      <w:tabs>
        <w:tab w:val="num" w:pos="1920"/>
      </w:tabs>
      <w:spacing w:before="0" w:after="240"/>
      <w:ind w:left="1920" w:hanging="840"/>
      <w:outlineLvl w:val="9"/>
    </w:pPr>
    <w:rPr>
      <w:rFonts w:ascii="Times New Roman" w:hAnsi="Times New Roman" w:cs="Times New Roman"/>
      <w:b w:val="0"/>
      <w:bCs w:val="0"/>
      <w:color w:val="auto"/>
      <w:sz w:val="24"/>
      <w:szCs w:val="20"/>
      <w:lang w:eastAsia="en-US"/>
    </w:rPr>
  </w:style>
  <w:style w:type="paragraph" w:customStyle="1" w:styleId="NumPar4">
    <w:name w:val="NumPar 4"/>
    <w:basedOn w:val="Ttulo4"/>
    <w:next w:val="Text4"/>
    <w:rsid w:val="00D760D5"/>
    <w:pPr>
      <w:keepNext w:val="0"/>
      <w:numPr>
        <w:numId w:val="0"/>
      </w:numPr>
      <w:tabs>
        <w:tab w:val="num" w:pos="2880"/>
      </w:tabs>
      <w:ind w:left="2880" w:hanging="960"/>
      <w:outlineLvl w:val="9"/>
    </w:pPr>
  </w:style>
  <w:style w:type="paragraph" w:styleId="Textosinformato">
    <w:name w:val="Plain Text"/>
    <w:basedOn w:val="Normal"/>
    <w:link w:val="TextosinformatoCar"/>
    <w:rsid w:val="00D760D5"/>
    <w:pPr>
      <w:spacing w:after="240"/>
    </w:pPr>
    <w:rPr>
      <w:rFonts w:ascii="Courier New" w:hAnsi="Courier New"/>
      <w:color w:val="auto"/>
      <w:szCs w:val="20"/>
      <w:lang w:eastAsia="en-US"/>
    </w:rPr>
  </w:style>
  <w:style w:type="character" w:customStyle="1" w:styleId="TextosinformatoCar">
    <w:name w:val="Texto sin formato Car"/>
    <w:link w:val="Textosinformato"/>
    <w:rsid w:val="00D760D5"/>
    <w:rPr>
      <w:rFonts w:ascii="Courier New" w:hAnsi="Courier New"/>
      <w:lang w:eastAsia="en-US"/>
    </w:rPr>
  </w:style>
  <w:style w:type="paragraph" w:styleId="Saludo">
    <w:name w:val="Salutation"/>
    <w:basedOn w:val="Normal"/>
    <w:next w:val="Normal"/>
    <w:link w:val="SaludoCar"/>
    <w:rsid w:val="00D760D5"/>
    <w:pPr>
      <w:spacing w:after="240"/>
    </w:pPr>
    <w:rPr>
      <w:rFonts w:ascii="Times New Roman" w:hAnsi="Times New Roman"/>
      <w:color w:val="auto"/>
      <w:sz w:val="24"/>
      <w:szCs w:val="20"/>
      <w:lang w:eastAsia="en-US"/>
    </w:rPr>
  </w:style>
  <w:style w:type="character" w:customStyle="1" w:styleId="SaludoCar">
    <w:name w:val="Saludo Car"/>
    <w:link w:val="Saludo"/>
    <w:rsid w:val="00D760D5"/>
    <w:rPr>
      <w:sz w:val="24"/>
      <w:lang w:eastAsia="en-US"/>
    </w:rPr>
  </w:style>
  <w:style w:type="paragraph" w:styleId="Subttulo">
    <w:name w:val="Subtitle"/>
    <w:basedOn w:val="Normal"/>
    <w:link w:val="SubttuloCar"/>
    <w:qFormat/>
    <w:rsid w:val="00D760D5"/>
    <w:pPr>
      <w:spacing w:after="60"/>
      <w:jc w:val="center"/>
      <w:outlineLvl w:val="1"/>
    </w:pPr>
    <w:rPr>
      <w:rFonts w:ascii="Arial" w:hAnsi="Arial"/>
      <w:color w:val="auto"/>
      <w:sz w:val="24"/>
      <w:szCs w:val="20"/>
      <w:lang w:eastAsia="en-US"/>
    </w:rPr>
  </w:style>
  <w:style w:type="character" w:customStyle="1" w:styleId="SubttuloCar">
    <w:name w:val="Subtítulo Car"/>
    <w:link w:val="Subttulo"/>
    <w:rsid w:val="00D760D5"/>
    <w:rPr>
      <w:rFonts w:ascii="Arial" w:hAnsi="Arial"/>
      <w:sz w:val="24"/>
      <w:lang w:eastAsia="en-US"/>
    </w:rPr>
  </w:style>
  <w:style w:type="paragraph" w:styleId="Textoconsangra">
    <w:name w:val="table of authorities"/>
    <w:basedOn w:val="Normal"/>
    <w:next w:val="Normal"/>
    <w:rsid w:val="00D760D5"/>
    <w:pPr>
      <w:spacing w:after="240"/>
      <w:ind w:left="240" w:hanging="240"/>
    </w:pPr>
    <w:rPr>
      <w:rFonts w:ascii="Times New Roman" w:hAnsi="Times New Roman"/>
      <w:color w:val="auto"/>
      <w:sz w:val="24"/>
      <w:szCs w:val="20"/>
      <w:lang w:eastAsia="en-US"/>
    </w:rPr>
  </w:style>
  <w:style w:type="paragraph" w:styleId="Tabladeilustraciones">
    <w:name w:val="table of figures"/>
    <w:basedOn w:val="Normal"/>
    <w:next w:val="Normal"/>
    <w:rsid w:val="00D760D5"/>
    <w:pPr>
      <w:spacing w:after="240"/>
      <w:ind w:left="480" w:hanging="480"/>
    </w:pPr>
    <w:rPr>
      <w:rFonts w:ascii="Times New Roman" w:hAnsi="Times New Roman"/>
      <w:color w:val="auto"/>
      <w:sz w:val="24"/>
      <w:szCs w:val="20"/>
      <w:lang w:eastAsia="en-US"/>
    </w:rPr>
  </w:style>
  <w:style w:type="paragraph" w:styleId="Ttulo">
    <w:name w:val="Title"/>
    <w:basedOn w:val="Normal"/>
    <w:link w:val="TtuloCar"/>
    <w:qFormat/>
    <w:rsid w:val="00E23ED7"/>
    <w:pPr>
      <w:spacing w:before="240" w:after="60"/>
      <w:jc w:val="center"/>
      <w:outlineLvl w:val="0"/>
    </w:pPr>
    <w:rPr>
      <w:b/>
      <w:color w:val="263673"/>
      <w:kern w:val="28"/>
      <w:sz w:val="32"/>
      <w:szCs w:val="20"/>
      <w:lang w:eastAsia="en-US"/>
    </w:rPr>
  </w:style>
  <w:style w:type="character" w:customStyle="1" w:styleId="TtuloCar">
    <w:name w:val="Título Car"/>
    <w:link w:val="Ttulo"/>
    <w:rsid w:val="00E23ED7"/>
    <w:rPr>
      <w:rFonts w:ascii="Verdana" w:hAnsi="Verdana"/>
      <w:b/>
      <w:color w:val="263673"/>
      <w:kern w:val="28"/>
      <w:sz w:val="32"/>
      <w:lang w:eastAsia="en-US"/>
    </w:rPr>
  </w:style>
  <w:style w:type="paragraph" w:styleId="Encabezadodelista">
    <w:name w:val="toa heading"/>
    <w:basedOn w:val="Normal"/>
    <w:next w:val="Normal"/>
    <w:rsid w:val="00D760D5"/>
    <w:pPr>
      <w:spacing w:before="120" w:after="240"/>
    </w:pPr>
    <w:rPr>
      <w:rFonts w:ascii="Arial" w:hAnsi="Arial"/>
      <w:b/>
      <w:color w:val="auto"/>
      <w:sz w:val="24"/>
      <w:szCs w:val="20"/>
      <w:lang w:eastAsia="en-US"/>
    </w:rPr>
  </w:style>
  <w:style w:type="paragraph" w:styleId="TDC4">
    <w:name w:val="toc 4"/>
    <w:basedOn w:val="Normal"/>
    <w:next w:val="Normal"/>
    <w:uiPriority w:val="39"/>
    <w:rsid w:val="00C73FDC"/>
    <w:pPr>
      <w:tabs>
        <w:tab w:val="right" w:leader="dot" w:pos="8641"/>
      </w:tabs>
      <w:spacing w:before="60" w:after="60"/>
      <w:ind w:left="2880" w:right="720" w:hanging="964"/>
    </w:pPr>
    <w:rPr>
      <w:szCs w:val="20"/>
      <w:lang w:eastAsia="en-US"/>
    </w:rPr>
  </w:style>
  <w:style w:type="paragraph" w:styleId="TDC5">
    <w:name w:val="toc 5"/>
    <w:basedOn w:val="Normal"/>
    <w:next w:val="Normal"/>
    <w:uiPriority w:val="39"/>
    <w:rsid w:val="00D760D5"/>
    <w:pPr>
      <w:tabs>
        <w:tab w:val="right" w:leader="dot" w:pos="8641"/>
      </w:tabs>
      <w:spacing w:before="240" w:after="120"/>
      <w:ind w:right="720"/>
    </w:pPr>
    <w:rPr>
      <w:rFonts w:ascii="Times New Roman" w:hAnsi="Times New Roman"/>
      <w:caps/>
      <w:color w:val="auto"/>
      <w:sz w:val="24"/>
      <w:szCs w:val="20"/>
      <w:lang w:eastAsia="en-US"/>
    </w:rPr>
  </w:style>
  <w:style w:type="paragraph" w:styleId="TDC6">
    <w:name w:val="toc 6"/>
    <w:basedOn w:val="Normal"/>
    <w:next w:val="Normal"/>
    <w:autoRedefine/>
    <w:uiPriority w:val="39"/>
    <w:rsid w:val="00D760D5"/>
    <w:pPr>
      <w:spacing w:after="240"/>
      <w:ind w:left="1200"/>
    </w:pPr>
    <w:rPr>
      <w:rFonts w:ascii="Times New Roman" w:hAnsi="Times New Roman"/>
      <w:color w:val="auto"/>
      <w:sz w:val="24"/>
      <w:szCs w:val="20"/>
      <w:lang w:eastAsia="en-US"/>
    </w:rPr>
  </w:style>
  <w:style w:type="paragraph" w:styleId="TDC7">
    <w:name w:val="toc 7"/>
    <w:basedOn w:val="Normal"/>
    <w:next w:val="Normal"/>
    <w:autoRedefine/>
    <w:uiPriority w:val="39"/>
    <w:rsid w:val="00D760D5"/>
    <w:pPr>
      <w:spacing w:after="240"/>
      <w:ind w:left="1440"/>
    </w:pPr>
    <w:rPr>
      <w:rFonts w:ascii="Times New Roman" w:hAnsi="Times New Roman"/>
      <w:color w:val="auto"/>
      <w:sz w:val="24"/>
      <w:szCs w:val="20"/>
      <w:lang w:eastAsia="en-US"/>
    </w:rPr>
  </w:style>
  <w:style w:type="paragraph" w:styleId="TDC8">
    <w:name w:val="toc 8"/>
    <w:basedOn w:val="Normal"/>
    <w:next w:val="Normal"/>
    <w:autoRedefine/>
    <w:uiPriority w:val="39"/>
    <w:rsid w:val="00D760D5"/>
    <w:pPr>
      <w:spacing w:after="240"/>
      <w:ind w:left="1680"/>
    </w:pPr>
    <w:rPr>
      <w:rFonts w:ascii="Times New Roman" w:hAnsi="Times New Roman"/>
      <w:color w:val="auto"/>
      <w:sz w:val="24"/>
      <w:szCs w:val="20"/>
      <w:lang w:eastAsia="en-US"/>
    </w:rPr>
  </w:style>
  <w:style w:type="paragraph" w:styleId="TDC9">
    <w:name w:val="toc 9"/>
    <w:basedOn w:val="Normal"/>
    <w:next w:val="Normal"/>
    <w:autoRedefine/>
    <w:uiPriority w:val="39"/>
    <w:rsid w:val="00D760D5"/>
    <w:pPr>
      <w:spacing w:after="240"/>
      <w:ind w:left="1920"/>
    </w:pPr>
    <w:rPr>
      <w:rFonts w:ascii="Times New Roman" w:hAnsi="Times New Roman"/>
      <w:color w:val="auto"/>
      <w:sz w:val="24"/>
      <w:szCs w:val="20"/>
      <w:lang w:eastAsia="en-US"/>
    </w:rPr>
  </w:style>
  <w:style w:type="paragraph" w:customStyle="1" w:styleId="YReferences">
    <w:name w:val="YReferences"/>
    <w:basedOn w:val="Normal"/>
    <w:next w:val="Normal"/>
    <w:rsid w:val="00D760D5"/>
    <w:pPr>
      <w:spacing w:after="480"/>
      <w:ind w:left="1531" w:hanging="1531"/>
    </w:pPr>
    <w:rPr>
      <w:rFonts w:ascii="Times New Roman" w:hAnsi="Times New Roman"/>
      <w:color w:val="auto"/>
      <w:sz w:val="24"/>
      <w:szCs w:val="20"/>
      <w:lang w:eastAsia="en-US"/>
    </w:rPr>
  </w:style>
  <w:style w:type="paragraph" w:customStyle="1" w:styleId="ListBullet1">
    <w:name w:val="List Bullet 1"/>
    <w:basedOn w:val="Text1"/>
    <w:rsid w:val="00D760D5"/>
    <w:pPr>
      <w:numPr>
        <w:numId w:val="12"/>
      </w:numPr>
    </w:pPr>
  </w:style>
  <w:style w:type="paragraph" w:customStyle="1" w:styleId="ListDash">
    <w:name w:val="List Dash"/>
    <w:basedOn w:val="Normal"/>
    <w:rsid w:val="00D760D5"/>
    <w:pPr>
      <w:numPr>
        <w:numId w:val="15"/>
      </w:numPr>
      <w:spacing w:after="240"/>
    </w:pPr>
    <w:rPr>
      <w:rFonts w:ascii="Times New Roman" w:hAnsi="Times New Roman"/>
      <w:color w:val="auto"/>
      <w:sz w:val="24"/>
      <w:szCs w:val="20"/>
      <w:lang w:eastAsia="en-US"/>
    </w:rPr>
  </w:style>
  <w:style w:type="paragraph" w:customStyle="1" w:styleId="ListDash1">
    <w:name w:val="List Dash 1"/>
    <w:basedOn w:val="Text1"/>
    <w:rsid w:val="00D760D5"/>
    <w:pPr>
      <w:numPr>
        <w:numId w:val="16"/>
      </w:numPr>
    </w:pPr>
  </w:style>
  <w:style w:type="paragraph" w:customStyle="1" w:styleId="ListDash2">
    <w:name w:val="List Dash 2"/>
    <w:basedOn w:val="Text2"/>
    <w:rsid w:val="00D760D5"/>
    <w:pPr>
      <w:numPr>
        <w:numId w:val="17"/>
      </w:numPr>
      <w:tabs>
        <w:tab w:val="clear" w:pos="2160"/>
      </w:tabs>
    </w:pPr>
  </w:style>
  <w:style w:type="paragraph" w:customStyle="1" w:styleId="ListDash3">
    <w:name w:val="List Dash 3"/>
    <w:basedOn w:val="Text3"/>
    <w:rsid w:val="00D760D5"/>
    <w:pPr>
      <w:numPr>
        <w:numId w:val="18"/>
      </w:numPr>
      <w:tabs>
        <w:tab w:val="clear" w:pos="2302"/>
      </w:tabs>
    </w:pPr>
  </w:style>
  <w:style w:type="paragraph" w:customStyle="1" w:styleId="ListDash4">
    <w:name w:val="List Dash 4"/>
    <w:basedOn w:val="Text4"/>
    <w:rsid w:val="00D760D5"/>
    <w:pPr>
      <w:numPr>
        <w:numId w:val="19"/>
      </w:numPr>
    </w:pPr>
  </w:style>
  <w:style w:type="paragraph" w:customStyle="1" w:styleId="ListNumberLevel2">
    <w:name w:val="List Number (Level 2)"/>
    <w:basedOn w:val="Normal"/>
    <w:rsid w:val="00D760D5"/>
    <w:pPr>
      <w:tabs>
        <w:tab w:val="num" w:pos="1417"/>
      </w:tabs>
      <w:spacing w:after="240"/>
      <w:ind w:left="1417" w:hanging="708"/>
    </w:pPr>
    <w:rPr>
      <w:rFonts w:ascii="Times New Roman" w:hAnsi="Times New Roman"/>
      <w:color w:val="auto"/>
      <w:sz w:val="24"/>
      <w:szCs w:val="20"/>
      <w:lang w:eastAsia="en-US"/>
    </w:rPr>
  </w:style>
  <w:style w:type="paragraph" w:customStyle="1" w:styleId="ListNumberLevel3">
    <w:name w:val="List Number (Level 3)"/>
    <w:basedOn w:val="Normal"/>
    <w:rsid w:val="00D760D5"/>
    <w:pPr>
      <w:tabs>
        <w:tab w:val="num" w:pos="2126"/>
      </w:tabs>
      <w:spacing w:after="240"/>
      <w:ind w:left="2126" w:hanging="709"/>
    </w:pPr>
    <w:rPr>
      <w:rFonts w:ascii="Times New Roman" w:hAnsi="Times New Roman"/>
      <w:color w:val="auto"/>
      <w:sz w:val="24"/>
      <w:szCs w:val="20"/>
      <w:lang w:eastAsia="en-US"/>
    </w:rPr>
  </w:style>
  <w:style w:type="paragraph" w:customStyle="1" w:styleId="ListNumberLevel4">
    <w:name w:val="List Number (Level 4)"/>
    <w:basedOn w:val="Normal"/>
    <w:rsid w:val="00D760D5"/>
    <w:pPr>
      <w:tabs>
        <w:tab w:val="num" w:pos="2835"/>
      </w:tabs>
      <w:spacing w:after="240"/>
      <w:ind w:left="2835" w:hanging="709"/>
    </w:pPr>
    <w:rPr>
      <w:rFonts w:ascii="Times New Roman" w:hAnsi="Times New Roman"/>
      <w:color w:val="auto"/>
      <w:sz w:val="24"/>
      <w:szCs w:val="20"/>
      <w:lang w:eastAsia="en-US"/>
    </w:rPr>
  </w:style>
  <w:style w:type="paragraph" w:customStyle="1" w:styleId="ListNumber1">
    <w:name w:val="List Number 1"/>
    <w:basedOn w:val="Text1"/>
    <w:rsid w:val="00D760D5"/>
    <w:pPr>
      <w:numPr>
        <w:numId w:val="20"/>
      </w:numPr>
    </w:pPr>
  </w:style>
  <w:style w:type="paragraph" w:customStyle="1" w:styleId="ListNumber1Level2">
    <w:name w:val="List Number 1 (Level 2)"/>
    <w:basedOn w:val="Text1"/>
    <w:rsid w:val="00D760D5"/>
    <w:pPr>
      <w:numPr>
        <w:ilvl w:val="1"/>
        <w:numId w:val="20"/>
      </w:numPr>
    </w:pPr>
  </w:style>
  <w:style w:type="paragraph" w:customStyle="1" w:styleId="ListNumber1Level3">
    <w:name w:val="List Number 1 (Level 3)"/>
    <w:basedOn w:val="Text1"/>
    <w:rsid w:val="00D760D5"/>
    <w:pPr>
      <w:numPr>
        <w:ilvl w:val="2"/>
        <w:numId w:val="20"/>
      </w:numPr>
    </w:pPr>
  </w:style>
  <w:style w:type="paragraph" w:customStyle="1" w:styleId="ListNumber1Level4">
    <w:name w:val="List Number 1 (Level 4)"/>
    <w:basedOn w:val="Text1"/>
    <w:rsid w:val="00D760D5"/>
    <w:pPr>
      <w:numPr>
        <w:ilvl w:val="3"/>
        <w:numId w:val="20"/>
      </w:numPr>
    </w:pPr>
  </w:style>
  <w:style w:type="paragraph" w:customStyle="1" w:styleId="ListNumber2Level2">
    <w:name w:val="List Number 2 (Level 2)"/>
    <w:basedOn w:val="Text2"/>
    <w:rsid w:val="00D760D5"/>
    <w:pPr>
      <w:tabs>
        <w:tab w:val="clear" w:pos="2160"/>
        <w:tab w:val="num" w:pos="2494"/>
      </w:tabs>
      <w:ind w:left="2494" w:hanging="708"/>
    </w:pPr>
  </w:style>
  <w:style w:type="paragraph" w:customStyle="1" w:styleId="ListNumber2Level3">
    <w:name w:val="List Number 2 (Level 3)"/>
    <w:basedOn w:val="Text2"/>
    <w:rsid w:val="00D760D5"/>
    <w:pPr>
      <w:tabs>
        <w:tab w:val="clear" w:pos="2160"/>
        <w:tab w:val="num" w:pos="3203"/>
      </w:tabs>
      <w:ind w:left="3203" w:hanging="709"/>
    </w:pPr>
  </w:style>
  <w:style w:type="paragraph" w:customStyle="1" w:styleId="ListNumber2Level4">
    <w:name w:val="List Number 2 (Level 4)"/>
    <w:basedOn w:val="Text2"/>
    <w:rsid w:val="00D760D5"/>
    <w:pPr>
      <w:tabs>
        <w:tab w:val="clear" w:pos="2160"/>
        <w:tab w:val="num" w:pos="3912"/>
      </w:tabs>
      <w:ind w:left="3901" w:hanging="703"/>
    </w:pPr>
  </w:style>
  <w:style w:type="paragraph" w:customStyle="1" w:styleId="ListNumber3Level2">
    <w:name w:val="List Number 3 (Level 2)"/>
    <w:basedOn w:val="Text3"/>
    <w:rsid w:val="00D760D5"/>
    <w:pPr>
      <w:tabs>
        <w:tab w:val="clear" w:pos="2302"/>
        <w:tab w:val="num" w:pos="3333"/>
      </w:tabs>
      <w:ind w:left="3333" w:hanging="708"/>
    </w:pPr>
  </w:style>
  <w:style w:type="paragraph" w:customStyle="1" w:styleId="ListNumber3Level3">
    <w:name w:val="List Number 3 (Level 3)"/>
    <w:basedOn w:val="Text3"/>
    <w:rsid w:val="00D760D5"/>
    <w:pPr>
      <w:tabs>
        <w:tab w:val="clear" w:pos="2302"/>
        <w:tab w:val="num" w:pos="4042"/>
      </w:tabs>
      <w:ind w:left="4042" w:hanging="709"/>
    </w:pPr>
  </w:style>
  <w:style w:type="paragraph" w:customStyle="1" w:styleId="ListNumber3Level4">
    <w:name w:val="List Number 3 (Level 4)"/>
    <w:basedOn w:val="Text3"/>
    <w:rsid w:val="00D760D5"/>
    <w:pPr>
      <w:tabs>
        <w:tab w:val="clear" w:pos="2302"/>
        <w:tab w:val="num" w:pos="4751"/>
      </w:tabs>
      <w:ind w:left="4751" w:hanging="709"/>
    </w:pPr>
  </w:style>
  <w:style w:type="paragraph" w:customStyle="1" w:styleId="ListNumber4Level2">
    <w:name w:val="List Number 4 (Level 2)"/>
    <w:basedOn w:val="Text4"/>
    <w:rsid w:val="00D760D5"/>
    <w:pPr>
      <w:tabs>
        <w:tab w:val="num" w:pos="4297"/>
      </w:tabs>
      <w:ind w:left="4297" w:hanging="708"/>
    </w:pPr>
  </w:style>
  <w:style w:type="paragraph" w:customStyle="1" w:styleId="ListNumber4Level3">
    <w:name w:val="List Number 4 (Level 3)"/>
    <w:basedOn w:val="Text4"/>
    <w:rsid w:val="00D760D5"/>
    <w:pPr>
      <w:tabs>
        <w:tab w:val="num" w:pos="5006"/>
      </w:tabs>
      <w:ind w:left="5006" w:hanging="709"/>
    </w:pPr>
  </w:style>
  <w:style w:type="paragraph" w:customStyle="1" w:styleId="ListNumber4Level4">
    <w:name w:val="List Number 4 (Level 4)"/>
    <w:basedOn w:val="Text4"/>
    <w:rsid w:val="00D760D5"/>
    <w:pPr>
      <w:tabs>
        <w:tab w:val="num" w:pos="5715"/>
      </w:tabs>
      <w:ind w:left="5715" w:hanging="709"/>
    </w:pPr>
  </w:style>
  <w:style w:type="paragraph" w:customStyle="1" w:styleId="Contact">
    <w:name w:val="Contact"/>
    <w:basedOn w:val="Normal"/>
    <w:next w:val="Enclosures"/>
    <w:rsid w:val="00D760D5"/>
    <w:pPr>
      <w:spacing w:before="480"/>
      <w:ind w:left="567" w:hanging="567"/>
      <w:jc w:val="left"/>
    </w:pPr>
    <w:rPr>
      <w:rFonts w:ascii="Times New Roman" w:hAnsi="Times New Roman"/>
      <w:color w:val="auto"/>
      <w:sz w:val="24"/>
      <w:szCs w:val="20"/>
      <w:lang w:eastAsia="en-US"/>
    </w:rPr>
  </w:style>
  <w:style w:type="paragraph" w:customStyle="1" w:styleId="DisclaimerNotice">
    <w:name w:val="Disclaimer Notice"/>
    <w:basedOn w:val="Normal"/>
    <w:next w:val="AddressTR"/>
    <w:rsid w:val="00D760D5"/>
    <w:pPr>
      <w:spacing w:after="240"/>
      <w:ind w:left="5103"/>
      <w:jc w:val="left"/>
    </w:pPr>
    <w:rPr>
      <w:rFonts w:ascii="Times New Roman" w:hAnsi="Times New Roman"/>
      <w:i/>
      <w:color w:val="auto"/>
      <w:szCs w:val="20"/>
      <w:lang w:eastAsia="en-US"/>
    </w:rPr>
  </w:style>
  <w:style w:type="paragraph" w:customStyle="1" w:styleId="Disclaimer">
    <w:name w:val="Disclaimer"/>
    <w:basedOn w:val="Normal"/>
    <w:rsid w:val="00D760D5"/>
    <w:pPr>
      <w:keepLines/>
      <w:pBdr>
        <w:top w:val="single" w:sz="4" w:space="1" w:color="auto"/>
      </w:pBdr>
      <w:spacing w:before="480"/>
    </w:pPr>
    <w:rPr>
      <w:rFonts w:ascii="Times New Roman" w:hAnsi="Times New Roman"/>
      <w:i/>
      <w:color w:val="auto"/>
      <w:sz w:val="24"/>
      <w:szCs w:val="20"/>
      <w:lang w:eastAsia="en-US"/>
    </w:rPr>
  </w:style>
  <w:style w:type="character" w:styleId="Hipervnculovisitado">
    <w:name w:val="FollowedHyperlink"/>
    <w:rsid w:val="00D760D5"/>
    <w:rPr>
      <w:color w:val="800080"/>
      <w:u w:val="single"/>
    </w:rPr>
  </w:style>
  <w:style w:type="paragraph" w:customStyle="1" w:styleId="DisclaimerSJ">
    <w:name w:val="Disclaimer_SJ"/>
    <w:basedOn w:val="Normal"/>
    <w:next w:val="Normal"/>
    <w:rsid w:val="00D760D5"/>
    <w:rPr>
      <w:rFonts w:ascii="Arial" w:hAnsi="Arial"/>
      <w:b/>
      <w:color w:val="auto"/>
      <w:sz w:val="16"/>
      <w:szCs w:val="20"/>
      <w:lang w:eastAsia="en-US"/>
    </w:rPr>
  </w:style>
  <w:style w:type="paragraph" w:customStyle="1" w:styleId="ZCom">
    <w:name w:val="Z_Com"/>
    <w:basedOn w:val="Normal"/>
    <w:next w:val="ZDGName"/>
    <w:uiPriority w:val="99"/>
    <w:rsid w:val="00D760D5"/>
    <w:pPr>
      <w:widowControl w:val="0"/>
      <w:autoSpaceDE w:val="0"/>
      <w:autoSpaceDN w:val="0"/>
      <w:ind w:right="85"/>
    </w:pPr>
    <w:rPr>
      <w:rFonts w:ascii="Arial" w:hAnsi="Arial" w:cs="Arial"/>
      <w:color w:val="auto"/>
      <w:sz w:val="24"/>
    </w:rPr>
  </w:style>
  <w:style w:type="paragraph" w:customStyle="1" w:styleId="ZDGName">
    <w:name w:val="Z_DGName"/>
    <w:basedOn w:val="Normal"/>
    <w:uiPriority w:val="99"/>
    <w:rsid w:val="00D760D5"/>
    <w:pPr>
      <w:widowControl w:val="0"/>
      <w:autoSpaceDE w:val="0"/>
      <w:autoSpaceDN w:val="0"/>
      <w:ind w:right="85"/>
      <w:jc w:val="left"/>
    </w:pPr>
    <w:rPr>
      <w:rFonts w:ascii="Arial" w:hAnsi="Arial" w:cs="Arial"/>
      <w:color w:val="auto"/>
      <w:sz w:val="16"/>
      <w:szCs w:val="16"/>
    </w:rPr>
  </w:style>
  <w:style w:type="table" w:styleId="Tablaconcuadrcula">
    <w:name w:val="Table Grid"/>
    <w:basedOn w:val="Tablanormal"/>
    <w:rsid w:val="00D760D5"/>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760D5"/>
    <w:pPr>
      <w:spacing w:after="240"/>
    </w:pPr>
    <w:rPr>
      <w:rFonts w:ascii="Tahoma" w:hAnsi="Tahoma" w:cs="Tahoma"/>
      <w:color w:val="auto"/>
      <w:sz w:val="16"/>
      <w:szCs w:val="16"/>
      <w:lang w:eastAsia="en-US"/>
    </w:rPr>
  </w:style>
  <w:style w:type="character" w:customStyle="1" w:styleId="TextodegloboCar">
    <w:name w:val="Texto de globo Car"/>
    <w:link w:val="Textodeglobo"/>
    <w:rsid w:val="00D760D5"/>
    <w:rPr>
      <w:rFonts w:ascii="Tahoma" w:hAnsi="Tahoma" w:cs="Tahoma"/>
      <w:sz w:val="16"/>
      <w:szCs w:val="16"/>
      <w:lang w:eastAsia="en-US"/>
    </w:rPr>
  </w:style>
  <w:style w:type="character" w:styleId="Refdecomentario">
    <w:name w:val="annotation reference"/>
    <w:rsid w:val="00D760D5"/>
    <w:rPr>
      <w:sz w:val="16"/>
      <w:szCs w:val="16"/>
    </w:rPr>
  </w:style>
  <w:style w:type="paragraph" w:styleId="Asuntodelcomentario">
    <w:name w:val="annotation subject"/>
    <w:basedOn w:val="Textocomentario"/>
    <w:next w:val="Textocomentario"/>
    <w:link w:val="AsuntodelcomentarioCar"/>
    <w:rsid w:val="00D760D5"/>
    <w:rPr>
      <w:b/>
      <w:bCs/>
    </w:rPr>
  </w:style>
  <w:style w:type="character" w:customStyle="1" w:styleId="AsuntodelcomentarioCar">
    <w:name w:val="Asunto del comentario Car"/>
    <w:link w:val="Asuntodelcomentario"/>
    <w:rsid w:val="00D760D5"/>
    <w:rPr>
      <w:b/>
      <w:bCs/>
      <w:lang w:eastAsia="en-US"/>
    </w:rPr>
  </w:style>
  <w:style w:type="character" w:customStyle="1" w:styleId="FootnoteCharacters">
    <w:name w:val="Footnote Characters"/>
    <w:rsid w:val="00D760D5"/>
    <w:rPr>
      <w:vertAlign w:val="superscript"/>
    </w:rPr>
  </w:style>
  <w:style w:type="paragraph" w:customStyle="1" w:styleId="Default">
    <w:name w:val="Default"/>
    <w:rsid w:val="00D760D5"/>
    <w:pPr>
      <w:autoSpaceDE w:val="0"/>
      <w:autoSpaceDN w:val="0"/>
      <w:adjustRightInd w:val="0"/>
    </w:pPr>
    <w:rPr>
      <w:rFonts w:ascii="EUAlbertina" w:hAnsi="EUAlbertina" w:cs="EUAlbertina"/>
      <w:color w:val="000000"/>
      <w:sz w:val="24"/>
      <w:szCs w:val="24"/>
    </w:rPr>
  </w:style>
  <w:style w:type="paragraph" w:customStyle="1" w:styleId="Point1">
    <w:name w:val="Point 1"/>
    <w:basedOn w:val="Normal"/>
    <w:rsid w:val="00D760D5"/>
    <w:pPr>
      <w:spacing w:before="120" w:after="120" w:line="360" w:lineRule="auto"/>
      <w:ind w:left="1417" w:hanging="567"/>
      <w:jc w:val="left"/>
      <w:outlineLvl w:val="0"/>
    </w:pPr>
    <w:rPr>
      <w:rFonts w:ascii="Times New Roman" w:hAnsi="Times New Roman"/>
      <w:color w:val="auto"/>
      <w:sz w:val="24"/>
      <w:lang w:eastAsia="en-US"/>
    </w:rPr>
  </w:style>
  <w:style w:type="paragraph" w:customStyle="1" w:styleId="Point2">
    <w:name w:val="Point 2"/>
    <w:basedOn w:val="Normal"/>
    <w:rsid w:val="00D760D5"/>
    <w:pPr>
      <w:spacing w:before="120" w:after="120" w:line="360" w:lineRule="auto"/>
      <w:ind w:left="1984" w:hanging="567"/>
      <w:jc w:val="left"/>
      <w:outlineLvl w:val="1"/>
    </w:pPr>
    <w:rPr>
      <w:rFonts w:ascii="Times New Roman" w:hAnsi="Times New Roman"/>
      <w:color w:val="auto"/>
      <w:sz w:val="24"/>
      <w:lang w:eastAsia="en-US"/>
    </w:rPr>
  </w:style>
  <w:style w:type="paragraph" w:customStyle="1" w:styleId="Tiret1">
    <w:name w:val="Tiret 1"/>
    <w:basedOn w:val="Normal"/>
    <w:rsid w:val="00D760D5"/>
    <w:pPr>
      <w:numPr>
        <w:numId w:val="23"/>
      </w:numPr>
      <w:spacing w:before="120" w:after="120" w:line="360" w:lineRule="auto"/>
      <w:jc w:val="left"/>
      <w:outlineLvl w:val="0"/>
    </w:pPr>
    <w:rPr>
      <w:rFonts w:ascii="Times New Roman" w:hAnsi="Times New Roman"/>
      <w:color w:val="auto"/>
      <w:sz w:val="24"/>
      <w:lang w:eastAsia="en-US"/>
    </w:rPr>
  </w:style>
  <w:style w:type="paragraph" w:customStyle="1" w:styleId="ManualNumPar1">
    <w:name w:val="Manual NumPar 1"/>
    <w:basedOn w:val="Normal"/>
    <w:next w:val="Text1"/>
    <w:rsid w:val="00D760D5"/>
    <w:pPr>
      <w:spacing w:before="120" w:after="120" w:line="360" w:lineRule="auto"/>
      <w:ind w:left="850" w:hanging="850"/>
      <w:jc w:val="left"/>
      <w:outlineLvl w:val="0"/>
    </w:pPr>
    <w:rPr>
      <w:rFonts w:ascii="Times New Roman" w:hAnsi="Times New Roman"/>
      <w:color w:val="auto"/>
      <w:sz w:val="24"/>
      <w:lang w:eastAsia="en-US"/>
    </w:rPr>
  </w:style>
  <w:style w:type="paragraph" w:customStyle="1" w:styleId="Titrearticle">
    <w:name w:val="Titre article"/>
    <w:basedOn w:val="Normal"/>
    <w:next w:val="Normal"/>
    <w:rsid w:val="00D760D5"/>
    <w:pPr>
      <w:keepNext/>
      <w:spacing w:before="360" w:after="120" w:line="360" w:lineRule="auto"/>
      <w:jc w:val="center"/>
    </w:pPr>
    <w:rPr>
      <w:rFonts w:ascii="Times New Roman" w:hAnsi="Times New Roman"/>
      <w:i/>
      <w:color w:val="auto"/>
      <w:sz w:val="24"/>
      <w:lang w:eastAsia="en-US"/>
    </w:rPr>
  </w:style>
  <w:style w:type="paragraph" w:customStyle="1" w:styleId="Bullet3">
    <w:name w:val="Bullet 3"/>
    <w:basedOn w:val="Normal"/>
    <w:rsid w:val="00D760D5"/>
    <w:pPr>
      <w:numPr>
        <w:numId w:val="24"/>
      </w:numPr>
      <w:spacing w:before="120" w:after="120" w:line="360" w:lineRule="auto"/>
      <w:jc w:val="left"/>
      <w:outlineLvl w:val="2"/>
    </w:pPr>
    <w:rPr>
      <w:rFonts w:ascii="Times New Roman" w:hAnsi="Times New Roman"/>
      <w:color w:val="auto"/>
      <w:sz w:val="24"/>
      <w:lang w:eastAsia="en-US"/>
    </w:rPr>
  </w:style>
  <w:style w:type="paragraph" w:customStyle="1" w:styleId="CM18">
    <w:name w:val="CM1+8"/>
    <w:basedOn w:val="Default"/>
    <w:next w:val="Default"/>
    <w:uiPriority w:val="99"/>
    <w:rsid w:val="00D760D5"/>
    <w:rPr>
      <w:rFonts w:cs="Times New Roman"/>
      <w:color w:val="auto"/>
    </w:rPr>
  </w:style>
  <w:style w:type="paragraph" w:customStyle="1" w:styleId="CM38">
    <w:name w:val="CM3+8"/>
    <w:basedOn w:val="Default"/>
    <w:next w:val="Default"/>
    <w:uiPriority w:val="99"/>
    <w:rsid w:val="00D760D5"/>
    <w:rPr>
      <w:rFonts w:cs="Times New Roman"/>
      <w:color w:val="auto"/>
    </w:rPr>
  </w:style>
  <w:style w:type="paragraph" w:customStyle="1" w:styleId="CM110">
    <w:name w:val="CM1+10"/>
    <w:basedOn w:val="Default"/>
    <w:next w:val="Default"/>
    <w:uiPriority w:val="99"/>
    <w:rsid w:val="00D760D5"/>
    <w:rPr>
      <w:rFonts w:cs="Times New Roman"/>
      <w:color w:val="auto"/>
    </w:rPr>
  </w:style>
  <w:style w:type="paragraph" w:customStyle="1" w:styleId="CM310">
    <w:name w:val="CM3+10"/>
    <w:basedOn w:val="Default"/>
    <w:next w:val="Default"/>
    <w:uiPriority w:val="99"/>
    <w:rsid w:val="00D760D5"/>
    <w:rPr>
      <w:rFonts w:cs="Times New Roman"/>
      <w:color w:val="auto"/>
    </w:rPr>
  </w:style>
  <w:style w:type="paragraph" w:customStyle="1" w:styleId="CM1">
    <w:name w:val="CM1"/>
    <w:basedOn w:val="Default"/>
    <w:next w:val="Default"/>
    <w:uiPriority w:val="99"/>
    <w:rsid w:val="00D760D5"/>
    <w:rPr>
      <w:rFonts w:cs="Times New Roman"/>
      <w:color w:val="auto"/>
    </w:rPr>
  </w:style>
  <w:style w:type="paragraph" w:customStyle="1" w:styleId="CM3">
    <w:name w:val="CM3"/>
    <w:basedOn w:val="Default"/>
    <w:next w:val="Default"/>
    <w:uiPriority w:val="99"/>
    <w:rsid w:val="00D760D5"/>
    <w:rPr>
      <w:rFonts w:cs="Times New Roman"/>
      <w:color w:val="auto"/>
    </w:rPr>
  </w:style>
  <w:style w:type="paragraph" w:customStyle="1" w:styleId="CM4">
    <w:name w:val="CM4"/>
    <w:basedOn w:val="Default"/>
    <w:next w:val="Default"/>
    <w:uiPriority w:val="99"/>
    <w:rsid w:val="00D760D5"/>
    <w:rPr>
      <w:rFonts w:cs="Times New Roman"/>
      <w:color w:val="auto"/>
    </w:rPr>
  </w:style>
  <w:style w:type="paragraph" w:customStyle="1" w:styleId="CM16">
    <w:name w:val="CM1+6"/>
    <w:basedOn w:val="Default"/>
    <w:next w:val="Default"/>
    <w:uiPriority w:val="99"/>
    <w:rsid w:val="00D760D5"/>
    <w:rPr>
      <w:rFonts w:cs="Times New Roman"/>
      <w:color w:val="auto"/>
    </w:rPr>
  </w:style>
  <w:style w:type="paragraph" w:customStyle="1" w:styleId="CM36">
    <w:name w:val="CM3+6"/>
    <w:basedOn w:val="Default"/>
    <w:next w:val="Default"/>
    <w:uiPriority w:val="99"/>
    <w:rsid w:val="00D760D5"/>
    <w:rPr>
      <w:rFonts w:cs="Times New Roman"/>
      <w:color w:val="auto"/>
    </w:rPr>
  </w:style>
  <w:style w:type="paragraph" w:styleId="Revisin">
    <w:name w:val="Revision"/>
    <w:hidden/>
    <w:uiPriority w:val="99"/>
    <w:semiHidden/>
    <w:rsid w:val="00D760D5"/>
    <w:rPr>
      <w:sz w:val="24"/>
      <w:lang w:eastAsia="en-US"/>
    </w:rPr>
  </w:style>
  <w:style w:type="table" w:styleId="Tablaconcolumnas5">
    <w:name w:val="Table Columns 5"/>
    <w:basedOn w:val="Tablanormal"/>
    <w:rsid w:val="00D760D5"/>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rrafodelista">
    <w:name w:val="List Paragraph"/>
    <w:basedOn w:val="Normal"/>
    <w:uiPriority w:val="34"/>
    <w:qFormat/>
    <w:rsid w:val="00D760D5"/>
    <w:pPr>
      <w:spacing w:after="240"/>
      <w:ind w:left="720"/>
      <w:contextualSpacing/>
    </w:pPr>
    <w:rPr>
      <w:rFonts w:ascii="Times New Roman" w:hAnsi="Times New Roman"/>
      <w:color w:val="auto"/>
      <w:sz w:val="24"/>
      <w:szCs w:val="20"/>
      <w:lang w:eastAsia="en-US"/>
    </w:rPr>
  </w:style>
  <w:style w:type="character" w:styleId="Textodelmarcadordeposicin">
    <w:name w:val="Placeholder Text"/>
    <w:uiPriority w:val="99"/>
    <w:semiHidden/>
    <w:rsid w:val="00D760D5"/>
    <w:rPr>
      <w:color w:val="808080"/>
    </w:rPr>
  </w:style>
  <w:style w:type="character" w:styleId="Textoennegrita">
    <w:name w:val="Strong"/>
    <w:qFormat/>
    <w:rsid w:val="00F20FE5"/>
    <w:rPr>
      <w:b/>
      <w:bCs/>
    </w:rPr>
  </w:style>
  <w:style w:type="character" w:styleId="nfasis">
    <w:name w:val="Emphasis"/>
    <w:qFormat/>
    <w:rsid w:val="008A6DC0"/>
    <w:rPr>
      <w:i/>
      <w:iCs/>
    </w:rPr>
  </w:style>
  <w:style w:type="character" w:styleId="nfasissutil">
    <w:name w:val="Subtle Emphasis"/>
    <w:uiPriority w:val="19"/>
    <w:qFormat/>
    <w:rsid w:val="004D2FD7"/>
    <w:rPr>
      <w:i/>
      <w:iCs/>
      <w:color w:val="808080"/>
    </w:rPr>
  </w:style>
  <w:style w:type="table" w:styleId="Cuadrculamedia2-nfasis1">
    <w:name w:val="Medium Grid 2 Accent 1"/>
    <w:basedOn w:val="Tablanormal"/>
    <w:uiPriority w:val="68"/>
    <w:rsid w:val="00F55C1F"/>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9DC"/>
    <w:pPr>
      <w:jc w:val="both"/>
    </w:pPr>
    <w:rPr>
      <w:rFonts w:ascii="Verdana" w:hAnsi="Verdana"/>
      <w:color w:val="333333"/>
      <w:szCs w:val="24"/>
    </w:rPr>
  </w:style>
  <w:style w:type="paragraph" w:styleId="Ttulo1">
    <w:name w:val="heading 1"/>
    <w:basedOn w:val="Normal"/>
    <w:next w:val="Normal"/>
    <w:link w:val="Ttulo1Car"/>
    <w:qFormat/>
    <w:rsid w:val="00F00565"/>
    <w:pPr>
      <w:keepNext/>
      <w:numPr>
        <w:numId w:val="88"/>
      </w:numPr>
      <w:spacing w:before="240" w:after="240"/>
      <w:ind w:left="360"/>
      <w:jc w:val="center"/>
      <w:outlineLvl w:val="0"/>
    </w:pPr>
    <w:rPr>
      <w:rFonts w:cs="Arial"/>
      <w:b/>
      <w:bCs/>
      <w:color w:val="263673"/>
      <w:kern w:val="32"/>
      <w:sz w:val="32"/>
      <w:szCs w:val="32"/>
      <w:lang w:eastAsia="ja-JP"/>
    </w:rPr>
  </w:style>
  <w:style w:type="paragraph" w:styleId="Ttulo2">
    <w:name w:val="heading 2"/>
    <w:basedOn w:val="Normal"/>
    <w:next w:val="Textoindependiente"/>
    <w:link w:val="Ttulo2Car"/>
    <w:qFormat/>
    <w:rsid w:val="007F787C"/>
    <w:pPr>
      <w:keepNext/>
      <w:numPr>
        <w:ilvl w:val="1"/>
        <w:numId w:val="88"/>
      </w:numPr>
      <w:spacing w:before="240" w:after="240"/>
      <w:outlineLvl w:val="1"/>
    </w:pPr>
    <w:rPr>
      <w:rFonts w:cs="Arial"/>
      <w:b/>
      <w:bCs/>
      <w:iCs/>
      <w:color w:val="263673"/>
      <w:sz w:val="28"/>
    </w:rPr>
  </w:style>
  <w:style w:type="paragraph" w:styleId="Ttulo3">
    <w:name w:val="heading 3"/>
    <w:basedOn w:val="Normal"/>
    <w:next w:val="Textoindependiente"/>
    <w:qFormat/>
    <w:rsid w:val="00AD29E1"/>
    <w:pPr>
      <w:keepNext/>
      <w:numPr>
        <w:ilvl w:val="2"/>
        <w:numId w:val="88"/>
      </w:numPr>
      <w:spacing w:before="240" w:after="60"/>
      <w:outlineLvl w:val="2"/>
    </w:pPr>
    <w:rPr>
      <w:rFonts w:cs="Arial"/>
      <w:b/>
      <w:bCs/>
      <w:color w:val="263673"/>
      <w:sz w:val="22"/>
      <w:szCs w:val="26"/>
    </w:rPr>
  </w:style>
  <w:style w:type="paragraph" w:styleId="Ttulo4">
    <w:name w:val="heading 4"/>
    <w:basedOn w:val="Normal"/>
    <w:next w:val="Text4"/>
    <w:link w:val="Ttulo4Car"/>
    <w:qFormat/>
    <w:rsid w:val="0039300C"/>
    <w:pPr>
      <w:keepNext/>
      <w:numPr>
        <w:ilvl w:val="3"/>
        <w:numId w:val="88"/>
      </w:numPr>
      <w:spacing w:before="240" w:after="240"/>
      <w:outlineLvl w:val="3"/>
    </w:pPr>
    <w:rPr>
      <w:b/>
      <w:color w:val="263673"/>
      <w:szCs w:val="20"/>
      <w:lang w:eastAsia="en-US"/>
    </w:rPr>
  </w:style>
  <w:style w:type="paragraph" w:styleId="Ttulo5">
    <w:name w:val="heading 5"/>
    <w:basedOn w:val="Normal"/>
    <w:next w:val="Normal"/>
    <w:link w:val="Ttulo5Car"/>
    <w:qFormat/>
    <w:rsid w:val="00D760D5"/>
    <w:pPr>
      <w:spacing w:before="240" w:after="60"/>
      <w:ind w:left="3332" w:hanging="708"/>
      <w:outlineLvl w:val="4"/>
    </w:pPr>
    <w:rPr>
      <w:rFonts w:ascii="Arial" w:hAnsi="Arial"/>
      <w:color w:val="auto"/>
      <w:sz w:val="22"/>
      <w:szCs w:val="20"/>
      <w:lang w:eastAsia="en-US"/>
    </w:rPr>
  </w:style>
  <w:style w:type="paragraph" w:styleId="Ttulo6">
    <w:name w:val="heading 6"/>
    <w:basedOn w:val="Normal"/>
    <w:next w:val="Normal"/>
    <w:link w:val="Ttulo6Car"/>
    <w:qFormat/>
    <w:rsid w:val="00D760D5"/>
    <w:pPr>
      <w:spacing w:before="240" w:after="60"/>
      <w:ind w:left="4040" w:hanging="708"/>
      <w:outlineLvl w:val="5"/>
    </w:pPr>
    <w:rPr>
      <w:rFonts w:ascii="Arial" w:hAnsi="Arial"/>
      <w:i/>
      <w:color w:val="auto"/>
      <w:sz w:val="22"/>
      <w:szCs w:val="20"/>
      <w:lang w:eastAsia="en-US"/>
    </w:rPr>
  </w:style>
  <w:style w:type="paragraph" w:styleId="Ttulo7">
    <w:name w:val="heading 7"/>
    <w:basedOn w:val="Normal"/>
    <w:next w:val="Normal"/>
    <w:link w:val="Ttulo7Car"/>
    <w:qFormat/>
    <w:rsid w:val="00D760D5"/>
    <w:pPr>
      <w:spacing w:before="240" w:after="60"/>
      <w:ind w:left="4748" w:hanging="708"/>
      <w:outlineLvl w:val="6"/>
    </w:pPr>
    <w:rPr>
      <w:rFonts w:ascii="Arial" w:hAnsi="Arial"/>
      <w:color w:val="auto"/>
      <w:szCs w:val="20"/>
      <w:lang w:eastAsia="en-US"/>
    </w:rPr>
  </w:style>
  <w:style w:type="paragraph" w:styleId="Ttulo8">
    <w:name w:val="heading 8"/>
    <w:basedOn w:val="Normal"/>
    <w:next w:val="Normal"/>
    <w:link w:val="Ttulo8Car"/>
    <w:qFormat/>
    <w:rsid w:val="00D760D5"/>
    <w:pPr>
      <w:spacing w:before="240" w:after="60"/>
      <w:ind w:left="5456" w:hanging="708"/>
      <w:outlineLvl w:val="7"/>
    </w:pPr>
    <w:rPr>
      <w:rFonts w:ascii="Arial" w:hAnsi="Arial"/>
      <w:i/>
      <w:color w:val="auto"/>
      <w:szCs w:val="20"/>
      <w:lang w:eastAsia="en-US"/>
    </w:rPr>
  </w:style>
  <w:style w:type="paragraph" w:styleId="Ttulo9">
    <w:name w:val="heading 9"/>
    <w:basedOn w:val="Normal"/>
    <w:next w:val="Normal"/>
    <w:link w:val="Ttulo9Car"/>
    <w:qFormat/>
    <w:rsid w:val="00D760D5"/>
    <w:pPr>
      <w:spacing w:before="240" w:after="60"/>
      <w:ind w:left="6164" w:hanging="708"/>
      <w:outlineLvl w:val="8"/>
    </w:pPr>
    <w:rPr>
      <w:rFonts w:ascii="Arial" w:hAnsi="Arial"/>
      <w:i/>
      <w:color w:val="auto"/>
      <w:sz w:val="1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A579C8"/>
  </w:style>
  <w:style w:type="paragraph" w:styleId="Textoindependiente">
    <w:name w:val="Body Text"/>
    <w:basedOn w:val="Normal"/>
    <w:link w:val="TextoindependienteCar"/>
    <w:rsid w:val="00D13C59"/>
    <w:pPr>
      <w:spacing w:after="120"/>
    </w:pPr>
  </w:style>
  <w:style w:type="character" w:styleId="Hipervnculo">
    <w:name w:val="Hyperlink"/>
    <w:uiPriority w:val="99"/>
    <w:rsid w:val="00A579C8"/>
    <w:rPr>
      <w:rFonts w:ascii="Verdana" w:hAnsi="Verdana"/>
      <w:color w:val="1A3F7C"/>
      <w:sz w:val="20"/>
      <w:u w:val="none"/>
    </w:rPr>
  </w:style>
  <w:style w:type="paragraph" w:styleId="Listaconnmeros">
    <w:name w:val="List Number"/>
    <w:aliases w:val="List Number Justified"/>
    <w:basedOn w:val="Normal"/>
    <w:rsid w:val="00A579C8"/>
    <w:pPr>
      <w:numPr>
        <w:numId w:val="2"/>
      </w:numPr>
    </w:pPr>
  </w:style>
  <w:style w:type="paragraph" w:styleId="Listaconvietas2">
    <w:name w:val="List Bullet 2"/>
    <w:basedOn w:val="Normal"/>
    <w:link w:val="Listaconvietas2Car"/>
    <w:rsid w:val="00EB58BA"/>
    <w:pPr>
      <w:numPr>
        <w:numId w:val="9"/>
      </w:numPr>
      <w:spacing w:before="60" w:after="60"/>
      <w:jc w:val="left"/>
    </w:pPr>
  </w:style>
  <w:style w:type="paragraph" w:styleId="Listaconnmeros2">
    <w:name w:val="List Number 2"/>
    <w:basedOn w:val="Normal"/>
    <w:rsid w:val="00A579C8"/>
    <w:pPr>
      <w:numPr>
        <w:numId w:val="3"/>
      </w:numPr>
      <w:spacing w:before="80" w:after="80"/>
    </w:pPr>
  </w:style>
  <w:style w:type="paragraph" w:styleId="Listaconnmeros4">
    <w:name w:val="List Number 4"/>
    <w:basedOn w:val="Normal"/>
    <w:rsid w:val="00A579C8"/>
    <w:pPr>
      <w:numPr>
        <w:numId w:val="5"/>
      </w:numPr>
    </w:pPr>
  </w:style>
  <w:style w:type="paragraph" w:styleId="Listaconnmeros3">
    <w:name w:val="List Number 3"/>
    <w:basedOn w:val="Normal"/>
    <w:rsid w:val="00A579C8"/>
    <w:pPr>
      <w:numPr>
        <w:numId w:val="4"/>
      </w:numPr>
    </w:pPr>
  </w:style>
  <w:style w:type="character" w:customStyle="1" w:styleId="EncabezadoCar">
    <w:name w:val="Encabezado Car"/>
    <w:link w:val="Encabezado"/>
    <w:rsid w:val="00D13C59"/>
    <w:rPr>
      <w:rFonts w:ascii="Verdana" w:hAnsi="Verdana"/>
      <w:i/>
      <w:color w:val="000000"/>
      <w:sz w:val="16"/>
      <w:szCs w:val="24"/>
      <w:lang w:val="en-GB" w:eastAsia="en-GB" w:bidi="ar-SA"/>
    </w:rPr>
  </w:style>
  <w:style w:type="paragraph" w:styleId="Sangra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connmeros"/>
    <w:rsid w:val="00B41BBD"/>
    <w:pPr>
      <w:ind w:left="0" w:firstLine="0"/>
    </w:pPr>
    <w:rPr>
      <w:szCs w:val="20"/>
    </w:rPr>
  </w:style>
  <w:style w:type="paragraph" w:styleId="Piedepgina">
    <w:name w:val="footer"/>
    <w:basedOn w:val="Textonotapie"/>
    <w:rsid w:val="00D13C59"/>
    <w:pPr>
      <w:tabs>
        <w:tab w:val="center" w:pos="4153"/>
        <w:tab w:val="right" w:pos="8306"/>
      </w:tabs>
    </w:pPr>
    <w:rPr>
      <w:i/>
      <w:color w:val="808080"/>
      <w:sz w:val="16"/>
    </w:rPr>
  </w:style>
  <w:style w:type="paragraph" w:styleId="Encabezado">
    <w:name w:val="header"/>
    <w:basedOn w:val="Normal"/>
    <w:link w:val="EncabezadoCar"/>
    <w:rsid w:val="00D13C59"/>
    <w:pPr>
      <w:tabs>
        <w:tab w:val="center" w:pos="4153"/>
        <w:tab w:val="right" w:pos="8306"/>
      </w:tabs>
    </w:pPr>
    <w:rPr>
      <w:i/>
      <w:color w:val="000000"/>
      <w:sz w:val="16"/>
    </w:rPr>
  </w:style>
  <w:style w:type="paragraph" w:styleId="Fecha">
    <w:name w:val="Date"/>
    <w:basedOn w:val="Normal"/>
    <w:next w:val="Normal"/>
    <w:rsid w:val="00D13C59"/>
    <w:rPr>
      <w:color w:val="808080"/>
      <w:sz w:val="16"/>
    </w:rPr>
  </w:style>
  <w:style w:type="paragraph" w:styleId="Listaconnmeros5">
    <w:name w:val="List Number 5"/>
    <w:basedOn w:val="Normal"/>
    <w:rsid w:val="00A579C8"/>
    <w:pPr>
      <w:numPr>
        <w:numId w:val="6"/>
      </w:numPr>
    </w:pPr>
  </w:style>
  <w:style w:type="table" w:styleId="Tablaconefectos3D1">
    <w:name w:val="Table 3D effects 1"/>
    <w:basedOn w:val="Tablanormal"/>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
    <w:name w:val="Título 2 Car"/>
    <w:link w:val="Ttulo2"/>
    <w:rsid w:val="007F787C"/>
    <w:rPr>
      <w:rFonts w:ascii="Verdana" w:hAnsi="Verdana" w:cs="Arial"/>
      <w:b/>
      <w:bCs/>
      <w:iCs/>
      <w:color w:val="263673"/>
      <w:sz w:val="28"/>
      <w:szCs w:val="24"/>
    </w:rPr>
  </w:style>
  <w:style w:type="paragraph" w:customStyle="1" w:styleId="StyleBodyTextAfter0pt">
    <w:name w:val="Style Body Text + After:  0 pt"/>
    <w:basedOn w:val="Textoindependien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TextoindependienteCar">
    <w:name w:val="Texto independiente Car"/>
    <w:link w:val="Textoindependien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notapie">
    <w:name w:val="footnote text"/>
    <w:basedOn w:val="Normal"/>
    <w:uiPriority w:val="99"/>
    <w:semiHidden/>
    <w:rsid w:val="004D5591"/>
    <w:rPr>
      <w:szCs w:val="20"/>
    </w:rPr>
  </w:style>
  <w:style w:type="paragraph" w:styleId="TDC2">
    <w:name w:val="toc 2"/>
    <w:basedOn w:val="Normal"/>
    <w:next w:val="Normal"/>
    <w:autoRedefine/>
    <w:uiPriority w:val="39"/>
    <w:qFormat/>
    <w:rsid w:val="00CD1A66"/>
    <w:pPr>
      <w:tabs>
        <w:tab w:val="left" w:pos="851"/>
        <w:tab w:val="right" w:leader="dot" w:pos="8777"/>
      </w:tabs>
      <w:ind w:left="200"/>
    </w:pPr>
    <w:rPr>
      <w:noProof/>
      <w:u w:val="single"/>
    </w:rPr>
  </w:style>
  <w:style w:type="paragraph" w:styleId="TDC1">
    <w:name w:val="toc 1"/>
    <w:basedOn w:val="Normal"/>
    <w:next w:val="Normal"/>
    <w:autoRedefine/>
    <w:uiPriority w:val="39"/>
    <w:qFormat/>
    <w:rsid w:val="00CD1A66"/>
    <w:pPr>
      <w:tabs>
        <w:tab w:val="left" w:pos="567"/>
        <w:tab w:val="left" w:pos="2880"/>
        <w:tab w:val="right" w:leader="dot" w:pos="8777"/>
      </w:tabs>
    </w:pPr>
    <w:rPr>
      <w:b/>
      <w:noProof/>
      <w:kern w:val="28"/>
      <w:lang w:eastAsia="en-US"/>
    </w:rPr>
  </w:style>
  <w:style w:type="table" w:styleId="Tablaprofesional">
    <w:name w:val="Table Professional"/>
    <w:basedOn w:val="Tablanormal"/>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in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nvietas2"/>
    <w:link w:val="StyleListBullet2Char"/>
    <w:rsid w:val="00A579C8"/>
  </w:style>
  <w:style w:type="character" w:customStyle="1" w:styleId="Listaconvietas2Car">
    <w:name w:val="Lista con viñetas 2 Car"/>
    <w:link w:val="Listaconvietas2"/>
    <w:rsid w:val="00A579C8"/>
    <w:rPr>
      <w:rFonts w:ascii="Verdana" w:hAnsi="Verdana"/>
      <w:color w:val="333333"/>
      <w:szCs w:val="24"/>
    </w:rPr>
  </w:style>
  <w:style w:type="character" w:customStyle="1" w:styleId="StyleListBullet2Char">
    <w:name w:val="Style List Bullet 2 + Char"/>
    <w:basedOn w:val="Listaconvietas2C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oindependien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
    <w:name w:val="Título 1 Car"/>
    <w:link w:val="Ttulo1"/>
    <w:rsid w:val="00F00565"/>
    <w:rPr>
      <w:rFonts w:ascii="Verdana" w:hAnsi="Verdana" w:cs="Arial"/>
      <w:b/>
      <w:bCs/>
      <w:color w:val="263673"/>
      <w:kern w:val="32"/>
      <w:sz w:val="32"/>
      <w:szCs w:val="32"/>
      <w:lang w:eastAsia="ja-JP"/>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
    <w:link w:val="StyleHeading1Gray-80"/>
    <w:rsid w:val="00D02D0C"/>
    <w:rPr>
      <w:rFonts w:ascii="Verdana" w:hAnsi="Verdana" w:cs="Arial"/>
      <w:b/>
      <w:bCs/>
      <w:color w:val="263673"/>
      <w:kern w:val="32"/>
      <w:sz w:val="32"/>
      <w:szCs w:val="32"/>
      <w:lang w:eastAsia="ja-JP"/>
    </w:rPr>
  </w:style>
  <w:style w:type="paragraph" w:customStyle="1" w:styleId="StyleHeading1Auto">
    <w:name w:val="Style Heading 1 + Auto"/>
    <w:basedOn w:val="Ttulo1"/>
    <w:rsid w:val="00D02D0C"/>
  </w:style>
  <w:style w:type="character" w:styleId="Refdenotaalpie">
    <w:name w:val="footnote reference"/>
    <w:uiPriority w:val="99"/>
    <w:rsid w:val="00CA6AC8"/>
    <w:rPr>
      <w:vertAlign w:val="superscript"/>
    </w:rPr>
  </w:style>
  <w:style w:type="paragraph" w:styleId="NormalWeb">
    <w:name w:val="Normal (Web)"/>
    <w:basedOn w:val="Normal"/>
    <w:uiPriority w:val="99"/>
    <w:unhideWhenUsed/>
    <w:rsid w:val="00CA6AC8"/>
    <w:pPr>
      <w:spacing w:before="100" w:beforeAutospacing="1" w:after="100" w:afterAutospacing="1"/>
      <w:jc w:val="left"/>
    </w:pPr>
    <w:rPr>
      <w:rFonts w:ascii="Times New Roman" w:hAnsi="Times New Roman"/>
      <w:color w:val="auto"/>
      <w:sz w:val="24"/>
    </w:rPr>
  </w:style>
  <w:style w:type="character" w:customStyle="1" w:styleId="FootnoteTextChar">
    <w:name w:val="Footnote Text Char"/>
    <w:uiPriority w:val="99"/>
    <w:semiHidden/>
    <w:rsid w:val="00CA6AC8"/>
    <w:rPr>
      <w:rFonts w:ascii="Verdana" w:hAnsi="Verdana"/>
      <w:color w:val="333333"/>
    </w:rPr>
  </w:style>
  <w:style w:type="paragraph" w:styleId="TDC3">
    <w:name w:val="toc 3"/>
    <w:basedOn w:val="Normal"/>
    <w:next w:val="Normal"/>
    <w:autoRedefine/>
    <w:uiPriority w:val="39"/>
    <w:qFormat/>
    <w:rsid w:val="00CD1A66"/>
    <w:pPr>
      <w:tabs>
        <w:tab w:val="left" w:pos="1276"/>
        <w:tab w:val="right" w:leader="dot" w:pos="8777"/>
      </w:tabs>
      <w:ind w:left="400"/>
    </w:pPr>
    <w:rPr>
      <w:i/>
      <w:noProof/>
    </w:rPr>
  </w:style>
  <w:style w:type="paragraph" w:styleId="TtulodeTDC">
    <w:name w:val="TOC Heading"/>
    <w:basedOn w:val="Ttulo1"/>
    <w:next w:val="Normal"/>
    <w:uiPriority w:val="39"/>
    <w:unhideWhenUsed/>
    <w:qFormat/>
    <w:rsid w:val="00D760D5"/>
    <w:pPr>
      <w:outlineLvl w:val="9"/>
    </w:pPr>
    <w:rPr>
      <w:rFonts w:ascii="Cambria" w:hAnsi="Cambria" w:cs="Times New Roman"/>
      <w:color w:val="333333"/>
    </w:rPr>
  </w:style>
  <w:style w:type="character" w:customStyle="1" w:styleId="Ttulo4Car">
    <w:name w:val="Título 4 Car"/>
    <w:link w:val="Ttulo4"/>
    <w:rsid w:val="0039300C"/>
    <w:rPr>
      <w:rFonts w:ascii="Verdana" w:hAnsi="Verdana"/>
      <w:b/>
      <w:color w:val="263673"/>
      <w:lang w:eastAsia="en-US"/>
    </w:rPr>
  </w:style>
  <w:style w:type="character" w:customStyle="1" w:styleId="Ttulo5Car">
    <w:name w:val="Título 5 Car"/>
    <w:link w:val="Ttulo5"/>
    <w:rsid w:val="00D760D5"/>
    <w:rPr>
      <w:rFonts w:ascii="Arial" w:hAnsi="Arial"/>
      <w:sz w:val="22"/>
      <w:lang w:eastAsia="en-US"/>
    </w:rPr>
  </w:style>
  <w:style w:type="character" w:customStyle="1" w:styleId="Ttulo6Car">
    <w:name w:val="Título 6 Car"/>
    <w:link w:val="Ttulo6"/>
    <w:rsid w:val="00D760D5"/>
    <w:rPr>
      <w:rFonts w:ascii="Arial" w:hAnsi="Arial"/>
      <w:i/>
      <w:sz w:val="22"/>
      <w:lang w:eastAsia="en-US"/>
    </w:rPr>
  </w:style>
  <w:style w:type="character" w:customStyle="1" w:styleId="Ttulo7Car">
    <w:name w:val="Título 7 Car"/>
    <w:link w:val="Ttulo7"/>
    <w:rsid w:val="00D760D5"/>
    <w:rPr>
      <w:rFonts w:ascii="Arial" w:hAnsi="Arial"/>
      <w:lang w:eastAsia="en-US"/>
    </w:rPr>
  </w:style>
  <w:style w:type="character" w:customStyle="1" w:styleId="Ttulo8Car">
    <w:name w:val="Título 8 Car"/>
    <w:link w:val="Ttulo8"/>
    <w:rsid w:val="00D760D5"/>
    <w:rPr>
      <w:rFonts w:ascii="Arial" w:hAnsi="Arial"/>
      <w:i/>
      <w:lang w:eastAsia="en-US"/>
    </w:rPr>
  </w:style>
  <w:style w:type="character" w:customStyle="1" w:styleId="Ttulo9Car">
    <w:name w:val="Título 9 Car"/>
    <w:link w:val="Ttulo9"/>
    <w:rsid w:val="00D760D5"/>
    <w:rPr>
      <w:rFonts w:ascii="Arial" w:hAnsi="Arial"/>
      <w:i/>
      <w:sz w:val="18"/>
      <w:lang w:eastAsia="en-US"/>
    </w:rPr>
  </w:style>
  <w:style w:type="paragraph" w:customStyle="1" w:styleId="Text1">
    <w:name w:val="Text 1"/>
    <w:basedOn w:val="Normal"/>
    <w:rsid w:val="00D760D5"/>
    <w:pPr>
      <w:spacing w:after="240"/>
      <w:ind w:left="482"/>
    </w:pPr>
    <w:rPr>
      <w:rFonts w:ascii="Times New Roman" w:hAnsi="Times New Roman"/>
      <w:color w:val="auto"/>
      <w:sz w:val="24"/>
      <w:szCs w:val="20"/>
      <w:lang w:eastAsia="en-US"/>
    </w:rPr>
  </w:style>
  <w:style w:type="paragraph" w:customStyle="1" w:styleId="Text2">
    <w:name w:val="Text 2"/>
    <w:basedOn w:val="Normal"/>
    <w:rsid w:val="00D760D5"/>
    <w:pPr>
      <w:tabs>
        <w:tab w:val="left" w:pos="2160"/>
      </w:tabs>
      <w:spacing w:after="240"/>
      <w:ind w:left="1077"/>
    </w:pPr>
    <w:rPr>
      <w:rFonts w:ascii="Times New Roman" w:hAnsi="Times New Roman"/>
      <w:color w:val="auto"/>
      <w:sz w:val="24"/>
      <w:szCs w:val="20"/>
      <w:lang w:eastAsia="en-US"/>
    </w:rPr>
  </w:style>
  <w:style w:type="paragraph" w:customStyle="1" w:styleId="Text3">
    <w:name w:val="Text 3"/>
    <w:basedOn w:val="Normal"/>
    <w:rsid w:val="00D760D5"/>
    <w:pPr>
      <w:tabs>
        <w:tab w:val="left" w:pos="2302"/>
      </w:tabs>
      <w:spacing w:after="240"/>
      <w:ind w:left="1916"/>
    </w:pPr>
    <w:rPr>
      <w:rFonts w:ascii="Times New Roman" w:hAnsi="Times New Roman"/>
      <w:color w:val="auto"/>
      <w:sz w:val="24"/>
      <w:szCs w:val="20"/>
      <w:lang w:eastAsia="en-US"/>
    </w:rPr>
  </w:style>
  <w:style w:type="paragraph" w:customStyle="1" w:styleId="Text4">
    <w:name w:val="Text 4"/>
    <w:basedOn w:val="Normal"/>
    <w:rsid w:val="00D760D5"/>
    <w:pPr>
      <w:spacing w:after="240"/>
      <w:ind w:left="2880"/>
    </w:pPr>
    <w:rPr>
      <w:rFonts w:ascii="Times New Roman" w:hAnsi="Times New Roman"/>
      <w:color w:val="auto"/>
      <w:sz w:val="24"/>
      <w:szCs w:val="20"/>
      <w:lang w:eastAsia="en-US"/>
    </w:rPr>
  </w:style>
  <w:style w:type="paragraph" w:customStyle="1" w:styleId="Address">
    <w:name w:val="Address"/>
    <w:basedOn w:val="Normal"/>
    <w:rsid w:val="00D760D5"/>
    <w:pPr>
      <w:jc w:val="left"/>
    </w:pPr>
    <w:rPr>
      <w:rFonts w:ascii="Times New Roman" w:hAnsi="Times New Roman"/>
      <w:color w:val="auto"/>
      <w:sz w:val="24"/>
      <w:szCs w:val="20"/>
      <w:lang w:eastAsia="en-US"/>
    </w:rPr>
  </w:style>
  <w:style w:type="paragraph" w:customStyle="1" w:styleId="AddressTL">
    <w:name w:val="AddressTL"/>
    <w:basedOn w:val="Normal"/>
    <w:next w:val="Normal"/>
    <w:rsid w:val="00D760D5"/>
    <w:pPr>
      <w:spacing w:after="720"/>
      <w:jc w:val="left"/>
    </w:pPr>
    <w:rPr>
      <w:rFonts w:ascii="Times New Roman" w:hAnsi="Times New Roman"/>
      <w:color w:val="auto"/>
      <w:sz w:val="24"/>
      <w:szCs w:val="20"/>
      <w:lang w:eastAsia="en-US"/>
    </w:rPr>
  </w:style>
  <w:style w:type="paragraph" w:customStyle="1" w:styleId="AddressTR">
    <w:name w:val="AddressTR"/>
    <w:basedOn w:val="Normal"/>
    <w:next w:val="Normal"/>
    <w:rsid w:val="00D760D5"/>
    <w:pPr>
      <w:spacing w:after="720"/>
      <w:ind w:left="5103"/>
      <w:jc w:val="left"/>
    </w:pPr>
    <w:rPr>
      <w:rFonts w:ascii="Times New Roman" w:hAnsi="Times New Roman"/>
      <w:color w:val="auto"/>
      <w:sz w:val="24"/>
      <w:szCs w:val="20"/>
      <w:lang w:eastAsia="en-US"/>
    </w:rPr>
  </w:style>
  <w:style w:type="paragraph" w:styleId="Textodebloque">
    <w:name w:val="Block Text"/>
    <w:basedOn w:val="Normal"/>
    <w:rsid w:val="00D760D5"/>
    <w:pPr>
      <w:spacing w:after="120"/>
      <w:ind w:left="1440" w:right="1440"/>
    </w:pPr>
    <w:rPr>
      <w:rFonts w:ascii="Times New Roman" w:hAnsi="Times New Roman"/>
      <w:color w:val="auto"/>
      <w:sz w:val="24"/>
      <w:szCs w:val="20"/>
      <w:lang w:eastAsia="en-US"/>
    </w:rPr>
  </w:style>
  <w:style w:type="paragraph" w:styleId="Textoindependiente2">
    <w:name w:val="Body Text 2"/>
    <w:basedOn w:val="Normal"/>
    <w:link w:val="Textoindependiente2Car"/>
    <w:rsid w:val="00D760D5"/>
    <w:pPr>
      <w:spacing w:after="120" w:line="480" w:lineRule="auto"/>
    </w:pPr>
    <w:rPr>
      <w:rFonts w:ascii="Times New Roman" w:hAnsi="Times New Roman"/>
      <w:color w:val="auto"/>
      <w:sz w:val="24"/>
      <w:szCs w:val="20"/>
      <w:lang w:eastAsia="en-US"/>
    </w:rPr>
  </w:style>
  <w:style w:type="character" w:customStyle="1" w:styleId="Textoindependiente2Car">
    <w:name w:val="Texto independiente 2 Car"/>
    <w:link w:val="Textoindependiente2"/>
    <w:rsid w:val="00D760D5"/>
    <w:rPr>
      <w:sz w:val="24"/>
      <w:lang w:eastAsia="en-US"/>
    </w:rPr>
  </w:style>
  <w:style w:type="paragraph" w:styleId="Textoindependiente3">
    <w:name w:val="Body Text 3"/>
    <w:basedOn w:val="Normal"/>
    <w:link w:val="Textoindependiente3Car"/>
    <w:rsid w:val="00D760D5"/>
    <w:pPr>
      <w:spacing w:after="120"/>
    </w:pPr>
    <w:rPr>
      <w:rFonts w:ascii="Times New Roman" w:hAnsi="Times New Roman"/>
      <w:color w:val="auto"/>
      <w:sz w:val="16"/>
      <w:szCs w:val="20"/>
      <w:lang w:eastAsia="en-US"/>
    </w:rPr>
  </w:style>
  <w:style w:type="character" w:customStyle="1" w:styleId="Textoindependiente3Car">
    <w:name w:val="Texto independiente 3 Car"/>
    <w:link w:val="Textoindependiente3"/>
    <w:rsid w:val="00D760D5"/>
    <w:rPr>
      <w:sz w:val="16"/>
      <w:lang w:eastAsia="en-US"/>
    </w:rPr>
  </w:style>
  <w:style w:type="paragraph" w:styleId="Textoindependienteprimerasangra">
    <w:name w:val="Body Text First Indent"/>
    <w:basedOn w:val="Textoindependiente"/>
    <w:link w:val="TextoindependienteprimerasangraCar"/>
    <w:rsid w:val="00D760D5"/>
    <w:pPr>
      <w:ind w:firstLine="210"/>
    </w:pPr>
    <w:rPr>
      <w:rFonts w:ascii="Times New Roman" w:hAnsi="Times New Roman"/>
      <w:color w:val="auto"/>
      <w:sz w:val="24"/>
      <w:szCs w:val="20"/>
      <w:lang w:eastAsia="en-US"/>
    </w:rPr>
  </w:style>
  <w:style w:type="character" w:customStyle="1" w:styleId="TextoindependienteprimerasangraCar">
    <w:name w:val="Texto independiente primera sangría Car"/>
    <w:link w:val="Textoindependienteprimerasangra"/>
    <w:rsid w:val="00D760D5"/>
    <w:rPr>
      <w:rFonts w:ascii="Verdana" w:hAnsi="Verdana"/>
      <w:color w:val="333333"/>
      <w:sz w:val="24"/>
      <w:szCs w:val="24"/>
      <w:lang w:val="en-GB" w:eastAsia="en-US" w:bidi="ar-SA"/>
    </w:rPr>
  </w:style>
  <w:style w:type="paragraph" w:styleId="Sangradetextonormal">
    <w:name w:val="Body Text Indent"/>
    <w:basedOn w:val="Normal"/>
    <w:link w:val="SangradetextonormalCar"/>
    <w:rsid w:val="00D760D5"/>
    <w:pPr>
      <w:spacing w:after="120"/>
      <w:ind w:left="283"/>
    </w:pPr>
    <w:rPr>
      <w:rFonts w:ascii="Times New Roman" w:hAnsi="Times New Roman"/>
      <w:color w:val="auto"/>
      <w:sz w:val="24"/>
      <w:szCs w:val="20"/>
      <w:lang w:eastAsia="en-US"/>
    </w:rPr>
  </w:style>
  <w:style w:type="character" w:customStyle="1" w:styleId="SangradetextonormalCar">
    <w:name w:val="Sangría de texto normal Car"/>
    <w:link w:val="Sangradetextonormal"/>
    <w:rsid w:val="00D760D5"/>
    <w:rPr>
      <w:sz w:val="24"/>
      <w:lang w:eastAsia="en-US"/>
    </w:rPr>
  </w:style>
  <w:style w:type="paragraph" w:styleId="Textoindependienteprimerasangra2">
    <w:name w:val="Body Text First Indent 2"/>
    <w:basedOn w:val="Sangradetextonormal"/>
    <w:link w:val="Textoindependienteprimerasangra2Car"/>
    <w:rsid w:val="00D760D5"/>
    <w:pPr>
      <w:ind w:firstLine="210"/>
    </w:pPr>
  </w:style>
  <w:style w:type="character" w:customStyle="1" w:styleId="Textoindependienteprimerasangra2Car">
    <w:name w:val="Texto independiente primera sangría 2 Car"/>
    <w:basedOn w:val="SangradetextonormalCar"/>
    <w:link w:val="Textoindependienteprimerasangra2"/>
    <w:rsid w:val="00D760D5"/>
    <w:rPr>
      <w:sz w:val="24"/>
      <w:lang w:eastAsia="en-US"/>
    </w:rPr>
  </w:style>
  <w:style w:type="paragraph" w:styleId="Sangra2detindependiente">
    <w:name w:val="Body Text Indent 2"/>
    <w:basedOn w:val="Normal"/>
    <w:link w:val="Sangra2detindependienteCar"/>
    <w:rsid w:val="00D760D5"/>
    <w:pPr>
      <w:spacing w:after="120" w:line="480" w:lineRule="auto"/>
      <w:ind w:left="283"/>
    </w:pPr>
    <w:rPr>
      <w:rFonts w:ascii="Times New Roman" w:hAnsi="Times New Roman"/>
      <w:color w:val="auto"/>
      <w:sz w:val="24"/>
      <w:szCs w:val="20"/>
      <w:lang w:eastAsia="en-US"/>
    </w:rPr>
  </w:style>
  <w:style w:type="character" w:customStyle="1" w:styleId="Sangra2detindependienteCar">
    <w:name w:val="Sangría 2 de t. independiente Car"/>
    <w:link w:val="Sangra2detindependiente"/>
    <w:rsid w:val="00D760D5"/>
    <w:rPr>
      <w:sz w:val="24"/>
      <w:lang w:eastAsia="en-US"/>
    </w:rPr>
  </w:style>
  <w:style w:type="paragraph" w:styleId="Sangra3detindependiente">
    <w:name w:val="Body Text Indent 3"/>
    <w:basedOn w:val="Normal"/>
    <w:link w:val="Sangra3detindependienteCar"/>
    <w:rsid w:val="00D760D5"/>
    <w:pPr>
      <w:spacing w:after="120"/>
      <w:ind w:left="283"/>
    </w:pPr>
    <w:rPr>
      <w:rFonts w:ascii="Times New Roman" w:hAnsi="Times New Roman"/>
      <w:color w:val="auto"/>
      <w:sz w:val="16"/>
      <w:szCs w:val="20"/>
      <w:lang w:eastAsia="en-US"/>
    </w:rPr>
  </w:style>
  <w:style w:type="character" w:customStyle="1" w:styleId="Sangra3detindependienteCar">
    <w:name w:val="Sangría 3 de t. independiente Car"/>
    <w:link w:val="Sangra3detindependiente"/>
    <w:rsid w:val="00D760D5"/>
    <w:rPr>
      <w:sz w:val="16"/>
      <w:lang w:eastAsia="en-US"/>
    </w:rPr>
  </w:style>
  <w:style w:type="paragraph" w:styleId="Epgrafe">
    <w:name w:val="caption"/>
    <w:basedOn w:val="Normal"/>
    <w:next w:val="Normal"/>
    <w:qFormat/>
    <w:rsid w:val="00D760D5"/>
    <w:pPr>
      <w:spacing w:before="120" w:after="120"/>
    </w:pPr>
    <w:rPr>
      <w:rFonts w:ascii="Times New Roman" w:hAnsi="Times New Roman"/>
      <w:b/>
      <w:color w:val="auto"/>
      <w:sz w:val="24"/>
      <w:szCs w:val="20"/>
      <w:lang w:eastAsia="en-US"/>
    </w:rPr>
  </w:style>
  <w:style w:type="paragraph" w:styleId="Cierre">
    <w:name w:val="Closing"/>
    <w:basedOn w:val="Normal"/>
    <w:next w:val="Firma"/>
    <w:link w:val="CierreCar"/>
    <w:rsid w:val="00D760D5"/>
    <w:pPr>
      <w:tabs>
        <w:tab w:val="left" w:pos="5103"/>
      </w:tabs>
      <w:spacing w:before="240" w:after="240"/>
      <w:ind w:left="5103"/>
      <w:jc w:val="left"/>
    </w:pPr>
    <w:rPr>
      <w:rFonts w:ascii="Times New Roman" w:hAnsi="Times New Roman"/>
      <w:color w:val="auto"/>
      <w:sz w:val="24"/>
      <w:szCs w:val="20"/>
      <w:lang w:eastAsia="en-US"/>
    </w:rPr>
  </w:style>
  <w:style w:type="character" w:customStyle="1" w:styleId="CierreCar">
    <w:name w:val="Cierre Car"/>
    <w:link w:val="Cierre"/>
    <w:rsid w:val="00D760D5"/>
    <w:rPr>
      <w:sz w:val="24"/>
      <w:lang w:eastAsia="en-US"/>
    </w:rPr>
  </w:style>
  <w:style w:type="paragraph" w:styleId="Firma">
    <w:name w:val="Signature"/>
    <w:basedOn w:val="Normal"/>
    <w:next w:val="Contact"/>
    <w:link w:val="FirmaCar"/>
    <w:rsid w:val="00D760D5"/>
    <w:pPr>
      <w:tabs>
        <w:tab w:val="left" w:pos="5103"/>
      </w:tabs>
      <w:spacing w:before="1200"/>
      <w:ind w:left="5103"/>
      <w:jc w:val="center"/>
    </w:pPr>
    <w:rPr>
      <w:rFonts w:ascii="Times New Roman" w:hAnsi="Times New Roman"/>
      <w:color w:val="auto"/>
      <w:sz w:val="24"/>
      <w:szCs w:val="20"/>
      <w:lang w:eastAsia="en-US"/>
    </w:rPr>
  </w:style>
  <w:style w:type="character" w:customStyle="1" w:styleId="FirmaCar">
    <w:name w:val="Firma Car"/>
    <w:link w:val="Firma"/>
    <w:rsid w:val="00D760D5"/>
    <w:rPr>
      <w:sz w:val="24"/>
      <w:lang w:eastAsia="en-US"/>
    </w:rPr>
  </w:style>
  <w:style w:type="paragraph" w:customStyle="1" w:styleId="Enclosures">
    <w:name w:val="Enclosures"/>
    <w:basedOn w:val="Normal"/>
    <w:next w:val="Participants"/>
    <w:rsid w:val="00D760D5"/>
    <w:pPr>
      <w:keepNext/>
      <w:keepLines/>
      <w:tabs>
        <w:tab w:val="left" w:pos="5670"/>
      </w:tabs>
      <w:spacing w:before="480"/>
      <w:ind w:left="1985" w:hanging="1985"/>
      <w:jc w:val="left"/>
    </w:pPr>
    <w:rPr>
      <w:rFonts w:ascii="Times New Roman" w:hAnsi="Times New Roman"/>
      <w:color w:val="auto"/>
      <w:sz w:val="24"/>
      <w:szCs w:val="20"/>
      <w:lang w:eastAsia="en-US"/>
    </w:rPr>
  </w:style>
  <w:style w:type="paragraph" w:customStyle="1" w:styleId="Participants">
    <w:name w:val="Participants"/>
    <w:basedOn w:val="Normal"/>
    <w:next w:val="Copies"/>
    <w:rsid w:val="00D760D5"/>
    <w:pPr>
      <w:tabs>
        <w:tab w:val="left" w:pos="2552"/>
        <w:tab w:val="left" w:pos="2835"/>
        <w:tab w:val="left" w:pos="5670"/>
        <w:tab w:val="left" w:pos="6379"/>
        <w:tab w:val="left" w:pos="6804"/>
      </w:tabs>
      <w:spacing w:before="480"/>
      <w:ind w:left="1985" w:hanging="1985"/>
      <w:jc w:val="left"/>
    </w:pPr>
    <w:rPr>
      <w:rFonts w:ascii="Times New Roman" w:hAnsi="Times New Roman"/>
      <w:color w:val="auto"/>
      <w:sz w:val="24"/>
      <w:szCs w:val="20"/>
      <w:lang w:eastAsia="en-US"/>
    </w:rPr>
  </w:style>
  <w:style w:type="paragraph" w:customStyle="1" w:styleId="Copies">
    <w:name w:val="Copies"/>
    <w:basedOn w:val="Normal"/>
    <w:next w:val="Normal"/>
    <w:rsid w:val="00D760D5"/>
    <w:pPr>
      <w:tabs>
        <w:tab w:val="left" w:pos="2552"/>
        <w:tab w:val="left" w:pos="2835"/>
        <w:tab w:val="left" w:pos="5670"/>
        <w:tab w:val="left" w:pos="6379"/>
        <w:tab w:val="left" w:pos="6804"/>
      </w:tabs>
      <w:spacing w:before="480"/>
      <w:ind w:left="1985" w:hanging="1985"/>
      <w:jc w:val="left"/>
    </w:pPr>
    <w:rPr>
      <w:rFonts w:ascii="Times New Roman" w:hAnsi="Times New Roman"/>
      <w:color w:val="auto"/>
      <w:sz w:val="24"/>
      <w:szCs w:val="20"/>
      <w:lang w:eastAsia="en-US"/>
    </w:rPr>
  </w:style>
  <w:style w:type="paragraph" w:styleId="Textocomentario">
    <w:name w:val="annotation text"/>
    <w:basedOn w:val="Normal"/>
    <w:link w:val="TextocomentarioCar"/>
    <w:rsid w:val="00D760D5"/>
    <w:pPr>
      <w:spacing w:after="240"/>
    </w:pPr>
    <w:rPr>
      <w:rFonts w:ascii="Times New Roman" w:hAnsi="Times New Roman"/>
      <w:color w:val="auto"/>
      <w:szCs w:val="20"/>
      <w:lang w:eastAsia="en-US"/>
    </w:rPr>
  </w:style>
  <w:style w:type="character" w:customStyle="1" w:styleId="TextocomentarioCar">
    <w:name w:val="Texto comentario Car"/>
    <w:link w:val="Textocomentario"/>
    <w:rsid w:val="00D760D5"/>
    <w:rPr>
      <w:lang w:eastAsia="en-US"/>
    </w:rPr>
  </w:style>
  <w:style w:type="paragraph" w:customStyle="1" w:styleId="References">
    <w:name w:val="References"/>
    <w:basedOn w:val="Normal"/>
    <w:next w:val="AddressTR"/>
    <w:rsid w:val="00D760D5"/>
    <w:pPr>
      <w:spacing w:after="240"/>
      <w:ind w:left="5103"/>
      <w:jc w:val="left"/>
    </w:pPr>
    <w:rPr>
      <w:rFonts w:ascii="Times New Roman" w:hAnsi="Times New Roman"/>
      <w:color w:val="auto"/>
      <w:szCs w:val="20"/>
      <w:lang w:eastAsia="en-US"/>
    </w:rPr>
  </w:style>
  <w:style w:type="paragraph" w:styleId="Mapadeldocumento">
    <w:name w:val="Document Map"/>
    <w:basedOn w:val="Normal"/>
    <w:link w:val="MapadeldocumentoCar"/>
    <w:rsid w:val="00D760D5"/>
    <w:pPr>
      <w:shd w:val="clear" w:color="auto" w:fill="000080"/>
      <w:spacing w:after="240"/>
    </w:pPr>
    <w:rPr>
      <w:rFonts w:ascii="Tahoma" w:hAnsi="Tahoma"/>
      <w:color w:val="auto"/>
      <w:sz w:val="24"/>
      <w:szCs w:val="20"/>
      <w:lang w:eastAsia="en-US"/>
    </w:rPr>
  </w:style>
  <w:style w:type="character" w:customStyle="1" w:styleId="MapadeldocumentoCar">
    <w:name w:val="Mapa del documento Car"/>
    <w:link w:val="Mapadeldocumento"/>
    <w:rsid w:val="00D760D5"/>
    <w:rPr>
      <w:rFonts w:ascii="Tahoma" w:hAnsi="Tahoma"/>
      <w:sz w:val="24"/>
      <w:shd w:val="clear" w:color="auto" w:fill="000080"/>
      <w:lang w:eastAsia="en-US"/>
    </w:rPr>
  </w:style>
  <w:style w:type="paragraph" w:customStyle="1" w:styleId="DoubSign">
    <w:name w:val="DoubSign"/>
    <w:basedOn w:val="Normal"/>
    <w:next w:val="Contact"/>
    <w:rsid w:val="00D760D5"/>
    <w:pPr>
      <w:tabs>
        <w:tab w:val="left" w:pos="5103"/>
      </w:tabs>
      <w:spacing w:before="1200"/>
      <w:jc w:val="left"/>
    </w:pPr>
    <w:rPr>
      <w:rFonts w:ascii="Times New Roman" w:hAnsi="Times New Roman"/>
      <w:color w:val="auto"/>
      <w:sz w:val="24"/>
      <w:szCs w:val="20"/>
      <w:lang w:eastAsia="en-US"/>
    </w:rPr>
  </w:style>
  <w:style w:type="paragraph" w:styleId="Textonotaalfinal">
    <w:name w:val="endnote text"/>
    <w:basedOn w:val="Normal"/>
    <w:link w:val="TextonotaalfinalCar"/>
    <w:rsid w:val="00D760D5"/>
    <w:pPr>
      <w:spacing w:after="240"/>
    </w:pPr>
    <w:rPr>
      <w:rFonts w:ascii="Times New Roman" w:hAnsi="Times New Roman"/>
      <w:color w:val="auto"/>
      <w:szCs w:val="20"/>
      <w:lang w:eastAsia="en-US"/>
    </w:rPr>
  </w:style>
  <w:style w:type="character" w:customStyle="1" w:styleId="TextonotaalfinalCar">
    <w:name w:val="Texto nota al final Car"/>
    <w:link w:val="Textonotaalfinal"/>
    <w:rsid w:val="00D760D5"/>
    <w:rPr>
      <w:lang w:eastAsia="en-US"/>
    </w:rPr>
  </w:style>
  <w:style w:type="paragraph" w:styleId="Direccinsobre">
    <w:name w:val="envelope address"/>
    <w:basedOn w:val="Normal"/>
    <w:rsid w:val="00D760D5"/>
    <w:pPr>
      <w:framePr w:w="7920" w:h="1980" w:hRule="exact" w:hSpace="180" w:wrap="auto" w:hAnchor="page" w:xAlign="center" w:yAlign="bottom"/>
    </w:pPr>
    <w:rPr>
      <w:rFonts w:ascii="Times New Roman" w:hAnsi="Times New Roman"/>
      <w:color w:val="auto"/>
      <w:sz w:val="24"/>
      <w:szCs w:val="20"/>
      <w:lang w:eastAsia="en-US"/>
    </w:rPr>
  </w:style>
  <w:style w:type="paragraph" w:styleId="Remitedesobre">
    <w:name w:val="envelope return"/>
    <w:basedOn w:val="Normal"/>
    <w:rsid w:val="00D760D5"/>
    <w:rPr>
      <w:rFonts w:ascii="Times New Roman" w:hAnsi="Times New Roman"/>
      <w:color w:val="auto"/>
      <w:szCs w:val="20"/>
      <w:lang w:eastAsia="en-US"/>
    </w:rPr>
  </w:style>
  <w:style w:type="paragraph" w:styleId="ndice1">
    <w:name w:val="index 1"/>
    <w:basedOn w:val="Normal"/>
    <w:next w:val="Normal"/>
    <w:autoRedefine/>
    <w:rsid w:val="00D760D5"/>
    <w:pPr>
      <w:spacing w:after="240"/>
      <w:ind w:left="240" w:hanging="240"/>
    </w:pPr>
    <w:rPr>
      <w:rFonts w:ascii="Times New Roman" w:hAnsi="Times New Roman"/>
      <w:color w:val="auto"/>
      <w:sz w:val="24"/>
      <w:szCs w:val="20"/>
      <w:lang w:eastAsia="en-US"/>
    </w:rPr>
  </w:style>
  <w:style w:type="paragraph" w:styleId="ndice2">
    <w:name w:val="index 2"/>
    <w:basedOn w:val="Normal"/>
    <w:next w:val="Normal"/>
    <w:autoRedefine/>
    <w:rsid w:val="00D760D5"/>
    <w:pPr>
      <w:spacing w:after="240"/>
      <w:ind w:left="480" w:hanging="240"/>
    </w:pPr>
    <w:rPr>
      <w:rFonts w:ascii="Times New Roman" w:hAnsi="Times New Roman"/>
      <w:color w:val="auto"/>
      <w:sz w:val="24"/>
      <w:szCs w:val="20"/>
      <w:lang w:eastAsia="en-US"/>
    </w:rPr>
  </w:style>
  <w:style w:type="paragraph" w:styleId="ndice3">
    <w:name w:val="index 3"/>
    <w:basedOn w:val="Normal"/>
    <w:next w:val="Normal"/>
    <w:autoRedefine/>
    <w:rsid w:val="00D760D5"/>
    <w:pPr>
      <w:spacing w:after="240"/>
      <w:ind w:left="720" w:hanging="240"/>
    </w:pPr>
    <w:rPr>
      <w:rFonts w:ascii="Times New Roman" w:hAnsi="Times New Roman"/>
      <w:color w:val="auto"/>
      <w:sz w:val="24"/>
      <w:szCs w:val="20"/>
      <w:lang w:eastAsia="en-US"/>
    </w:rPr>
  </w:style>
  <w:style w:type="paragraph" w:styleId="ndice4">
    <w:name w:val="index 4"/>
    <w:basedOn w:val="Normal"/>
    <w:next w:val="Normal"/>
    <w:autoRedefine/>
    <w:rsid w:val="00D760D5"/>
    <w:pPr>
      <w:spacing w:after="240"/>
      <w:ind w:left="960" w:hanging="240"/>
    </w:pPr>
    <w:rPr>
      <w:rFonts w:ascii="Times New Roman" w:hAnsi="Times New Roman"/>
      <w:color w:val="auto"/>
      <w:sz w:val="24"/>
      <w:szCs w:val="20"/>
      <w:lang w:eastAsia="en-US"/>
    </w:rPr>
  </w:style>
  <w:style w:type="paragraph" w:styleId="ndice5">
    <w:name w:val="index 5"/>
    <w:basedOn w:val="Normal"/>
    <w:next w:val="Normal"/>
    <w:autoRedefine/>
    <w:rsid w:val="00D760D5"/>
    <w:pPr>
      <w:spacing w:after="240"/>
      <w:ind w:left="1200" w:hanging="240"/>
    </w:pPr>
    <w:rPr>
      <w:rFonts w:ascii="Times New Roman" w:hAnsi="Times New Roman"/>
      <w:color w:val="auto"/>
      <w:sz w:val="24"/>
      <w:szCs w:val="20"/>
      <w:lang w:eastAsia="en-US"/>
    </w:rPr>
  </w:style>
  <w:style w:type="paragraph" w:styleId="ndice6">
    <w:name w:val="index 6"/>
    <w:basedOn w:val="Normal"/>
    <w:next w:val="Normal"/>
    <w:autoRedefine/>
    <w:rsid w:val="00D760D5"/>
    <w:pPr>
      <w:spacing w:after="240"/>
      <w:ind w:left="1440" w:hanging="240"/>
    </w:pPr>
    <w:rPr>
      <w:rFonts w:ascii="Times New Roman" w:hAnsi="Times New Roman"/>
      <w:color w:val="auto"/>
      <w:sz w:val="24"/>
      <w:szCs w:val="20"/>
      <w:lang w:eastAsia="en-US"/>
    </w:rPr>
  </w:style>
  <w:style w:type="paragraph" w:styleId="ndice7">
    <w:name w:val="index 7"/>
    <w:basedOn w:val="Normal"/>
    <w:next w:val="Normal"/>
    <w:autoRedefine/>
    <w:rsid w:val="00D760D5"/>
    <w:pPr>
      <w:spacing w:after="240"/>
      <w:ind w:left="1680" w:hanging="240"/>
    </w:pPr>
    <w:rPr>
      <w:rFonts w:ascii="Times New Roman" w:hAnsi="Times New Roman"/>
      <w:color w:val="auto"/>
      <w:sz w:val="24"/>
      <w:szCs w:val="20"/>
      <w:lang w:eastAsia="en-US"/>
    </w:rPr>
  </w:style>
  <w:style w:type="paragraph" w:styleId="ndice8">
    <w:name w:val="index 8"/>
    <w:basedOn w:val="Normal"/>
    <w:next w:val="Normal"/>
    <w:autoRedefine/>
    <w:rsid w:val="00D760D5"/>
    <w:pPr>
      <w:spacing w:after="240"/>
      <w:ind w:left="1920" w:hanging="240"/>
    </w:pPr>
    <w:rPr>
      <w:rFonts w:ascii="Times New Roman" w:hAnsi="Times New Roman"/>
      <w:color w:val="auto"/>
      <w:sz w:val="24"/>
      <w:szCs w:val="20"/>
      <w:lang w:eastAsia="en-US"/>
    </w:rPr>
  </w:style>
  <w:style w:type="paragraph" w:styleId="ndice9">
    <w:name w:val="index 9"/>
    <w:basedOn w:val="Normal"/>
    <w:next w:val="Normal"/>
    <w:autoRedefine/>
    <w:rsid w:val="00D760D5"/>
    <w:pPr>
      <w:spacing w:after="240"/>
      <w:ind w:left="2160" w:hanging="240"/>
    </w:pPr>
    <w:rPr>
      <w:rFonts w:ascii="Times New Roman" w:hAnsi="Times New Roman"/>
      <w:color w:val="auto"/>
      <w:sz w:val="24"/>
      <w:szCs w:val="20"/>
      <w:lang w:eastAsia="en-US"/>
    </w:rPr>
  </w:style>
  <w:style w:type="paragraph" w:styleId="Ttulodendice">
    <w:name w:val="index heading"/>
    <w:basedOn w:val="Normal"/>
    <w:next w:val="ndice1"/>
    <w:rsid w:val="00D760D5"/>
    <w:pPr>
      <w:spacing w:after="240"/>
    </w:pPr>
    <w:rPr>
      <w:rFonts w:ascii="Arial" w:hAnsi="Arial"/>
      <w:b/>
      <w:color w:val="auto"/>
      <w:sz w:val="24"/>
      <w:szCs w:val="20"/>
      <w:lang w:eastAsia="en-US"/>
    </w:rPr>
  </w:style>
  <w:style w:type="paragraph" w:styleId="Lista">
    <w:name w:val="List"/>
    <w:basedOn w:val="Normal"/>
    <w:rsid w:val="00D760D5"/>
    <w:pPr>
      <w:spacing w:after="240"/>
      <w:ind w:left="283" w:hanging="283"/>
    </w:pPr>
    <w:rPr>
      <w:rFonts w:ascii="Times New Roman" w:hAnsi="Times New Roman"/>
      <w:color w:val="auto"/>
      <w:sz w:val="24"/>
      <w:szCs w:val="20"/>
      <w:lang w:eastAsia="en-US"/>
    </w:rPr>
  </w:style>
  <w:style w:type="paragraph" w:styleId="Lista2">
    <w:name w:val="List 2"/>
    <w:basedOn w:val="Normal"/>
    <w:rsid w:val="00D760D5"/>
    <w:pPr>
      <w:spacing w:after="240"/>
      <w:ind w:left="566" w:hanging="283"/>
    </w:pPr>
    <w:rPr>
      <w:rFonts w:ascii="Times New Roman" w:hAnsi="Times New Roman"/>
      <w:color w:val="auto"/>
      <w:sz w:val="24"/>
      <w:szCs w:val="20"/>
      <w:lang w:eastAsia="en-US"/>
    </w:rPr>
  </w:style>
  <w:style w:type="paragraph" w:styleId="Lista3">
    <w:name w:val="List 3"/>
    <w:basedOn w:val="Normal"/>
    <w:rsid w:val="00D760D5"/>
    <w:pPr>
      <w:spacing w:after="240"/>
      <w:ind w:left="849" w:hanging="283"/>
    </w:pPr>
    <w:rPr>
      <w:rFonts w:ascii="Times New Roman" w:hAnsi="Times New Roman"/>
      <w:color w:val="auto"/>
      <w:sz w:val="24"/>
      <w:szCs w:val="20"/>
      <w:lang w:eastAsia="en-US"/>
    </w:rPr>
  </w:style>
  <w:style w:type="paragraph" w:styleId="Lista4">
    <w:name w:val="List 4"/>
    <w:basedOn w:val="Normal"/>
    <w:rsid w:val="00D760D5"/>
    <w:pPr>
      <w:spacing w:after="240"/>
      <w:ind w:left="1132" w:hanging="283"/>
    </w:pPr>
    <w:rPr>
      <w:rFonts w:ascii="Times New Roman" w:hAnsi="Times New Roman"/>
      <w:color w:val="auto"/>
      <w:sz w:val="24"/>
      <w:szCs w:val="20"/>
      <w:lang w:eastAsia="en-US"/>
    </w:rPr>
  </w:style>
  <w:style w:type="paragraph" w:styleId="Lista5">
    <w:name w:val="List 5"/>
    <w:basedOn w:val="Normal"/>
    <w:rsid w:val="00D760D5"/>
    <w:pPr>
      <w:spacing w:after="240"/>
      <w:ind w:left="1415" w:hanging="283"/>
    </w:pPr>
    <w:rPr>
      <w:rFonts w:ascii="Times New Roman" w:hAnsi="Times New Roman"/>
      <w:color w:val="auto"/>
      <w:sz w:val="24"/>
      <w:szCs w:val="20"/>
      <w:lang w:eastAsia="en-US"/>
    </w:rPr>
  </w:style>
  <w:style w:type="paragraph" w:styleId="Listaconvietas">
    <w:name w:val="List Bullet"/>
    <w:basedOn w:val="Normal"/>
    <w:rsid w:val="00D760D5"/>
    <w:pPr>
      <w:numPr>
        <w:numId w:val="11"/>
      </w:numPr>
      <w:spacing w:after="240"/>
    </w:pPr>
    <w:rPr>
      <w:rFonts w:ascii="Times New Roman" w:hAnsi="Times New Roman"/>
      <w:color w:val="auto"/>
      <w:sz w:val="24"/>
      <w:szCs w:val="20"/>
      <w:lang w:eastAsia="en-US"/>
    </w:rPr>
  </w:style>
  <w:style w:type="paragraph" w:styleId="Listaconvietas3">
    <w:name w:val="List Bullet 3"/>
    <w:basedOn w:val="Text3"/>
    <w:rsid w:val="00D760D5"/>
    <w:pPr>
      <w:numPr>
        <w:numId w:val="13"/>
      </w:numPr>
      <w:tabs>
        <w:tab w:val="clear" w:pos="2302"/>
      </w:tabs>
    </w:pPr>
  </w:style>
  <w:style w:type="paragraph" w:styleId="Listaconvietas4">
    <w:name w:val="List Bullet 4"/>
    <w:basedOn w:val="Text4"/>
    <w:rsid w:val="00D760D5"/>
    <w:pPr>
      <w:numPr>
        <w:numId w:val="14"/>
      </w:numPr>
    </w:pPr>
  </w:style>
  <w:style w:type="paragraph" w:styleId="Listaconvietas5">
    <w:name w:val="List Bullet 5"/>
    <w:basedOn w:val="Normal"/>
    <w:autoRedefine/>
    <w:rsid w:val="00D760D5"/>
    <w:pPr>
      <w:tabs>
        <w:tab w:val="num" w:pos="1492"/>
      </w:tabs>
      <w:spacing w:after="240"/>
      <w:ind w:left="1492" w:hanging="360"/>
    </w:pPr>
    <w:rPr>
      <w:rFonts w:ascii="Times New Roman" w:hAnsi="Times New Roman"/>
      <w:color w:val="auto"/>
      <w:sz w:val="24"/>
      <w:szCs w:val="20"/>
      <w:lang w:eastAsia="en-US"/>
    </w:rPr>
  </w:style>
  <w:style w:type="paragraph" w:styleId="Continuarlista">
    <w:name w:val="List Continue"/>
    <w:basedOn w:val="Normal"/>
    <w:rsid w:val="00D760D5"/>
    <w:pPr>
      <w:spacing w:after="120"/>
      <w:ind w:left="283"/>
    </w:pPr>
    <w:rPr>
      <w:rFonts w:ascii="Times New Roman" w:hAnsi="Times New Roman"/>
      <w:color w:val="auto"/>
      <w:sz w:val="24"/>
      <w:szCs w:val="20"/>
      <w:lang w:eastAsia="en-US"/>
    </w:rPr>
  </w:style>
  <w:style w:type="paragraph" w:styleId="Continuarlista2">
    <w:name w:val="List Continue 2"/>
    <w:basedOn w:val="Normal"/>
    <w:rsid w:val="00D760D5"/>
    <w:pPr>
      <w:spacing w:after="120"/>
      <w:ind w:left="566"/>
    </w:pPr>
    <w:rPr>
      <w:rFonts w:ascii="Times New Roman" w:hAnsi="Times New Roman"/>
      <w:color w:val="auto"/>
      <w:sz w:val="24"/>
      <w:szCs w:val="20"/>
      <w:lang w:eastAsia="en-US"/>
    </w:rPr>
  </w:style>
  <w:style w:type="paragraph" w:styleId="Continuarlista3">
    <w:name w:val="List Continue 3"/>
    <w:basedOn w:val="Normal"/>
    <w:rsid w:val="00D760D5"/>
    <w:pPr>
      <w:spacing w:after="120"/>
      <w:ind w:left="849"/>
    </w:pPr>
    <w:rPr>
      <w:rFonts w:ascii="Times New Roman" w:hAnsi="Times New Roman"/>
      <w:color w:val="auto"/>
      <w:sz w:val="24"/>
      <w:szCs w:val="20"/>
      <w:lang w:eastAsia="en-US"/>
    </w:rPr>
  </w:style>
  <w:style w:type="paragraph" w:styleId="Continuarlista4">
    <w:name w:val="List Continue 4"/>
    <w:basedOn w:val="Normal"/>
    <w:rsid w:val="00D760D5"/>
    <w:pPr>
      <w:spacing w:after="120"/>
      <w:ind w:left="1132"/>
    </w:pPr>
    <w:rPr>
      <w:rFonts w:ascii="Times New Roman" w:hAnsi="Times New Roman"/>
      <w:color w:val="auto"/>
      <w:sz w:val="24"/>
      <w:szCs w:val="20"/>
      <w:lang w:eastAsia="en-US"/>
    </w:rPr>
  </w:style>
  <w:style w:type="paragraph" w:styleId="Continuarlista5">
    <w:name w:val="List Continue 5"/>
    <w:basedOn w:val="Normal"/>
    <w:rsid w:val="00D760D5"/>
    <w:pPr>
      <w:spacing w:after="120"/>
      <w:ind w:left="1415"/>
    </w:pPr>
    <w:rPr>
      <w:rFonts w:ascii="Times New Roman" w:hAnsi="Times New Roman"/>
      <w:color w:val="auto"/>
      <w:sz w:val="24"/>
      <w:szCs w:val="20"/>
      <w:lang w:eastAsia="en-US"/>
    </w:rPr>
  </w:style>
  <w:style w:type="paragraph" w:styleId="Textomacro">
    <w:name w:val="macro"/>
    <w:link w:val="TextomacroCar"/>
    <w:rsid w:val="00D760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xtomacroCar">
    <w:name w:val="Texto macro Car"/>
    <w:link w:val="Textomacro"/>
    <w:rsid w:val="00D760D5"/>
    <w:rPr>
      <w:rFonts w:ascii="Courier New" w:hAnsi="Courier New"/>
      <w:lang w:eastAsia="en-US"/>
    </w:rPr>
  </w:style>
  <w:style w:type="paragraph" w:styleId="Encabezadodemensaje">
    <w:name w:val="Message Header"/>
    <w:basedOn w:val="Normal"/>
    <w:link w:val="EncabezadodemensajeCar"/>
    <w:rsid w:val="00D760D5"/>
    <w:pPr>
      <w:pBdr>
        <w:top w:val="single" w:sz="6" w:space="1" w:color="auto"/>
        <w:left w:val="single" w:sz="6" w:space="1" w:color="auto"/>
        <w:bottom w:val="single" w:sz="6" w:space="1" w:color="auto"/>
        <w:right w:val="single" w:sz="6" w:space="1" w:color="auto"/>
      </w:pBdr>
      <w:shd w:val="pct20" w:color="auto" w:fill="auto"/>
      <w:spacing w:after="240"/>
      <w:ind w:left="1134" w:hanging="1134"/>
    </w:pPr>
    <w:rPr>
      <w:rFonts w:ascii="Arial" w:hAnsi="Arial"/>
      <w:color w:val="auto"/>
      <w:sz w:val="24"/>
      <w:szCs w:val="20"/>
      <w:lang w:eastAsia="en-US"/>
    </w:rPr>
  </w:style>
  <w:style w:type="character" w:customStyle="1" w:styleId="EncabezadodemensajeCar">
    <w:name w:val="Encabezado de mensaje Car"/>
    <w:link w:val="Encabezadodemensaje"/>
    <w:rsid w:val="00D760D5"/>
    <w:rPr>
      <w:rFonts w:ascii="Arial" w:hAnsi="Arial"/>
      <w:sz w:val="24"/>
      <w:shd w:val="pct20" w:color="auto" w:fill="auto"/>
      <w:lang w:eastAsia="en-US"/>
    </w:rPr>
  </w:style>
  <w:style w:type="paragraph" w:styleId="Encabezadodenota">
    <w:name w:val="Note Heading"/>
    <w:basedOn w:val="Normal"/>
    <w:next w:val="Normal"/>
    <w:link w:val="EncabezadodenotaCar"/>
    <w:rsid w:val="00D760D5"/>
    <w:pPr>
      <w:spacing w:after="240"/>
    </w:pPr>
    <w:rPr>
      <w:rFonts w:ascii="Times New Roman" w:hAnsi="Times New Roman"/>
      <w:color w:val="auto"/>
      <w:sz w:val="24"/>
      <w:szCs w:val="20"/>
      <w:lang w:eastAsia="en-US"/>
    </w:rPr>
  </w:style>
  <w:style w:type="character" w:customStyle="1" w:styleId="EncabezadodenotaCar">
    <w:name w:val="Encabezado de nota Car"/>
    <w:link w:val="Encabezadodenota"/>
    <w:rsid w:val="00D760D5"/>
    <w:rPr>
      <w:sz w:val="24"/>
      <w:lang w:eastAsia="en-US"/>
    </w:rPr>
  </w:style>
  <w:style w:type="paragraph" w:customStyle="1" w:styleId="NoteHead">
    <w:name w:val="NoteHead"/>
    <w:basedOn w:val="Normal"/>
    <w:next w:val="Subject"/>
    <w:uiPriority w:val="99"/>
    <w:rsid w:val="00D760D5"/>
    <w:pPr>
      <w:spacing w:before="720" w:after="720"/>
      <w:jc w:val="center"/>
    </w:pPr>
    <w:rPr>
      <w:rFonts w:ascii="Times New Roman" w:hAnsi="Times New Roman"/>
      <w:b/>
      <w:smallCaps/>
      <w:color w:val="auto"/>
      <w:sz w:val="24"/>
      <w:szCs w:val="20"/>
      <w:lang w:eastAsia="en-US"/>
    </w:rPr>
  </w:style>
  <w:style w:type="paragraph" w:customStyle="1" w:styleId="Subject">
    <w:name w:val="Subject"/>
    <w:basedOn w:val="Normal"/>
    <w:next w:val="Normal"/>
    <w:rsid w:val="00D760D5"/>
    <w:pPr>
      <w:spacing w:after="480"/>
      <w:ind w:left="1531" w:hanging="1531"/>
      <w:jc w:val="left"/>
    </w:pPr>
    <w:rPr>
      <w:rFonts w:ascii="Times New Roman" w:hAnsi="Times New Roman"/>
      <w:b/>
      <w:color w:val="auto"/>
      <w:sz w:val="24"/>
      <w:szCs w:val="20"/>
      <w:lang w:eastAsia="en-US"/>
    </w:rPr>
  </w:style>
  <w:style w:type="paragraph" w:customStyle="1" w:styleId="NoteList">
    <w:name w:val="NoteList"/>
    <w:basedOn w:val="Normal"/>
    <w:next w:val="Subject"/>
    <w:rsid w:val="00D760D5"/>
    <w:pPr>
      <w:tabs>
        <w:tab w:val="left" w:pos="5823"/>
      </w:tabs>
      <w:spacing w:before="720" w:after="720"/>
      <w:ind w:left="5104" w:hanging="3119"/>
      <w:jc w:val="left"/>
    </w:pPr>
    <w:rPr>
      <w:rFonts w:ascii="Times New Roman" w:hAnsi="Times New Roman"/>
      <w:b/>
      <w:smallCaps/>
      <w:color w:val="auto"/>
      <w:sz w:val="24"/>
      <w:szCs w:val="20"/>
      <w:lang w:eastAsia="en-US"/>
    </w:rPr>
  </w:style>
  <w:style w:type="paragraph" w:customStyle="1" w:styleId="NumPar1">
    <w:name w:val="NumPar 1"/>
    <w:basedOn w:val="Ttulo1"/>
    <w:next w:val="Text1"/>
    <w:rsid w:val="00D760D5"/>
    <w:pPr>
      <w:keepNext w:val="0"/>
      <w:spacing w:before="0"/>
      <w:outlineLvl w:val="9"/>
    </w:pPr>
    <w:rPr>
      <w:rFonts w:ascii="Times New Roman" w:hAnsi="Times New Roman" w:cs="Times New Roman"/>
      <w:b w:val="0"/>
      <w:bCs w:val="0"/>
      <w:color w:val="auto"/>
      <w:kern w:val="0"/>
      <w:sz w:val="24"/>
      <w:szCs w:val="20"/>
      <w:lang w:eastAsia="en-US"/>
    </w:rPr>
  </w:style>
  <w:style w:type="paragraph" w:customStyle="1" w:styleId="NumPar2">
    <w:name w:val="NumPar 2"/>
    <w:basedOn w:val="Ttulo2"/>
    <w:next w:val="Text2"/>
    <w:rsid w:val="00D760D5"/>
    <w:pPr>
      <w:keepNext w:val="0"/>
      <w:numPr>
        <w:numId w:val="0"/>
      </w:numPr>
      <w:tabs>
        <w:tab w:val="num" w:pos="2444"/>
      </w:tabs>
      <w:spacing w:before="0"/>
      <w:ind w:left="2444" w:hanging="600"/>
      <w:outlineLvl w:val="9"/>
    </w:pPr>
    <w:rPr>
      <w:rFonts w:ascii="Times New Roman" w:hAnsi="Times New Roman" w:cs="Times New Roman"/>
      <w:b w:val="0"/>
      <w:bCs w:val="0"/>
      <w:iCs w:val="0"/>
      <w:color w:val="auto"/>
      <w:sz w:val="24"/>
      <w:szCs w:val="20"/>
      <w:lang w:eastAsia="en-US"/>
    </w:rPr>
  </w:style>
  <w:style w:type="paragraph" w:customStyle="1" w:styleId="NumPar3">
    <w:name w:val="NumPar 3"/>
    <w:basedOn w:val="Ttulo3"/>
    <w:next w:val="Text3"/>
    <w:rsid w:val="00D760D5"/>
    <w:pPr>
      <w:keepNext w:val="0"/>
      <w:numPr>
        <w:numId w:val="0"/>
      </w:numPr>
      <w:tabs>
        <w:tab w:val="num" w:pos="1920"/>
      </w:tabs>
      <w:spacing w:before="0" w:after="240"/>
      <w:ind w:left="1920" w:hanging="840"/>
      <w:outlineLvl w:val="9"/>
    </w:pPr>
    <w:rPr>
      <w:rFonts w:ascii="Times New Roman" w:hAnsi="Times New Roman" w:cs="Times New Roman"/>
      <w:b w:val="0"/>
      <w:bCs w:val="0"/>
      <w:color w:val="auto"/>
      <w:sz w:val="24"/>
      <w:szCs w:val="20"/>
      <w:lang w:eastAsia="en-US"/>
    </w:rPr>
  </w:style>
  <w:style w:type="paragraph" w:customStyle="1" w:styleId="NumPar4">
    <w:name w:val="NumPar 4"/>
    <w:basedOn w:val="Ttulo4"/>
    <w:next w:val="Text4"/>
    <w:rsid w:val="00D760D5"/>
    <w:pPr>
      <w:keepNext w:val="0"/>
      <w:numPr>
        <w:numId w:val="0"/>
      </w:numPr>
      <w:tabs>
        <w:tab w:val="num" w:pos="2880"/>
      </w:tabs>
      <w:ind w:left="2880" w:hanging="960"/>
      <w:outlineLvl w:val="9"/>
    </w:pPr>
  </w:style>
  <w:style w:type="paragraph" w:styleId="Textosinformato">
    <w:name w:val="Plain Text"/>
    <w:basedOn w:val="Normal"/>
    <w:link w:val="TextosinformatoCar"/>
    <w:rsid w:val="00D760D5"/>
    <w:pPr>
      <w:spacing w:after="240"/>
    </w:pPr>
    <w:rPr>
      <w:rFonts w:ascii="Courier New" w:hAnsi="Courier New"/>
      <w:color w:val="auto"/>
      <w:szCs w:val="20"/>
      <w:lang w:eastAsia="en-US"/>
    </w:rPr>
  </w:style>
  <w:style w:type="character" w:customStyle="1" w:styleId="TextosinformatoCar">
    <w:name w:val="Texto sin formato Car"/>
    <w:link w:val="Textosinformato"/>
    <w:rsid w:val="00D760D5"/>
    <w:rPr>
      <w:rFonts w:ascii="Courier New" w:hAnsi="Courier New"/>
      <w:lang w:eastAsia="en-US"/>
    </w:rPr>
  </w:style>
  <w:style w:type="paragraph" w:styleId="Saludo">
    <w:name w:val="Salutation"/>
    <w:basedOn w:val="Normal"/>
    <w:next w:val="Normal"/>
    <w:link w:val="SaludoCar"/>
    <w:rsid w:val="00D760D5"/>
    <w:pPr>
      <w:spacing w:after="240"/>
    </w:pPr>
    <w:rPr>
      <w:rFonts w:ascii="Times New Roman" w:hAnsi="Times New Roman"/>
      <w:color w:val="auto"/>
      <w:sz w:val="24"/>
      <w:szCs w:val="20"/>
      <w:lang w:eastAsia="en-US"/>
    </w:rPr>
  </w:style>
  <w:style w:type="character" w:customStyle="1" w:styleId="SaludoCar">
    <w:name w:val="Saludo Car"/>
    <w:link w:val="Saludo"/>
    <w:rsid w:val="00D760D5"/>
    <w:rPr>
      <w:sz w:val="24"/>
      <w:lang w:eastAsia="en-US"/>
    </w:rPr>
  </w:style>
  <w:style w:type="paragraph" w:styleId="Subttulo">
    <w:name w:val="Subtitle"/>
    <w:basedOn w:val="Normal"/>
    <w:link w:val="SubttuloCar"/>
    <w:qFormat/>
    <w:rsid w:val="00D760D5"/>
    <w:pPr>
      <w:spacing w:after="60"/>
      <w:jc w:val="center"/>
      <w:outlineLvl w:val="1"/>
    </w:pPr>
    <w:rPr>
      <w:rFonts w:ascii="Arial" w:hAnsi="Arial"/>
      <w:color w:val="auto"/>
      <w:sz w:val="24"/>
      <w:szCs w:val="20"/>
      <w:lang w:eastAsia="en-US"/>
    </w:rPr>
  </w:style>
  <w:style w:type="character" w:customStyle="1" w:styleId="SubttuloCar">
    <w:name w:val="Subtítulo Car"/>
    <w:link w:val="Subttulo"/>
    <w:rsid w:val="00D760D5"/>
    <w:rPr>
      <w:rFonts w:ascii="Arial" w:hAnsi="Arial"/>
      <w:sz w:val="24"/>
      <w:lang w:eastAsia="en-US"/>
    </w:rPr>
  </w:style>
  <w:style w:type="paragraph" w:styleId="Textoconsangra">
    <w:name w:val="table of authorities"/>
    <w:basedOn w:val="Normal"/>
    <w:next w:val="Normal"/>
    <w:rsid w:val="00D760D5"/>
    <w:pPr>
      <w:spacing w:after="240"/>
      <w:ind w:left="240" w:hanging="240"/>
    </w:pPr>
    <w:rPr>
      <w:rFonts w:ascii="Times New Roman" w:hAnsi="Times New Roman"/>
      <w:color w:val="auto"/>
      <w:sz w:val="24"/>
      <w:szCs w:val="20"/>
      <w:lang w:eastAsia="en-US"/>
    </w:rPr>
  </w:style>
  <w:style w:type="paragraph" w:styleId="Tabladeilustraciones">
    <w:name w:val="table of figures"/>
    <w:basedOn w:val="Normal"/>
    <w:next w:val="Normal"/>
    <w:rsid w:val="00D760D5"/>
    <w:pPr>
      <w:spacing w:after="240"/>
      <w:ind w:left="480" w:hanging="480"/>
    </w:pPr>
    <w:rPr>
      <w:rFonts w:ascii="Times New Roman" w:hAnsi="Times New Roman"/>
      <w:color w:val="auto"/>
      <w:sz w:val="24"/>
      <w:szCs w:val="20"/>
      <w:lang w:eastAsia="en-US"/>
    </w:rPr>
  </w:style>
  <w:style w:type="paragraph" w:styleId="Ttulo">
    <w:name w:val="Title"/>
    <w:basedOn w:val="Normal"/>
    <w:link w:val="TtuloCar"/>
    <w:qFormat/>
    <w:rsid w:val="00E23ED7"/>
    <w:pPr>
      <w:spacing w:before="240" w:after="60"/>
      <w:jc w:val="center"/>
      <w:outlineLvl w:val="0"/>
    </w:pPr>
    <w:rPr>
      <w:b/>
      <w:color w:val="263673"/>
      <w:kern w:val="28"/>
      <w:sz w:val="32"/>
      <w:szCs w:val="20"/>
      <w:lang w:eastAsia="en-US"/>
    </w:rPr>
  </w:style>
  <w:style w:type="character" w:customStyle="1" w:styleId="TtuloCar">
    <w:name w:val="Título Car"/>
    <w:link w:val="Ttulo"/>
    <w:rsid w:val="00E23ED7"/>
    <w:rPr>
      <w:rFonts w:ascii="Verdana" w:hAnsi="Verdana"/>
      <w:b/>
      <w:color w:val="263673"/>
      <w:kern w:val="28"/>
      <w:sz w:val="32"/>
      <w:lang w:eastAsia="en-US"/>
    </w:rPr>
  </w:style>
  <w:style w:type="paragraph" w:styleId="Encabezadodelista">
    <w:name w:val="toa heading"/>
    <w:basedOn w:val="Normal"/>
    <w:next w:val="Normal"/>
    <w:rsid w:val="00D760D5"/>
    <w:pPr>
      <w:spacing w:before="120" w:after="240"/>
    </w:pPr>
    <w:rPr>
      <w:rFonts w:ascii="Arial" w:hAnsi="Arial"/>
      <w:b/>
      <w:color w:val="auto"/>
      <w:sz w:val="24"/>
      <w:szCs w:val="20"/>
      <w:lang w:eastAsia="en-US"/>
    </w:rPr>
  </w:style>
  <w:style w:type="paragraph" w:styleId="TDC4">
    <w:name w:val="toc 4"/>
    <w:basedOn w:val="Normal"/>
    <w:next w:val="Normal"/>
    <w:uiPriority w:val="39"/>
    <w:rsid w:val="00C73FDC"/>
    <w:pPr>
      <w:tabs>
        <w:tab w:val="right" w:leader="dot" w:pos="8641"/>
      </w:tabs>
      <w:spacing w:before="60" w:after="60"/>
      <w:ind w:left="2880" w:right="720" w:hanging="964"/>
    </w:pPr>
    <w:rPr>
      <w:szCs w:val="20"/>
      <w:lang w:eastAsia="en-US"/>
    </w:rPr>
  </w:style>
  <w:style w:type="paragraph" w:styleId="TDC5">
    <w:name w:val="toc 5"/>
    <w:basedOn w:val="Normal"/>
    <w:next w:val="Normal"/>
    <w:uiPriority w:val="39"/>
    <w:rsid w:val="00D760D5"/>
    <w:pPr>
      <w:tabs>
        <w:tab w:val="right" w:leader="dot" w:pos="8641"/>
      </w:tabs>
      <w:spacing w:before="240" w:after="120"/>
      <w:ind w:right="720"/>
    </w:pPr>
    <w:rPr>
      <w:rFonts w:ascii="Times New Roman" w:hAnsi="Times New Roman"/>
      <w:caps/>
      <w:color w:val="auto"/>
      <w:sz w:val="24"/>
      <w:szCs w:val="20"/>
      <w:lang w:eastAsia="en-US"/>
    </w:rPr>
  </w:style>
  <w:style w:type="paragraph" w:styleId="TDC6">
    <w:name w:val="toc 6"/>
    <w:basedOn w:val="Normal"/>
    <w:next w:val="Normal"/>
    <w:autoRedefine/>
    <w:uiPriority w:val="39"/>
    <w:rsid w:val="00D760D5"/>
    <w:pPr>
      <w:spacing w:after="240"/>
      <w:ind w:left="1200"/>
    </w:pPr>
    <w:rPr>
      <w:rFonts w:ascii="Times New Roman" w:hAnsi="Times New Roman"/>
      <w:color w:val="auto"/>
      <w:sz w:val="24"/>
      <w:szCs w:val="20"/>
      <w:lang w:eastAsia="en-US"/>
    </w:rPr>
  </w:style>
  <w:style w:type="paragraph" w:styleId="TDC7">
    <w:name w:val="toc 7"/>
    <w:basedOn w:val="Normal"/>
    <w:next w:val="Normal"/>
    <w:autoRedefine/>
    <w:uiPriority w:val="39"/>
    <w:rsid w:val="00D760D5"/>
    <w:pPr>
      <w:spacing w:after="240"/>
      <w:ind w:left="1440"/>
    </w:pPr>
    <w:rPr>
      <w:rFonts w:ascii="Times New Roman" w:hAnsi="Times New Roman"/>
      <w:color w:val="auto"/>
      <w:sz w:val="24"/>
      <w:szCs w:val="20"/>
      <w:lang w:eastAsia="en-US"/>
    </w:rPr>
  </w:style>
  <w:style w:type="paragraph" w:styleId="TDC8">
    <w:name w:val="toc 8"/>
    <w:basedOn w:val="Normal"/>
    <w:next w:val="Normal"/>
    <w:autoRedefine/>
    <w:uiPriority w:val="39"/>
    <w:rsid w:val="00D760D5"/>
    <w:pPr>
      <w:spacing w:after="240"/>
      <w:ind w:left="1680"/>
    </w:pPr>
    <w:rPr>
      <w:rFonts w:ascii="Times New Roman" w:hAnsi="Times New Roman"/>
      <w:color w:val="auto"/>
      <w:sz w:val="24"/>
      <w:szCs w:val="20"/>
      <w:lang w:eastAsia="en-US"/>
    </w:rPr>
  </w:style>
  <w:style w:type="paragraph" w:styleId="TDC9">
    <w:name w:val="toc 9"/>
    <w:basedOn w:val="Normal"/>
    <w:next w:val="Normal"/>
    <w:autoRedefine/>
    <w:uiPriority w:val="39"/>
    <w:rsid w:val="00D760D5"/>
    <w:pPr>
      <w:spacing w:after="240"/>
      <w:ind w:left="1920"/>
    </w:pPr>
    <w:rPr>
      <w:rFonts w:ascii="Times New Roman" w:hAnsi="Times New Roman"/>
      <w:color w:val="auto"/>
      <w:sz w:val="24"/>
      <w:szCs w:val="20"/>
      <w:lang w:eastAsia="en-US"/>
    </w:rPr>
  </w:style>
  <w:style w:type="paragraph" w:customStyle="1" w:styleId="YReferences">
    <w:name w:val="YReferences"/>
    <w:basedOn w:val="Normal"/>
    <w:next w:val="Normal"/>
    <w:rsid w:val="00D760D5"/>
    <w:pPr>
      <w:spacing w:after="480"/>
      <w:ind w:left="1531" w:hanging="1531"/>
    </w:pPr>
    <w:rPr>
      <w:rFonts w:ascii="Times New Roman" w:hAnsi="Times New Roman"/>
      <w:color w:val="auto"/>
      <w:sz w:val="24"/>
      <w:szCs w:val="20"/>
      <w:lang w:eastAsia="en-US"/>
    </w:rPr>
  </w:style>
  <w:style w:type="paragraph" w:customStyle="1" w:styleId="ListBullet1">
    <w:name w:val="List Bullet 1"/>
    <w:basedOn w:val="Text1"/>
    <w:rsid w:val="00D760D5"/>
    <w:pPr>
      <w:numPr>
        <w:numId w:val="12"/>
      </w:numPr>
    </w:pPr>
  </w:style>
  <w:style w:type="paragraph" w:customStyle="1" w:styleId="ListDash">
    <w:name w:val="List Dash"/>
    <w:basedOn w:val="Normal"/>
    <w:rsid w:val="00D760D5"/>
    <w:pPr>
      <w:numPr>
        <w:numId w:val="15"/>
      </w:numPr>
      <w:spacing w:after="240"/>
    </w:pPr>
    <w:rPr>
      <w:rFonts w:ascii="Times New Roman" w:hAnsi="Times New Roman"/>
      <w:color w:val="auto"/>
      <w:sz w:val="24"/>
      <w:szCs w:val="20"/>
      <w:lang w:eastAsia="en-US"/>
    </w:rPr>
  </w:style>
  <w:style w:type="paragraph" w:customStyle="1" w:styleId="ListDash1">
    <w:name w:val="List Dash 1"/>
    <w:basedOn w:val="Text1"/>
    <w:rsid w:val="00D760D5"/>
    <w:pPr>
      <w:numPr>
        <w:numId w:val="16"/>
      </w:numPr>
    </w:pPr>
  </w:style>
  <w:style w:type="paragraph" w:customStyle="1" w:styleId="ListDash2">
    <w:name w:val="List Dash 2"/>
    <w:basedOn w:val="Text2"/>
    <w:rsid w:val="00D760D5"/>
    <w:pPr>
      <w:numPr>
        <w:numId w:val="17"/>
      </w:numPr>
      <w:tabs>
        <w:tab w:val="clear" w:pos="2160"/>
      </w:tabs>
    </w:pPr>
  </w:style>
  <w:style w:type="paragraph" w:customStyle="1" w:styleId="ListDash3">
    <w:name w:val="List Dash 3"/>
    <w:basedOn w:val="Text3"/>
    <w:rsid w:val="00D760D5"/>
    <w:pPr>
      <w:numPr>
        <w:numId w:val="18"/>
      </w:numPr>
      <w:tabs>
        <w:tab w:val="clear" w:pos="2302"/>
      </w:tabs>
    </w:pPr>
  </w:style>
  <w:style w:type="paragraph" w:customStyle="1" w:styleId="ListDash4">
    <w:name w:val="List Dash 4"/>
    <w:basedOn w:val="Text4"/>
    <w:rsid w:val="00D760D5"/>
    <w:pPr>
      <w:numPr>
        <w:numId w:val="19"/>
      </w:numPr>
    </w:pPr>
  </w:style>
  <w:style w:type="paragraph" w:customStyle="1" w:styleId="ListNumberLevel2">
    <w:name w:val="List Number (Level 2)"/>
    <w:basedOn w:val="Normal"/>
    <w:rsid w:val="00D760D5"/>
    <w:pPr>
      <w:tabs>
        <w:tab w:val="num" w:pos="1417"/>
      </w:tabs>
      <w:spacing w:after="240"/>
      <w:ind w:left="1417" w:hanging="708"/>
    </w:pPr>
    <w:rPr>
      <w:rFonts w:ascii="Times New Roman" w:hAnsi="Times New Roman"/>
      <w:color w:val="auto"/>
      <w:sz w:val="24"/>
      <w:szCs w:val="20"/>
      <w:lang w:eastAsia="en-US"/>
    </w:rPr>
  </w:style>
  <w:style w:type="paragraph" w:customStyle="1" w:styleId="ListNumberLevel3">
    <w:name w:val="List Number (Level 3)"/>
    <w:basedOn w:val="Normal"/>
    <w:rsid w:val="00D760D5"/>
    <w:pPr>
      <w:tabs>
        <w:tab w:val="num" w:pos="2126"/>
      </w:tabs>
      <w:spacing w:after="240"/>
      <w:ind w:left="2126" w:hanging="709"/>
    </w:pPr>
    <w:rPr>
      <w:rFonts w:ascii="Times New Roman" w:hAnsi="Times New Roman"/>
      <w:color w:val="auto"/>
      <w:sz w:val="24"/>
      <w:szCs w:val="20"/>
      <w:lang w:eastAsia="en-US"/>
    </w:rPr>
  </w:style>
  <w:style w:type="paragraph" w:customStyle="1" w:styleId="ListNumberLevel4">
    <w:name w:val="List Number (Level 4)"/>
    <w:basedOn w:val="Normal"/>
    <w:rsid w:val="00D760D5"/>
    <w:pPr>
      <w:tabs>
        <w:tab w:val="num" w:pos="2835"/>
      </w:tabs>
      <w:spacing w:after="240"/>
      <w:ind w:left="2835" w:hanging="709"/>
    </w:pPr>
    <w:rPr>
      <w:rFonts w:ascii="Times New Roman" w:hAnsi="Times New Roman"/>
      <w:color w:val="auto"/>
      <w:sz w:val="24"/>
      <w:szCs w:val="20"/>
      <w:lang w:eastAsia="en-US"/>
    </w:rPr>
  </w:style>
  <w:style w:type="paragraph" w:customStyle="1" w:styleId="ListNumber1">
    <w:name w:val="List Number 1"/>
    <w:basedOn w:val="Text1"/>
    <w:rsid w:val="00D760D5"/>
    <w:pPr>
      <w:numPr>
        <w:numId w:val="20"/>
      </w:numPr>
    </w:pPr>
  </w:style>
  <w:style w:type="paragraph" w:customStyle="1" w:styleId="ListNumber1Level2">
    <w:name w:val="List Number 1 (Level 2)"/>
    <w:basedOn w:val="Text1"/>
    <w:rsid w:val="00D760D5"/>
    <w:pPr>
      <w:numPr>
        <w:ilvl w:val="1"/>
        <w:numId w:val="20"/>
      </w:numPr>
    </w:pPr>
  </w:style>
  <w:style w:type="paragraph" w:customStyle="1" w:styleId="ListNumber1Level3">
    <w:name w:val="List Number 1 (Level 3)"/>
    <w:basedOn w:val="Text1"/>
    <w:rsid w:val="00D760D5"/>
    <w:pPr>
      <w:numPr>
        <w:ilvl w:val="2"/>
        <w:numId w:val="20"/>
      </w:numPr>
    </w:pPr>
  </w:style>
  <w:style w:type="paragraph" w:customStyle="1" w:styleId="ListNumber1Level4">
    <w:name w:val="List Number 1 (Level 4)"/>
    <w:basedOn w:val="Text1"/>
    <w:rsid w:val="00D760D5"/>
    <w:pPr>
      <w:numPr>
        <w:ilvl w:val="3"/>
        <w:numId w:val="20"/>
      </w:numPr>
    </w:pPr>
  </w:style>
  <w:style w:type="paragraph" w:customStyle="1" w:styleId="ListNumber2Level2">
    <w:name w:val="List Number 2 (Level 2)"/>
    <w:basedOn w:val="Text2"/>
    <w:rsid w:val="00D760D5"/>
    <w:pPr>
      <w:tabs>
        <w:tab w:val="clear" w:pos="2160"/>
        <w:tab w:val="num" w:pos="2494"/>
      </w:tabs>
      <w:ind w:left="2494" w:hanging="708"/>
    </w:pPr>
  </w:style>
  <w:style w:type="paragraph" w:customStyle="1" w:styleId="ListNumber2Level3">
    <w:name w:val="List Number 2 (Level 3)"/>
    <w:basedOn w:val="Text2"/>
    <w:rsid w:val="00D760D5"/>
    <w:pPr>
      <w:tabs>
        <w:tab w:val="clear" w:pos="2160"/>
        <w:tab w:val="num" w:pos="3203"/>
      </w:tabs>
      <w:ind w:left="3203" w:hanging="709"/>
    </w:pPr>
  </w:style>
  <w:style w:type="paragraph" w:customStyle="1" w:styleId="ListNumber2Level4">
    <w:name w:val="List Number 2 (Level 4)"/>
    <w:basedOn w:val="Text2"/>
    <w:rsid w:val="00D760D5"/>
    <w:pPr>
      <w:tabs>
        <w:tab w:val="clear" w:pos="2160"/>
        <w:tab w:val="num" w:pos="3912"/>
      </w:tabs>
      <w:ind w:left="3901" w:hanging="703"/>
    </w:pPr>
  </w:style>
  <w:style w:type="paragraph" w:customStyle="1" w:styleId="ListNumber3Level2">
    <w:name w:val="List Number 3 (Level 2)"/>
    <w:basedOn w:val="Text3"/>
    <w:rsid w:val="00D760D5"/>
    <w:pPr>
      <w:tabs>
        <w:tab w:val="clear" w:pos="2302"/>
        <w:tab w:val="num" w:pos="3333"/>
      </w:tabs>
      <w:ind w:left="3333" w:hanging="708"/>
    </w:pPr>
  </w:style>
  <w:style w:type="paragraph" w:customStyle="1" w:styleId="ListNumber3Level3">
    <w:name w:val="List Number 3 (Level 3)"/>
    <w:basedOn w:val="Text3"/>
    <w:rsid w:val="00D760D5"/>
    <w:pPr>
      <w:tabs>
        <w:tab w:val="clear" w:pos="2302"/>
        <w:tab w:val="num" w:pos="4042"/>
      </w:tabs>
      <w:ind w:left="4042" w:hanging="709"/>
    </w:pPr>
  </w:style>
  <w:style w:type="paragraph" w:customStyle="1" w:styleId="ListNumber3Level4">
    <w:name w:val="List Number 3 (Level 4)"/>
    <w:basedOn w:val="Text3"/>
    <w:rsid w:val="00D760D5"/>
    <w:pPr>
      <w:tabs>
        <w:tab w:val="clear" w:pos="2302"/>
        <w:tab w:val="num" w:pos="4751"/>
      </w:tabs>
      <w:ind w:left="4751" w:hanging="709"/>
    </w:pPr>
  </w:style>
  <w:style w:type="paragraph" w:customStyle="1" w:styleId="ListNumber4Level2">
    <w:name w:val="List Number 4 (Level 2)"/>
    <w:basedOn w:val="Text4"/>
    <w:rsid w:val="00D760D5"/>
    <w:pPr>
      <w:tabs>
        <w:tab w:val="num" w:pos="4297"/>
      </w:tabs>
      <w:ind w:left="4297" w:hanging="708"/>
    </w:pPr>
  </w:style>
  <w:style w:type="paragraph" w:customStyle="1" w:styleId="ListNumber4Level3">
    <w:name w:val="List Number 4 (Level 3)"/>
    <w:basedOn w:val="Text4"/>
    <w:rsid w:val="00D760D5"/>
    <w:pPr>
      <w:tabs>
        <w:tab w:val="num" w:pos="5006"/>
      </w:tabs>
      <w:ind w:left="5006" w:hanging="709"/>
    </w:pPr>
  </w:style>
  <w:style w:type="paragraph" w:customStyle="1" w:styleId="ListNumber4Level4">
    <w:name w:val="List Number 4 (Level 4)"/>
    <w:basedOn w:val="Text4"/>
    <w:rsid w:val="00D760D5"/>
    <w:pPr>
      <w:tabs>
        <w:tab w:val="num" w:pos="5715"/>
      </w:tabs>
      <w:ind w:left="5715" w:hanging="709"/>
    </w:pPr>
  </w:style>
  <w:style w:type="paragraph" w:customStyle="1" w:styleId="Contact">
    <w:name w:val="Contact"/>
    <w:basedOn w:val="Normal"/>
    <w:next w:val="Enclosures"/>
    <w:rsid w:val="00D760D5"/>
    <w:pPr>
      <w:spacing w:before="480"/>
      <w:ind w:left="567" w:hanging="567"/>
      <w:jc w:val="left"/>
    </w:pPr>
    <w:rPr>
      <w:rFonts w:ascii="Times New Roman" w:hAnsi="Times New Roman"/>
      <w:color w:val="auto"/>
      <w:sz w:val="24"/>
      <w:szCs w:val="20"/>
      <w:lang w:eastAsia="en-US"/>
    </w:rPr>
  </w:style>
  <w:style w:type="paragraph" w:customStyle="1" w:styleId="DisclaimerNotice">
    <w:name w:val="Disclaimer Notice"/>
    <w:basedOn w:val="Normal"/>
    <w:next w:val="AddressTR"/>
    <w:rsid w:val="00D760D5"/>
    <w:pPr>
      <w:spacing w:after="240"/>
      <w:ind w:left="5103"/>
      <w:jc w:val="left"/>
    </w:pPr>
    <w:rPr>
      <w:rFonts w:ascii="Times New Roman" w:hAnsi="Times New Roman"/>
      <w:i/>
      <w:color w:val="auto"/>
      <w:szCs w:val="20"/>
      <w:lang w:eastAsia="en-US"/>
    </w:rPr>
  </w:style>
  <w:style w:type="paragraph" w:customStyle="1" w:styleId="Disclaimer">
    <w:name w:val="Disclaimer"/>
    <w:basedOn w:val="Normal"/>
    <w:rsid w:val="00D760D5"/>
    <w:pPr>
      <w:keepLines/>
      <w:pBdr>
        <w:top w:val="single" w:sz="4" w:space="1" w:color="auto"/>
      </w:pBdr>
      <w:spacing w:before="480"/>
    </w:pPr>
    <w:rPr>
      <w:rFonts w:ascii="Times New Roman" w:hAnsi="Times New Roman"/>
      <w:i/>
      <w:color w:val="auto"/>
      <w:sz w:val="24"/>
      <w:szCs w:val="20"/>
      <w:lang w:eastAsia="en-US"/>
    </w:rPr>
  </w:style>
  <w:style w:type="character" w:styleId="Hipervnculovisitado">
    <w:name w:val="FollowedHyperlink"/>
    <w:rsid w:val="00D760D5"/>
    <w:rPr>
      <w:color w:val="800080"/>
      <w:u w:val="single"/>
    </w:rPr>
  </w:style>
  <w:style w:type="paragraph" w:customStyle="1" w:styleId="DisclaimerSJ">
    <w:name w:val="Disclaimer_SJ"/>
    <w:basedOn w:val="Normal"/>
    <w:next w:val="Normal"/>
    <w:rsid w:val="00D760D5"/>
    <w:rPr>
      <w:rFonts w:ascii="Arial" w:hAnsi="Arial"/>
      <w:b/>
      <w:color w:val="auto"/>
      <w:sz w:val="16"/>
      <w:szCs w:val="20"/>
      <w:lang w:eastAsia="en-US"/>
    </w:rPr>
  </w:style>
  <w:style w:type="paragraph" w:customStyle="1" w:styleId="ZCom">
    <w:name w:val="Z_Com"/>
    <w:basedOn w:val="Normal"/>
    <w:next w:val="ZDGName"/>
    <w:uiPriority w:val="99"/>
    <w:rsid w:val="00D760D5"/>
    <w:pPr>
      <w:widowControl w:val="0"/>
      <w:autoSpaceDE w:val="0"/>
      <w:autoSpaceDN w:val="0"/>
      <w:ind w:right="85"/>
    </w:pPr>
    <w:rPr>
      <w:rFonts w:ascii="Arial" w:hAnsi="Arial" w:cs="Arial"/>
      <w:color w:val="auto"/>
      <w:sz w:val="24"/>
    </w:rPr>
  </w:style>
  <w:style w:type="paragraph" w:customStyle="1" w:styleId="ZDGName">
    <w:name w:val="Z_DGName"/>
    <w:basedOn w:val="Normal"/>
    <w:uiPriority w:val="99"/>
    <w:rsid w:val="00D760D5"/>
    <w:pPr>
      <w:widowControl w:val="0"/>
      <w:autoSpaceDE w:val="0"/>
      <w:autoSpaceDN w:val="0"/>
      <w:ind w:right="85"/>
      <w:jc w:val="left"/>
    </w:pPr>
    <w:rPr>
      <w:rFonts w:ascii="Arial" w:hAnsi="Arial" w:cs="Arial"/>
      <w:color w:val="auto"/>
      <w:sz w:val="16"/>
      <w:szCs w:val="16"/>
    </w:rPr>
  </w:style>
  <w:style w:type="table" w:styleId="Tablaconcuadrcula">
    <w:name w:val="Table Grid"/>
    <w:basedOn w:val="Tablanormal"/>
    <w:rsid w:val="00D760D5"/>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760D5"/>
    <w:pPr>
      <w:spacing w:after="240"/>
    </w:pPr>
    <w:rPr>
      <w:rFonts w:ascii="Tahoma" w:hAnsi="Tahoma" w:cs="Tahoma"/>
      <w:color w:val="auto"/>
      <w:sz w:val="16"/>
      <w:szCs w:val="16"/>
      <w:lang w:eastAsia="en-US"/>
    </w:rPr>
  </w:style>
  <w:style w:type="character" w:customStyle="1" w:styleId="TextodegloboCar">
    <w:name w:val="Texto de globo Car"/>
    <w:link w:val="Textodeglobo"/>
    <w:rsid w:val="00D760D5"/>
    <w:rPr>
      <w:rFonts w:ascii="Tahoma" w:hAnsi="Tahoma" w:cs="Tahoma"/>
      <w:sz w:val="16"/>
      <w:szCs w:val="16"/>
      <w:lang w:eastAsia="en-US"/>
    </w:rPr>
  </w:style>
  <w:style w:type="character" w:styleId="Refdecomentario">
    <w:name w:val="annotation reference"/>
    <w:rsid w:val="00D760D5"/>
    <w:rPr>
      <w:sz w:val="16"/>
      <w:szCs w:val="16"/>
    </w:rPr>
  </w:style>
  <w:style w:type="paragraph" w:styleId="Asuntodelcomentario">
    <w:name w:val="annotation subject"/>
    <w:basedOn w:val="Textocomentario"/>
    <w:next w:val="Textocomentario"/>
    <w:link w:val="AsuntodelcomentarioCar"/>
    <w:rsid w:val="00D760D5"/>
    <w:rPr>
      <w:b/>
      <w:bCs/>
    </w:rPr>
  </w:style>
  <w:style w:type="character" w:customStyle="1" w:styleId="AsuntodelcomentarioCar">
    <w:name w:val="Asunto del comentario Car"/>
    <w:link w:val="Asuntodelcomentario"/>
    <w:rsid w:val="00D760D5"/>
    <w:rPr>
      <w:b/>
      <w:bCs/>
      <w:lang w:eastAsia="en-US"/>
    </w:rPr>
  </w:style>
  <w:style w:type="character" w:customStyle="1" w:styleId="FootnoteCharacters">
    <w:name w:val="Footnote Characters"/>
    <w:rsid w:val="00D760D5"/>
    <w:rPr>
      <w:vertAlign w:val="superscript"/>
    </w:rPr>
  </w:style>
  <w:style w:type="paragraph" w:customStyle="1" w:styleId="Default">
    <w:name w:val="Default"/>
    <w:rsid w:val="00D760D5"/>
    <w:pPr>
      <w:autoSpaceDE w:val="0"/>
      <w:autoSpaceDN w:val="0"/>
      <w:adjustRightInd w:val="0"/>
    </w:pPr>
    <w:rPr>
      <w:rFonts w:ascii="EUAlbertina" w:hAnsi="EUAlbertina" w:cs="EUAlbertina"/>
      <w:color w:val="000000"/>
      <w:sz w:val="24"/>
      <w:szCs w:val="24"/>
    </w:rPr>
  </w:style>
  <w:style w:type="paragraph" w:customStyle="1" w:styleId="Point1">
    <w:name w:val="Point 1"/>
    <w:basedOn w:val="Normal"/>
    <w:rsid w:val="00D760D5"/>
    <w:pPr>
      <w:spacing w:before="120" w:after="120" w:line="360" w:lineRule="auto"/>
      <w:ind w:left="1417" w:hanging="567"/>
      <w:jc w:val="left"/>
      <w:outlineLvl w:val="0"/>
    </w:pPr>
    <w:rPr>
      <w:rFonts w:ascii="Times New Roman" w:hAnsi="Times New Roman"/>
      <w:color w:val="auto"/>
      <w:sz w:val="24"/>
      <w:lang w:eastAsia="en-US"/>
    </w:rPr>
  </w:style>
  <w:style w:type="paragraph" w:customStyle="1" w:styleId="Point2">
    <w:name w:val="Point 2"/>
    <w:basedOn w:val="Normal"/>
    <w:rsid w:val="00D760D5"/>
    <w:pPr>
      <w:spacing w:before="120" w:after="120" w:line="360" w:lineRule="auto"/>
      <w:ind w:left="1984" w:hanging="567"/>
      <w:jc w:val="left"/>
      <w:outlineLvl w:val="1"/>
    </w:pPr>
    <w:rPr>
      <w:rFonts w:ascii="Times New Roman" w:hAnsi="Times New Roman"/>
      <w:color w:val="auto"/>
      <w:sz w:val="24"/>
      <w:lang w:eastAsia="en-US"/>
    </w:rPr>
  </w:style>
  <w:style w:type="paragraph" w:customStyle="1" w:styleId="Tiret1">
    <w:name w:val="Tiret 1"/>
    <w:basedOn w:val="Normal"/>
    <w:rsid w:val="00D760D5"/>
    <w:pPr>
      <w:numPr>
        <w:numId w:val="23"/>
      </w:numPr>
      <w:spacing w:before="120" w:after="120" w:line="360" w:lineRule="auto"/>
      <w:jc w:val="left"/>
      <w:outlineLvl w:val="0"/>
    </w:pPr>
    <w:rPr>
      <w:rFonts w:ascii="Times New Roman" w:hAnsi="Times New Roman"/>
      <w:color w:val="auto"/>
      <w:sz w:val="24"/>
      <w:lang w:eastAsia="en-US"/>
    </w:rPr>
  </w:style>
  <w:style w:type="paragraph" w:customStyle="1" w:styleId="ManualNumPar1">
    <w:name w:val="Manual NumPar 1"/>
    <w:basedOn w:val="Normal"/>
    <w:next w:val="Text1"/>
    <w:rsid w:val="00D760D5"/>
    <w:pPr>
      <w:spacing w:before="120" w:after="120" w:line="360" w:lineRule="auto"/>
      <w:ind w:left="850" w:hanging="850"/>
      <w:jc w:val="left"/>
      <w:outlineLvl w:val="0"/>
    </w:pPr>
    <w:rPr>
      <w:rFonts w:ascii="Times New Roman" w:hAnsi="Times New Roman"/>
      <w:color w:val="auto"/>
      <w:sz w:val="24"/>
      <w:lang w:eastAsia="en-US"/>
    </w:rPr>
  </w:style>
  <w:style w:type="paragraph" w:customStyle="1" w:styleId="Titrearticle">
    <w:name w:val="Titre article"/>
    <w:basedOn w:val="Normal"/>
    <w:next w:val="Normal"/>
    <w:rsid w:val="00D760D5"/>
    <w:pPr>
      <w:keepNext/>
      <w:spacing w:before="360" w:after="120" w:line="360" w:lineRule="auto"/>
      <w:jc w:val="center"/>
    </w:pPr>
    <w:rPr>
      <w:rFonts w:ascii="Times New Roman" w:hAnsi="Times New Roman"/>
      <w:i/>
      <w:color w:val="auto"/>
      <w:sz w:val="24"/>
      <w:lang w:eastAsia="en-US"/>
    </w:rPr>
  </w:style>
  <w:style w:type="paragraph" w:customStyle="1" w:styleId="Bullet3">
    <w:name w:val="Bullet 3"/>
    <w:basedOn w:val="Normal"/>
    <w:rsid w:val="00D760D5"/>
    <w:pPr>
      <w:numPr>
        <w:numId w:val="24"/>
      </w:numPr>
      <w:spacing w:before="120" w:after="120" w:line="360" w:lineRule="auto"/>
      <w:jc w:val="left"/>
      <w:outlineLvl w:val="2"/>
    </w:pPr>
    <w:rPr>
      <w:rFonts w:ascii="Times New Roman" w:hAnsi="Times New Roman"/>
      <w:color w:val="auto"/>
      <w:sz w:val="24"/>
      <w:lang w:eastAsia="en-US"/>
    </w:rPr>
  </w:style>
  <w:style w:type="paragraph" w:customStyle="1" w:styleId="CM18">
    <w:name w:val="CM1+8"/>
    <w:basedOn w:val="Default"/>
    <w:next w:val="Default"/>
    <w:uiPriority w:val="99"/>
    <w:rsid w:val="00D760D5"/>
    <w:rPr>
      <w:rFonts w:cs="Times New Roman"/>
      <w:color w:val="auto"/>
    </w:rPr>
  </w:style>
  <w:style w:type="paragraph" w:customStyle="1" w:styleId="CM38">
    <w:name w:val="CM3+8"/>
    <w:basedOn w:val="Default"/>
    <w:next w:val="Default"/>
    <w:uiPriority w:val="99"/>
    <w:rsid w:val="00D760D5"/>
    <w:rPr>
      <w:rFonts w:cs="Times New Roman"/>
      <w:color w:val="auto"/>
    </w:rPr>
  </w:style>
  <w:style w:type="paragraph" w:customStyle="1" w:styleId="CM110">
    <w:name w:val="CM1+10"/>
    <w:basedOn w:val="Default"/>
    <w:next w:val="Default"/>
    <w:uiPriority w:val="99"/>
    <w:rsid w:val="00D760D5"/>
    <w:rPr>
      <w:rFonts w:cs="Times New Roman"/>
      <w:color w:val="auto"/>
    </w:rPr>
  </w:style>
  <w:style w:type="paragraph" w:customStyle="1" w:styleId="CM310">
    <w:name w:val="CM3+10"/>
    <w:basedOn w:val="Default"/>
    <w:next w:val="Default"/>
    <w:uiPriority w:val="99"/>
    <w:rsid w:val="00D760D5"/>
    <w:rPr>
      <w:rFonts w:cs="Times New Roman"/>
      <w:color w:val="auto"/>
    </w:rPr>
  </w:style>
  <w:style w:type="paragraph" w:customStyle="1" w:styleId="CM1">
    <w:name w:val="CM1"/>
    <w:basedOn w:val="Default"/>
    <w:next w:val="Default"/>
    <w:uiPriority w:val="99"/>
    <w:rsid w:val="00D760D5"/>
    <w:rPr>
      <w:rFonts w:cs="Times New Roman"/>
      <w:color w:val="auto"/>
    </w:rPr>
  </w:style>
  <w:style w:type="paragraph" w:customStyle="1" w:styleId="CM3">
    <w:name w:val="CM3"/>
    <w:basedOn w:val="Default"/>
    <w:next w:val="Default"/>
    <w:uiPriority w:val="99"/>
    <w:rsid w:val="00D760D5"/>
    <w:rPr>
      <w:rFonts w:cs="Times New Roman"/>
      <w:color w:val="auto"/>
    </w:rPr>
  </w:style>
  <w:style w:type="paragraph" w:customStyle="1" w:styleId="CM4">
    <w:name w:val="CM4"/>
    <w:basedOn w:val="Default"/>
    <w:next w:val="Default"/>
    <w:uiPriority w:val="99"/>
    <w:rsid w:val="00D760D5"/>
    <w:rPr>
      <w:rFonts w:cs="Times New Roman"/>
      <w:color w:val="auto"/>
    </w:rPr>
  </w:style>
  <w:style w:type="paragraph" w:customStyle="1" w:styleId="CM16">
    <w:name w:val="CM1+6"/>
    <w:basedOn w:val="Default"/>
    <w:next w:val="Default"/>
    <w:uiPriority w:val="99"/>
    <w:rsid w:val="00D760D5"/>
    <w:rPr>
      <w:rFonts w:cs="Times New Roman"/>
      <w:color w:val="auto"/>
    </w:rPr>
  </w:style>
  <w:style w:type="paragraph" w:customStyle="1" w:styleId="CM36">
    <w:name w:val="CM3+6"/>
    <w:basedOn w:val="Default"/>
    <w:next w:val="Default"/>
    <w:uiPriority w:val="99"/>
    <w:rsid w:val="00D760D5"/>
    <w:rPr>
      <w:rFonts w:cs="Times New Roman"/>
      <w:color w:val="auto"/>
    </w:rPr>
  </w:style>
  <w:style w:type="paragraph" w:styleId="Revisin">
    <w:name w:val="Revision"/>
    <w:hidden/>
    <w:uiPriority w:val="99"/>
    <w:semiHidden/>
    <w:rsid w:val="00D760D5"/>
    <w:rPr>
      <w:sz w:val="24"/>
      <w:lang w:eastAsia="en-US"/>
    </w:rPr>
  </w:style>
  <w:style w:type="table" w:styleId="Tablaconcolumnas5">
    <w:name w:val="Table Columns 5"/>
    <w:basedOn w:val="Tablanormal"/>
    <w:rsid w:val="00D760D5"/>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rrafodelista">
    <w:name w:val="List Paragraph"/>
    <w:basedOn w:val="Normal"/>
    <w:uiPriority w:val="34"/>
    <w:qFormat/>
    <w:rsid w:val="00D760D5"/>
    <w:pPr>
      <w:spacing w:after="240"/>
      <w:ind w:left="720"/>
      <w:contextualSpacing/>
    </w:pPr>
    <w:rPr>
      <w:rFonts w:ascii="Times New Roman" w:hAnsi="Times New Roman"/>
      <w:color w:val="auto"/>
      <w:sz w:val="24"/>
      <w:szCs w:val="20"/>
      <w:lang w:eastAsia="en-US"/>
    </w:rPr>
  </w:style>
  <w:style w:type="character" w:styleId="Textodelmarcadordeposicin">
    <w:name w:val="Placeholder Text"/>
    <w:uiPriority w:val="99"/>
    <w:semiHidden/>
    <w:rsid w:val="00D760D5"/>
    <w:rPr>
      <w:color w:val="808080"/>
    </w:rPr>
  </w:style>
  <w:style w:type="character" w:styleId="Textoennegrita">
    <w:name w:val="Strong"/>
    <w:qFormat/>
    <w:rsid w:val="00F20FE5"/>
    <w:rPr>
      <w:b/>
      <w:bCs/>
    </w:rPr>
  </w:style>
  <w:style w:type="character" w:styleId="nfasis">
    <w:name w:val="Emphasis"/>
    <w:qFormat/>
    <w:rsid w:val="008A6DC0"/>
    <w:rPr>
      <w:i/>
      <w:iCs/>
    </w:rPr>
  </w:style>
  <w:style w:type="character" w:styleId="nfasissutil">
    <w:name w:val="Subtle Emphasis"/>
    <w:uiPriority w:val="19"/>
    <w:qFormat/>
    <w:rsid w:val="004D2FD7"/>
    <w:rPr>
      <w:i/>
      <w:iCs/>
      <w:color w:val="808080"/>
    </w:rPr>
  </w:style>
  <w:style w:type="table" w:styleId="Cuadrculamedia2-nfasis1">
    <w:name w:val="Medium Grid 2 Accent 1"/>
    <w:basedOn w:val="Tablanormal"/>
    <w:uiPriority w:val="68"/>
    <w:rsid w:val="00F55C1F"/>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7747">
      <w:bodyDiv w:val="1"/>
      <w:marLeft w:val="0"/>
      <w:marRight w:val="0"/>
      <w:marTop w:val="0"/>
      <w:marBottom w:val="0"/>
      <w:divBdr>
        <w:top w:val="none" w:sz="0" w:space="0" w:color="auto"/>
        <w:left w:val="none" w:sz="0" w:space="0" w:color="auto"/>
        <w:bottom w:val="none" w:sz="0" w:space="0" w:color="auto"/>
        <w:right w:val="none" w:sz="0" w:space="0" w:color="auto"/>
      </w:divBdr>
    </w:div>
    <w:div w:id="578252867">
      <w:bodyDiv w:val="1"/>
      <w:marLeft w:val="0"/>
      <w:marRight w:val="0"/>
      <w:marTop w:val="0"/>
      <w:marBottom w:val="0"/>
      <w:divBdr>
        <w:top w:val="none" w:sz="0" w:space="0" w:color="auto"/>
        <w:left w:val="none" w:sz="0" w:space="0" w:color="auto"/>
        <w:bottom w:val="none" w:sz="0" w:space="0" w:color="auto"/>
        <w:right w:val="none" w:sz="0" w:space="0" w:color="auto"/>
      </w:divBdr>
    </w:div>
    <w:div w:id="743992330">
      <w:bodyDiv w:val="1"/>
      <w:marLeft w:val="0"/>
      <w:marRight w:val="0"/>
      <w:marTop w:val="0"/>
      <w:marBottom w:val="0"/>
      <w:divBdr>
        <w:top w:val="none" w:sz="0" w:space="0" w:color="auto"/>
        <w:left w:val="none" w:sz="0" w:space="0" w:color="auto"/>
        <w:bottom w:val="none" w:sz="0" w:space="0" w:color="auto"/>
        <w:right w:val="none" w:sz="0" w:space="0" w:color="auto"/>
      </w:divBdr>
    </w:div>
    <w:div w:id="1000231526">
      <w:bodyDiv w:val="1"/>
      <w:marLeft w:val="0"/>
      <w:marRight w:val="0"/>
      <w:marTop w:val="0"/>
      <w:marBottom w:val="0"/>
      <w:divBdr>
        <w:top w:val="none" w:sz="0" w:space="0" w:color="auto"/>
        <w:left w:val="none" w:sz="0" w:space="0" w:color="auto"/>
        <w:bottom w:val="none" w:sz="0" w:space="0" w:color="auto"/>
        <w:right w:val="none" w:sz="0" w:space="0" w:color="auto"/>
      </w:divBdr>
    </w:div>
    <w:div w:id="1504276666">
      <w:bodyDiv w:val="1"/>
      <w:marLeft w:val="0"/>
      <w:marRight w:val="0"/>
      <w:marTop w:val="0"/>
      <w:marBottom w:val="0"/>
      <w:divBdr>
        <w:top w:val="none" w:sz="0" w:space="0" w:color="auto"/>
        <w:left w:val="none" w:sz="0" w:space="0" w:color="auto"/>
        <w:bottom w:val="none" w:sz="0" w:space="0" w:color="auto"/>
        <w:right w:val="none" w:sz="0" w:space="0" w:color="auto"/>
      </w:divBdr>
    </w:div>
    <w:div w:id="1582174458">
      <w:bodyDiv w:val="1"/>
      <w:marLeft w:val="0"/>
      <w:marRight w:val="0"/>
      <w:marTop w:val="0"/>
      <w:marBottom w:val="0"/>
      <w:divBdr>
        <w:top w:val="none" w:sz="0" w:space="0" w:color="auto"/>
        <w:left w:val="none" w:sz="0" w:space="0" w:color="auto"/>
        <w:bottom w:val="none" w:sz="0" w:space="0" w:color="auto"/>
        <w:right w:val="none" w:sz="0" w:space="0" w:color="auto"/>
      </w:divBdr>
    </w:div>
    <w:div w:id="1587691727">
      <w:bodyDiv w:val="1"/>
      <w:marLeft w:val="0"/>
      <w:marRight w:val="0"/>
      <w:marTop w:val="0"/>
      <w:marBottom w:val="0"/>
      <w:divBdr>
        <w:top w:val="none" w:sz="0" w:space="0" w:color="auto"/>
        <w:left w:val="none" w:sz="0" w:space="0" w:color="auto"/>
        <w:bottom w:val="none" w:sz="0" w:space="0" w:color="auto"/>
        <w:right w:val="none" w:sz="0" w:space="0" w:color="auto"/>
      </w:divBdr>
    </w:div>
    <w:div w:id="1602494298">
      <w:bodyDiv w:val="1"/>
      <w:marLeft w:val="0"/>
      <w:marRight w:val="0"/>
      <w:marTop w:val="0"/>
      <w:marBottom w:val="0"/>
      <w:divBdr>
        <w:top w:val="none" w:sz="0" w:space="0" w:color="auto"/>
        <w:left w:val="none" w:sz="0" w:space="0" w:color="auto"/>
        <w:bottom w:val="none" w:sz="0" w:space="0" w:color="auto"/>
        <w:right w:val="none" w:sz="0" w:space="0" w:color="auto"/>
      </w:divBdr>
    </w:div>
    <w:div w:id="2043245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27A0D27000C7B43B5DCCB591239F135" ma:contentTypeVersion="0" ma:contentTypeDescription="Crear nuevo documento." ma:contentTypeScope="" ma:versionID="543262cfebb82da8e7d11c48966bbda6">
  <xsd:schema xmlns:xsd="http://www.w3.org/2001/XMLSchema" xmlns:xs="http://www.w3.org/2001/XMLSchema" xmlns:p="http://schemas.microsoft.com/office/2006/metadata/properties" targetNamespace="http://schemas.microsoft.com/office/2006/metadata/properties" ma:root="true" ma:fieldsID="0528bbcba7b7317dfa319d789ef315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48B28-E28E-42A9-A520-2BC6FF59D468}"/>
</file>

<file path=customXml/itemProps2.xml><?xml version="1.0" encoding="utf-8"?>
<ds:datastoreItem xmlns:ds="http://schemas.openxmlformats.org/officeDocument/2006/customXml" ds:itemID="{56C5689F-7196-4F37-A0AC-C5E82AD6F179}"/>
</file>

<file path=customXml/itemProps3.xml><?xml version="1.0" encoding="utf-8"?>
<ds:datastoreItem xmlns:ds="http://schemas.openxmlformats.org/officeDocument/2006/customXml" ds:itemID="{B2A8E7C1-6F8A-4EEF-884B-5614F684B7A2}"/>
</file>

<file path=customXml/itemProps4.xml><?xml version="1.0" encoding="utf-8"?>
<ds:datastoreItem xmlns:ds="http://schemas.openxmlformats.org/officeDocument/2006/customXml" ds:itemID="{029B6A4B-B64A-4F9E-99AC-30D4E1A5AEBE}"/>
</file>

<file path=customXml/itemProps5.xml><?xml version="1.0" encoding="utf-8"?>
<ds:datastoreItem xmlns:ds="http://schemas.openxmlformats.org/officeDocument/2006/customXml" ds:itemID="{5A4F5920-0DB5-4825-871B-015873A731D4}"/>
</file>

<file path=docProps/app.xml><?xml version="1.0" encoding="utf-8"?>
<Properties xmlns="http://schemas.openxmlformats.org/officeDocument/2006/extended-properties" xmlns:vt="http://schemas.openxmlformats.org/officeDocument/2006/docPropsVTypes">
  <Template>Normal.dotm</Template>
  <TotalTime>0</TotalTime>
  <Pages>4</Pages>
  <Words>25565</Words>
  <Characters>140611</Characters>
  <Application>Microsoft Office Word</Application>
  <DocSecurity>0</DocSecurity>
  <Lines>1171</Lines>
  <Paragraphs>331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165845</CharactersWithSpaces>
  <SharedDoc>false</SharedDoc>
  <HLinks>
    <vt:vector size="510" baseType="variant">
      <vt:variant>
        <vt:i4>1507387</vt:i4>
      </vt:variant>
      <vt:variant>
        <vt:i4>506</vt:i4>
      </vt:variant>
      <vt:variant>
        <vt:i4>0</vt:i4>
      </vt:variant>
      <vt:variant>
        <vt:i4>5</vt:i4>
      </vt:variant>
      <vt:variant>
        <vt:lpwstr/>
      </vt:variant>
      <vt:variant>
        <vt:lpwstr>_Toc396985653</vt:lpwstr>
      </vt:variant>
      <vt:variant>
        <vt:i4>1507387</vt:i4>
      </vt:variant>
      <vt:variant>
        <vt:i4>500</vt:i4>
      </vt:variant>
      <vt:variant>
        <vt:i4>0</vt:i4>
      </vt:variant>
      <vt:variant>
        <vt:i4>5</vt:i4>
      </vt:variant>
      <vt:variant>
        <vt:lpwstr/>
      </vt:variant>
      <vt:variant>
        <vt:lpwstr>_Toc396985652</vt:lpwstr>
      </vt:variant>
      <vt:variant>
        <vt:i4>1507387</vt:i4>
      </vt:variant>
      <vt:variant>
        <vt:i4>494</vt:i4>
      </vt:variant>
      <vt:variant>
        <vt:i4>0</vt:i4>
      </vt:variant>
      <vt:variant>
        <vt:i4>5</vt:i4>
      </vt:variant>
      <vt:variant>
        <vt:lpwstr/>
      </vt:variant>
      <vt:variant>
        <vt:lpwstr>_Toc396985651</vt:lpwstr>
      </vt:variant>
      <vt:variant>
        <vt:i4>1507387</vt:i4>
      </vt:variant>
      <vt:variant>
        <vt:i4>488</vt:i4>
      </vt:variant>
      <vt:variant>
        <vt:i4>0</vt:i4>
      </vt:variant>
      <vt:variant>
        <vt:i4>5</vt:i4>
      </vt:variant>
      <vt:variant>
        <vt:lpwstr/>
      </vt:variant>
      <vt:variant>
        <vt:lpwstr>_Toc396985650</vt:lpwstr>
      </vt:variant>
      <vt:variant>
        <vt:i4>1441851</vt:i4>
      </vt:variant>
      <vt:variant>
        <vt:i4>482</vt:i4>
      </vt:variant>
      <vt:variant>
        <vt:i4>0</vt:i4>
      </vt:variant>
      <vt:variant>
        <vt:i4>5</vt:i4>
      </vt:variant>
      <vt:variant>
        <vt:lpwstr/>
      </vt:variant>
      <vt:variant>
        <vt:lpwstr>_Toc396985649</vt:lpwstr>
      </vt:variant>
      <vt:variant>
        <vt:i4>1441851</vt:i4>
      </vt:variant>
      <vt:variant>
        <vt:i4>476</vt:i4>
      </vt:variant>
      <vt:variant>
        <vt:i4>0</vt:i4>
      </vt:variant>
      <vt:variant>
        <vt:i4>5</vt:i4>
      </vt:variant>
      <vt:variant>
        <vt:lpwstr/>
      </vt:variant>
      <vt:variant>
        <vt:lpwstr>_Toc396985648</vt:lpwstr>
      </vt:variant>
      <vt:variant>
        <vt:i4>1441851</vt:i4>
      </vt:variant>
      <vt:variant>
        <vt:i4>470</vt:i4>
      </vt:variant>
      <vt:variant>
        <vt:i4>0</vt:i4>
      </vt:variant>
      <vt:variant>
        <vt:i4>5</vt:i4>
      </vt:variant>
      <vt:variant>
        <vt:lpwstr/>
      </vt:variant>
      <vt:variant>
        <vt:lpwstr>_Toc396985647</vt:lpwstr>
      </vt:variant>
      <vt:variant>
        <vt:i4>1441851</vt:i4>
      </vt:variant>
      <vt:variant>
        <vt:i4>464</vt:i4>
      </vt:variant>
      <vt:variant>
        <vt:i4>0</vt:i4>
      </vt:variant>
      <vt:variant>
        <vt:i4>5</vt:i4>
      </vt:variant>
      <vt:variant>
        <vt:lpwstr/>
      </vt:variant>
      <vt:variant>
        <vt:lpwstr>_Toc396985646</vt:lpwstr>
      </vt:variant>
      <vt:variant>
        <vt:i4>1441851</vt:i4>
      </vt:variant>
      <vt:variant>
        <vt:i4>458</vt:i4>
      </vt:variant>
      <vt:variant>
        <vt:i4>0</vt:i4>
      </vt:variant>
      <vt:variant>
        <vt:i4>5</vt:i4>
      </vt:variant>
      <vt:variant>
        <vt:lpwstr/>
      </vt:variant>
      <vt:variant>
        <vt:lpwstr>_Toc396985645</vt:lpwstr>
      </vt:variant>
      <vt:variant>
        <vt:i4>1441851</vt:i4>
      </vt:variant>
      <vt:variant>
        <vt:i4>452</vt:i4>
      </vt:variant>
      <vt:variant>
        <vt:i4>0</vt:i4>
      </vt:variant>
      <vt:variant>
        <vt:i4>5</vt:i4>
      </vt:variant>
      <vt:variant>
        <vt:lpwstr/>
      </vt:variant>
      <vt:variant>
        <vt:lpwstr>_Toc396985644</vt:lpwstr>
      </vt:variant>
      <vt:variant>
        <vt:i4>1441851</vt:i4>
      </vt:variant>
      <vt:variant>
        <vt:i4>446</vt:i4>
      </vt:variant>
      <vt:variant>
        <vt:i4>0</vt:i4>
      </vt:variant>
      <vt:variant>
        <vt:i4>5</vt:i4>
      </vt:variant>
      <vt:variant>
        <vt:lpwstr/>
      </vt:variant>
      <vt:variant>
        <vt:lpwstr>_Toc396985643</vt:lpwstr>
      </vt:variant>
      <vt:variant>
        <vt:i4>1441851</vt:i4>
      </vt:variant>
      <vt:variant>
        <vt:i4>440</vt:i4>
      </vt:variant>
      <vt:variant>
        <vt:i4>0</vt:i4>
      </vt:variant>
      <vt:variant>
        <vt:i4>5</vt:i4>
      </vt:variant>
      <vt:variant>
        <vt:lpwstr/>
      </vt:variant>
      <vt:variant>
        <vt:lpwstr>_Toc396985642</vt:lpwstr>
      </vt:variant>
      <vt:variant>
        <vt:i4>1441851</vt:i4>
      </vt:variant>
      <vt:variant>
        <vt:i4>434</vt:i4>
      </vt:variant>
      <vt:variant>
        <vt:i4>0</vt:i4>
      </vt:variant>
      <vt:variant>
        <vt:i4>5</vt:i4>
      </vt:variant>
      <vt:variant>
        <vt:lpwstr/>
      </vt:variant>
      <vt:variant>
        <vt:lpwstr>_Toc396985641</vt:lpwstr>
      </vt:variant>
      <vt:variant>
        <vt:i4>1441851</vt:i4>
      </vt:variant>
      <vt:variant>
        <vt:i4>428</vt:i4>
      </vt:variant>
      <vt:variant>
        <vt:i4>0</vt:i4>
      </vt:variant>
      <vt:variant>
        <vt:i4>5</vt:i4>
      </vt:variant>
      <vt:variant>
        <vt:lpwstr/>
      </vt:variant>
      <vt:variant>
        <vt:lpwstr>_Toc396985640</vt:lpwstr>
      </vt:variant>
      <vt:variant>
        <vt:i4>1114171</vt:i4>
      </vt:variant>
      <vt:variant>
        <vt:i4>422</vt:i4>
      </vt:variant>
      <vt:variant>
        <vt:i4>0</vt:i4>
      </vt:variant>
      <vt:variant>
        <vt:i4>5</vt:i4>
      </vt:variant>
      <vt:variant>
        <vt:lpwstr/>
      </vt:variant>
      <vt:variant>
        <vt:lpwstr>_Toc396985639</vt:lpwstr>
      </vt:variant>
      <vt:variant>
        <vt:i4>1114171</vt:i4>
      </vt:variant>
      <vt:variant>
        <vt:i4>416</vt:i4>
      </vt:variant>
      <vt:variant>
        <vt:i4>0</vt:i4>
      </vt:variant>
      <vt:variant>
        <vt:i4>5</vt:i4>
      </vt:variant>
      <vt:variant>
        <vt:lpwstr/>
      </vt:variant>
      <vt:variant>
        <vt:lpwstr>_Toc396985638</vt:lpwstr>
      </vt:variant>
      <vt:variant>
        <vt:i4>1114171</vt:i4>
      </vt:variant>
      <vt:variant>
        <vt:i4>410</vt:i4>
      </vt:variant>
      <vt:variant>
        <vt:i4>0</vt:i4>
      </vt:variant>
      <vt:variant>
        <vt:i4>5</vt:i4>
      </vt:variant>
      <vt:variant>
        <vt:lpwstr/>
      </vt:variant>
      <vt:variant>
        <vt:lpwstr>_Toc396985637</vt:lpwstr>
      </vt:variant>
      <vt:variant>
        <vt:i4>1114171</vt:i4>
      </vt:variant>
      <vt:variant>
        <vt:i4>404</vt:i4>
      </vt:variant>
      <vt:variant>
        <vt:i4>0</vt:i4>
      </vt:variant>
      <vt:variant>
        <vt:i4>5</vt:i4>
      </vt:variant>
      <vt:variant>
        <vt:lpwstr/>
      </vt:variant>
      <vt:variant>
        <vt:lpwstr>_Toc396985636</vt:lpwstr>
      </vt:variant>
      <vt:variant>
        <vt:i4>1114171</vt:i4>
      </vt:variant>
      <vt:variant>
        <vt:i4>398</vt:i4>
      </vt:variant>
      <vt:variant>
        <vt:i4>0</vt:i4>
      </vt:variant>
      <vt:variant>
        <vt:i4>5</vt:i4>
      </vt:variant>
      <vt:variant>
        <vt:lpwstr/>
      </vt:variant>
      <vt:variant>
        <vt:lpwstr>_Toc396985635</vt:lpwstr>
      </vt:variant>
      <vt:variant>
        <vt:i4>1114171</vt:i4>
      </vt:variant>
      <vt:variant>
        <vt:i4>392</vt:i4>
      </vt:variant>
      <vt:variant>
        <vt:i4>0</vt:i4>
      </vt:variant>
      <vt:variant>
        <vt:i4>5</vt:i4>
      </vt:variant>
      <vt:variant>
        <vt:lpwstr/>
      </vt:variant>
      <vt:variant>
        <vt:lpwstr>_Toc396985634</vt:lpwstr>
      </vt:variant>
      <vt:variant>
        <vt:i4>1114171</vt:i4>
      </vt:variant>
      <vt:variant>
        <vt:i4>386</vt:i4>
      </vt:variant>
      <vt:variant>
        <vt:i4>0</vt:i4>
      </vt:variant>
      <vt:variant>
        <vt:i4>5</vt:i4>
      </vt:variant>
      <vt:variant>
        <vt:lpwstr/>
      </vt:variant>
      <vt:variant>
        <vt:lpwstr>_Toc396985633</vt:lpwstr>
      </vt:variant>
      <vt:variant>
        <vt:i4>1114171</vt:i4>
      </vt:variant>
      <vt:variant>
        <vt:i4>380</vt:i4>
      </vt:variant>
      <vt:variant>
        <vt:i4>0</vt:i4>
      </vt:variant>
      <vt:variant>
        <vt:i4>5</vt:i4>
      </vt:variant>
      <vt:variant>
        <vt:lpwstr/>
      </vt:variant>
      <vt:variant>
        <vt:lpwstr>_Toc396985632</vt:lpwstr>
      </vt:variant>
      <vt:variant>
        <vt:i4>1114171</vt:i4>
      </vt:variant>
      <vt:variant>
        <vt:i4>374</vt:i4>
      </vt:variant>
      <vt:variant>
        <vt:i4>0</vt:i4>
      </vt:variant>
      <vt:variant>
        <vt:i4>5</vt:i4>
      </vt:variant>
      <vt:variant>
        <vt:lpwstr/>
      </vt:variant>
      <vt:variant>
        <vt:lpwstr>_Toc396985631</vt:lpwstr>
      </vt:variant>
      <vt:variant>
        <vt:i4>1114171</vt:i4>
      </vt:variant>
      <vt:variant>
        <vt:i4>368</vt:i4>
      </vt:variant>
      <vt:variant>
        <vt:i4>0</vt:i4>
      </vt:variant>
      <vt:variant>
        <vt:i4>5</vt:i4>
      </vt:variant>
      <vt:variant>
        <vt:lpwstr/>
      </vt:variant>
      <vt:variant>
        <vt:lpwstr>_Toc396985630</vt:lpwstr>
      </vt:variant>
      <vt:variant>
        <vt:i4>1048635</vt:i4>
      </vt:variant>
      <vt:variant>
        <vt:i4>362</vt:i4>
      </vt:variant>
      <vt:variant>
        <vt:i4>0</vt:i4>
      </vt:variant>
      <vt:variant>
        <vt:i4>5</vt:i4>
      </vt:variant>
      <vt:variant>
        <vt:lpwstr/>
      </vt:variant>
      <vt:variant>
        <vt:lpwstr>_Toc396985629</vt:lpwstr>
      </vt:variant>
      <vt:variant>
        <vt:i4>1048635</vt:i4>
      </vt:variant>
      <vt:variant>
        <vt:i4>356</vt:i4>
      </vt:variant>
      <vt:variant>
        <vt:i4>0</vt:i4>
      </vt:variant>
      <vt:variant>
        <vt:i4>5</vt:i4>
      </vt:variant>
      <vt:variant>
        <vt:lpwstr/>
      </vt:variant>
      <vt:variant>
        <vt:lpwstr>_Toc396985628</vt:lpwstr>
      </vt:variant>
      <vt:variant>
        <vt:i4>1048635</vt:i4>
      </vt:variant>
      <vt:variant>
        <vt:i4>350</vt:i4>
      </vt:variant>
      <vt:variant>
        <vt:i4>0</vt:i4>
      </vt:variant>
      <vt:variant>
        <vt:i4>5</vt:i4>
      </vt:variant>
      <vt:variant>
        <vt:lpwstr/>
      </vt:variant>
      <vt:variant>
        <vt:lpwstr>_Toc396985627</vt:lpwstr>
      </vt:variant>
      <vt:variant>
        <vt:i4>1048635</vt:i4>
      </vt:variant>
      <vt:variant>
        <vt:i4>344</vt:i4>
      </vt:variant>
      <vt:variant>
        <vt:i4>0</vt:i4>
      </vt:variant>
      <vt:variant>
        <vt:i4>5</vt:i4>
      </vt:variant>
      <vt:variant>
        <vt:lpwstr/>
      </vt:variant>
      <vt:variant>
        <vt:lpwstr>_Toc396985626</vt:lpwstr>
      </vt:variant>
      <vt:variant>
        <vt:i4>1048635</vt:i4>
      </vt:variant>
      <vt:variant>
        <vt:i4>338</vt:i4>
      </vt:variant>
      <vt:variant>
        <vt:i4>0</vt:i4>
      </vt:variant>
      <vt:variant>
        <vt:i4>5</vt:i4>
      </vt:variant>
      <vt:variant>
        <vt:lpwstr/>
      </vt:variant>
      <vt:variant>
        <vt:lpwstr>_Toc396985625</vt:lpwstr>
      </vt:variant>
      <vt:variant>
        <vt:i4>1048635</vt:i4>
      </vt:variant>
      <vt:variant>
        <vt:i4>332</vt:i4>
      </vt:variant>
      <vt:variant>
        <vt:i4>0</vt:i4>
      </vt:variant>
      <vt:variant>
        <vt:i4>5</vt:i4>
      </vt:variant>
      <vt:variant>
        <vt:lpwstr/>
      </vt:variant>
      <vt:variant>
        <vt:lpwstr>_Toc396985624</vt:lpwstr>
      </vt:variant>
      <vt:variant>
        <vt:i4>1048635</vt:i4>
      </vt:variant>
      <vt:variant>
        <vt:i4>326</vt:i4>
      </vt:variant>
      <vt:variant>
        <vt:i4>0</vt:i4>
      </vt:variant>
      <vt:variant>
        <vt:i4>5</vt:i4>
      </vt:variant>
      <vt:variant>
        <vt:lpwstr/>
      </vt:variant>
      <vt:variant>
        <vt:lpwstr>_Toc396985623</vt:lpwstr>
      </vt:variant>
      <vt:variant>
        <vt:i4>1048635</vt:i4>
      </vt:variant>
      <vt:variant>
        <vt:i4>320</vt:i4>
      </vt:variant>
      <vt:variant>
        <vt:i4>0</vt:i4>
      </vt:variant>
      <vt:variant>
        <vt:i4>5</vt:i4>
      </vt:variant>
      <vt:variant>
        <vt:lpwstr/>
      </vt:variant>
      <vt:variant>
        <vt:lpwstr>_Toc396985622</vt:lpwstr>
      </vt:variant>
      <vt:variant>
        <vt:i4>1048635</vt:i4>
      </vt:variant>
      <vt:variant>
        <vt:i4>314</vt:i4>
      </vt:variant>
      <vt:variant>
        <vt:i4>0</vt:i4>
      </vt:variant>
      <vt:variant>
        <vt:i4>5</vt:i4>
      </vt:variant>
      <vt:variant>
        <vt:lpwstr/>
      </vt:variant>
      <vt:variant>
        <vt:lpwstr>_Toc396985621</vt:lpwstr>
      </vt:variant>
      <vt:variant>
        <vt:i4>1048635</vt:i4>
      </vt:variant>
      <vt:variant>
        <vt:i4>308</vt:i4>
      </vt:variant>
      <vt:variant>
        <vt:i4>0</vt:i4>
      </vt:variant>
      <vt:variant>
        <vt:i4>5</vt:i4>
      </vt:variant>
      <vt:variant>
        <vt:lpwstr/>
      </vt:variant>
      <vt:variant>
        <vt:lpwstr>_Toc396985620</vt:lpwstr>
      </vt:variant>
      <vt:variant>
        <vt:i4>1245243</vt:i4>
      </vt:variant>
      <vt:variant>
        <vt:i4>302</vt:i4>
      </vt:variant>
      <vt:variant>
        <vt:i4>0</vt:i4>
      </vt:variant>
      <vt:variant>
        <vt:i4>5</vt:i4>
      </vt:variant>
      <vt:variant>
        <vt:lpwstr/>
      </vt:variant>
      <vt:variant>
        <vt:lpwstr>_Toc396985619</vt:lpwstr>
      </vt:variant>
      <vt:variant>
        <vt:i4>1245243</vt:i4>
      </vt:variant>
      <vt:variant>
        <vt:i4>296</vt:i4>
      </vt:variant>
      <vt:variant>
        <vt:i4>0</vt:i4>
      </vt:variant>
      <vt:variant>
        <vt:i4>5</vt:i4>
      </vt:variant>
      <vt:variant>
        <vt:lpwstr/>
      </vt:variant>
      <vt:variant>
        <vt:lpwstr>_Toc396985618</vt:lpwstr>
      </vt:variant>
      <vt:variant>
        <vt:i4>1245243</vt:i4>
      </vt:variant>
      <vt:variant>
        <vt:i4>290</vt:i4>
      </vt:variant>
      <vt:variant>
        <vt:i4>0</vt:i4>
      </vt:variant>
      <vt:variant>
        <vt:i4>5</vt:i4>
      </vt:variant>
      <vt:variant>
        <vt:lpwstr/>
      </vt:variant>
      <vt:variant>
        <vt:lpwstr>_Toc396985617</vt:lpwstr>
      </vt:variant>
      <vt:variant>
        <vt:i4>1245243</vt:i4>
      </vt:variant>
      <vt:variant>
        <vt:i4>284</vt:i4>
      </vt:variant>
      <vt:variant>
        <vt:i4>0</vt:i4>
      </vt:variant>
      <vt:variant>
        <vt:i4>5</vt:i4>
      </vt:variant>
      <vt:variant>
        <vt:lpwstr/>
      </vt:variant>
      <vt:variant>
        <vt:lpwstr>_Toc396985616</vt:lpwstr>
      </vt:variant>
      <vt:variant>
        <vt:i4>1245243</vt:i4>
      </vt:variant>
      <vt:variant>
        <vt:i4>278</vt:i4>
      </vt:variant>
      <vt:variant>
        <vt:i4>0</vt:i4>
      </vt:variant>
      <vt:variant>
        <vt:i4>5</vt:i4>
      </vt:variant>
      <vt:variant>
        <vt:lpwstr/>
      </vt:variant>
      <vt:variant>
        <vt:lpwstr>_Toc396985615</vt:lpwstr>
      </vt:variant>
      <vt:variant>
        <vt:i4>1245243</vt:i4>
      </vt:variant>
      <vt:variant>
        <vt:i4>272</vt:i4>
      </vt:variant>
      <vt:variant>
        <vt:i4>0</vt:i4>
      </vt:variant>
      <vt:variant>
        <vt:i4>5</vt:i4>
      </vt:variant>
      <vt:variant>
        <vt:lpwstr/>
      </vt:variant>
      <vt:variant>
        <vt:lpwstr>_Toc396985614</vt:lpwstr>
      </vt:variant>
      <vt:variant>
        <vt:i4>1245243</vt:i4>
      </vt:variant>
      <vt:variant>
        <vt:i4>266</vt:i4>
      </vt:variant>
      <vt:variant>
        <vt:i4>0</vt:i4>
      </vt:variant>
      <vt:variant>
        <vt:i4>5</vt:i4>
      </vt:variant>
      <vt:variant>
        <vt:lpwstr/>
      </vt:variant>
      <vt:variant>
        <vt:lpwstr>_Toc396985613</vt:lpwstr>
      </vt:variant>
      <vt:variant>
        <vt:i4>1245243</vt:i4>
      </vt:variant>
      <vt:variant>
        <vt:i4>260</vt:i4>
      </vt:variant>
      <vt:variant>
        <vt:i4>0</vt:i4>
      </vt:variant>
      <vt:variant>
        <vt:i4>5</vt:i4>
      </vt:variant>
      <vt:variant>
        <vt:lpwstr/>
      </vt:variant>
      <vt:variant>
        <vt:lpwstr>_Toc396985612</vt:lpwstr>
      </vt:variant>
      <vt:variant>
        <vt:i4>1245243</vt:i4>
      </vt:variant>
      <vt:variant>
        <vt:i4>254</vt:i4>
      </vt:variant>
      <vt:variant>
        <vt:i4>0</vt:i4>
      </vt:variant>
      <vt:variant>
        <vt:i4>5</vt:i4>
      </vt:variant>
      <vt:variant>
        <vt:lpwstr/>
      </vt:variant>
      <vt:variant>
        <vt:lpwstr>_Toc396985611</vt:lpwstr>
      </vt:variant>
      <vt:variant>
        <vt:i4>1245243</vt:i4>
      </vt:variant>
      <vt:variant>
        <vt:i4>248</vt:i4>
      </vt:variant>
      <vt:variant>
        <vt:i4>0</vt:i4>
      </vt:variant>
      <vt:variant>
        <vt:i4>5</vt:i4>
      </vt:variant>
      <vt:variant>
        <vt:lpwstr/>
      </vt:variant>
      <vt:variant>
        <vt:lpwstr>_Toc396985610</vt:lpwstr>
      </vt:variant>
      <vt:variant>
        <vt:i4>1179707</vt:i4>
      </vt:variant>
      <vt:variant>
        <vt:i4>242</vt:i4>
      </vt:variant>
      <vt:variant>
        <vt:i4>0</vt:i4>
      </vt:variant>
      <vt:variant>
        <vt:i4>5</vt:i4>
      </vt:variant>
      <vt:variant>
        <vt:lpwstr/>
      </vt:variant>
      <vt:variant>
        <vt:lpwstr>_Toc396985609</vt:lpwstr>
      </vt:variant>
      <vt:variant>
        <vt:i4>1179707</vt:i4>
      </vt:variant>
      <vt:variant>
        <vt:i4>236</vt:i4>
      </vt:variant>
      <vt:variant>
        <vt:i4>0</vt:i4>
      </vt:variant>
      <vt:variant>
        <vt:i4>5</vt:i4>
      </vt:variant>
      <vt:variant>
        <vt:lpwstr/>
      </vt:variant>
      <vt:variant>
        <vt:lpwstr>_Toc396985608</vt:lpwstr>
      </vt:variant>
      <vt:variant>
        <vt:i4>1179707</vt:i4>
      </vt:variant>
      <vt:variant>
        <vt:i4>230</vt:i4>
      </vt:variant>
      <vt:variant>
        <vt:i4>0</vt:i4>
      </vt:variant>
      <vt:variant>
        <vt:i4>5</vt:i4>
      </vt:variant>
      <vt:variant>
        <vt:lpwstr/>
      </vt:variant>
      <vt:variant>
        <vt:lpwstr>_Toc396985607</vt:lpwstr>
      </vt:variant>
      <vt:variant>
        <vt:i4>1179707</vt:i4>
      </vt:variant>
      <vt:variant>
        <vt:i4>224</vt:i4>
      </vt:variant>
      <vt:variant>
        <vt:i4>0</vt:i4>
      </vt:variant>
      <vt:variant>
        <vt:i4>5</vt:i4>
      </vt:variant>
      <vt:variant>
        <vt:lpwstr/>
      </vt:variant>
      <vt:variant>
        <vt:lpwstr>_Toc396985606</vt:lpwstr>
      </vt:variant>
      <vt:variant>
        <vt:i4>1179707</vt:i4>
      </vt:variant>
      <vt:variant>
        <vt:i4>218</vt:i4>
      </vt:variant>
      <vt:variant>
        <vt:i4>0</vt:i4>
      </vt:variant>
      <vt:variant>
        <vt:i4>5</vt:i4>
      </vt:variant>
      <vt:variant>
        <vt:lpwstr/>
      </vt:variant>
      <vt:variant>
        <vt:lpwstr>_Toc396985605</vt:lpwstr>
      </vt:variant>
      <vt:variant>
        <vt:i4>1179707</vt:i4>
      </vt:variant>
      <vt:variant>
        <vt:i4>212</vt:i4>
      </vt:variant>
      <vt:variant>
        <vt:i4>0</vt:i4>
      </vt:variant>
      <vt:variant>
        <vt:i4>5</vt:i4>
      </vt:variant>
      <vt:variant>
        <vt:lpwstr/>
      </vt:variant>
      <vt:variant>
        <vt:lpwstr>_Toc396985604</vt:lpwstr>
      </vt:variant>
      <vt:variant>
        <vt:i4>1179707</vt:i4>
      </vt:variant>
      <vt:variant>
        <vt:i4>206</vt:i4>
      </vt:variant>
      <vt:variant>
        <vt:i4>0</vt:i4>
      </vt:variant>
      <vt:variant>
        <vt:i4>5</vt:i4>
      </vt:variant>
      <vt:variant>
        <vt:lpwstr/>
      </vt:variant>
      <vt:variant>
        <vt:lpwstr>_Toc396985603</vt:lpwstr>
      </vt:variant>
      <vt:variant>
        <vt:i4>1179707</vt:i4>
      </vt:variant>
      <vt:variant>
        <vt:i4>200</vt:i4>
      </vt:variant>
      <vt:variant>
        <vt:i4>0</vt:i4>
      </vt:variant>
      <vt:variant>
        <vt:i4>5</vt:i4>
      </vt:variant>
      <vt:variant>
        <vt:lpwstr/>
      </vt:variant>
      <vt:variant>
        <vt:lpwstr>_Toc396985602</vt:lpwstr>
      </vt:variant>
      <vt:variant>
        <vt:i4>1179707</vt:i4>
      </vt:variant>
      <vt:variant>
        <vt:i4>194</vt:i4>
      </vt:variant>
      <vt:variant>
        <vt:i4>0</vt:i4>
      </vt:variant>
      <vt:variant>
        <vt:i4>5</vt:i4>
      </vt:variant>
      <vt:variant>
        <vt:lpwstr/>
      </vt:variant>
      <vt:variant>
        <vt:lpwstr>_Toc396985601</vt:lpwstr>
      </vt:variant>
      <vt:variant>
        <vt:i4>1179707</vt:i4>
      </vt:variant>
      <vt:variant>
        <vt:i4>188</vt:i4>
      </vt:variant>
      <vt:variant>
        <vt:i4>0</vt:i4>
      </vt:variant>
      <vt:variant>
        <vt:i4>5</vt:i4>
      </vt:variant>
      <vt:variant>
        <vt:lpwstr/>
      </vt:variant>
      <vt:variant>
        <vt:lpwstr>_Toc396985600</vt:lpwstr>
      </vt:variant>
      <vt:variant>
        <vt:i4>1769528</vt:i4>
      </vt:variant>
      <vt:variant>
        <vt:i4>182</vt:i4>
      </vt:variant>
      <vt:variant>
        <vt:i4>0</vt:i4>
      </vt:variant>
      <vt:variant>
        <vt:i4>5</vt:i4>
      </vt:variant>
      <vt:variant>
        <vt:lpwstr/>
      </vt:variant>
      <vt:variant>
        <vt:lpwstr>_Toc396985599</vt:lpwstr>
      </vt:variant>
      <vt:variant>
        <vt:i4>1769528</vt:i4>
      </vt:variant>
      <vt:variant>
        <vt:i4>176</vt:i4>
      </vt:variant>
      <vt:variant>
        <vt:i4>0</vt:i4>
      </vt:variant>
      <vt:variant>
        <vt:i4>5</vt:i4>
      </vt:variant>
      <vt:variant>
        <vt:lpwstr/>
      </vt:variant>
      <vt:variant>
        <vt:lpwstr>_Toc396985598</vt:lpwstr>
      </vt:variant>
      <vt:variant>
        <vt:i4>1769528</vt:i4>
      </vt:variant>
      <vt:variant>
        <vt:i4>170</vt:i4>
      </vt:variant>
      <vt:variant>
        <vt:i4>0</vt:i4>
      </vt:variant>
      <vt:variant>
        <vt:i4>5</vt:i4>
      </vt:variant>
      <vt:variant>
        <vt:lpwstr/>
      </vt:variant>
      <vt:variant>
        <vt:lpwstr>_Toc396985597</vt:lpwstr>
      </vt:variant>
      <vt:variant>
        <vt:i4>1769528</vt:i4>
      </vt:variant>
      <vt:variant>
        <vt:i4>164</vt:i4>
      </vt:variant>
      <vt:variant>
        <vt:i4>0</vt:i4>
      </vt:variant>
      <vt:variant>
        <vt:i4>5</vt:i4>
      </vt:variant>
      <vt:variant>
        <vt:lpwstr/>
      </vt:variant>
      <vt:variant>
        <vt:lpwstr>_Toc396985596</vt:lpwstr>
      </vt:variant>
      <vt:variant>
        <vt:i4>1769528</vt:i4>
      </vt:variant>
      <vt:variant>
        <vt:i4>158</vt:i4>
      </vt:variant>
      <vt:variant>
        <vt:i4>0</vt:i4>
      </vt:variant>
      <vt:variant>
        <vt:i4>5</vt:i4>
      </vt:variant>
      <vt:variant>
        <vt:lpwstr/>
      </vt:variant>
      <vt:variant>
        <vt:lpwstr>_Toc396985595</vt:lpwstr>
      </vt:variant>
      <vt:variant>
        <vt:i4>1769528</vt:i4>
      </vt:variant>
      <vt:variant>
        <vt:i4>152</vt:i4>
      </vt:variant>
      <vt:variant>
        <vt:i4>0</vt:i4>
      </vt:variant>
      <vt:variant>
        <vt:i4>5</vt:i4>
      </vt:variant>
      <vt:variant>
        <vt:lpwstr/>
      </vt:variant>
      <vt:variant>
        <vt:lpwstr>_Toc396985594</vt:lpwstr>
      </vt:variant>
      <vt:variant>
        <vt:i4>1769528</vt:i4>
      </vt:variant>
      <vt:variant>
        <vt:i4>146</vt:i4>
      </vt:variant>
      <vt:variant>
        <vt:i4>0</vt:i4>
      </vt:variant>
      <vt:variant>
        <vt:i4>5</vt:i4>
      </vt:variant>
      <vt:variant>
        <vt:lpwstr/>
      </vt:variant>
      <vt:variant>
        <vt:lpwstr>_Toc396985593</vt:lpwstr>
      </vt:variant>
      <vt:variant>
        <vt:i4>1769528</vt:i4>
      </vt:variant>
      <vt:variant>
        <vt:i4>140</vt:i4>
      </vt:variant>
      <vt:variant>
        <vt:i4>0</vt:i4>
      </vt:variant>
      <vt:variant>
        <vt:i4>5</vt:i4>
      </vt:variant>
      <vt:variant>
        <vt:lpwstr/>
      </vt:variant>
      <vt:variant>
        <vt:lpwstr>_Toc396985592</vt:lpwstr>
      </vt:variant>
      <vt:variant>
        <vt:i4>1769528</vt:i4>
      </vt:variant>
      <vt:variant>
        <vt:i4>134</vt:i4>
      </vt:variant>
      <vt:variant>
        <vt:i4>0</vt:i4>
      </vt:variant>
      <vt:variant>
        <vt:i4>5</vt:i4>
      </vt:variant>
      <vt:variant>
        <vt:lpwstr/>
      </vt:variant>
      <vt:variant>
        <vt:lpwstr>_Toc396985591</vt:lpwstr>
      </vt:variant>
      <vt:variant>
        <vt:i4>1769528</vt:i4>
      </vt:variant>
      <vt:variant>
        <vt:i4>128</vt:i4>
      </vt:variant>
      <vt:variant>
        <vt:i4>0</vt:i4>
      </vt:variant>
      <vt:variant>
        <vt:i4>5</vt:i4>
      </vt:variant>
      <vt:variant>
        <vt:lpwstr/>
      </vt:variant>
      <vt:variant>
        <vt:lpwstr>_Toc396985590</vt:lpwstr>
      </vt:variant>
      <vt:variant>
        <vt:i4>1703992</vt:i4>
      </vt:variant>
      <vt:variant>
        <vt:i4>122</vt:i4>
      </vt:variant>
      <vt:variant>
        <vt:i4>0</vt:i4>
      </vt:variant>
      <vt:variant>
        <vt:i4>5</vt:i4>
      </vt:variant>
      <vt:variant>
        <vt:lpwstr/>
      </vt:variant>
      <vt:variant>
        <vt:lpwstr>_Toc396985589</vt:lpwstr>
      </vt:variant>
      <vt:variant>
        <vt:i4>1703992</vt:i4>
      </vt:variant>
      <vt:variant>
        <vt:i4>116</vt:i4>
      </vt:variant>
      <vt:variant>
        <vt:i4>0</vt:i4>
      </vt:variant>
      <vt:variant>
        <vt:i4>5</vt:i4>
      </vt:variant>
      <vt:variant>
        <vt:lpwstr/>
      </vt:variant>
      <vt:variant>
        <vt:lpwstr>_Toc396985588</vt:lpwstr>
      </vt:variant>
      <vt:variant>
        <vt:i4>1703992</vt:i4>
      </vt:variant>
      <vt:variant>
        <vt:i4>110</vt:i4>
      </vt:variant>
      <vt:variant>
        <vt:i4>0</vt:i4>
      </vt:variant>
      <vt:variant>
        <vt:i4>5</vt:i4>
      </vt:variant>
      <vt:variant>
        <vt:lpwstr/>
      </vt:variant>
      <vt:variant>
        <vt:lpwstr>_Toc396985587</vt:lpwstr>
      </vt:variant>
      <vt:variant>
        <vt:i4>1703992</vt:i4>
      </vt:variant>
      <vt:variant>
        <vt:i4>104</vt:i4>
      </vt:variant>
      <vt:variant>
        <vt:i4>0</vt:i4>
      </vt:variant>
      <vt:variant>
        <vt:i4>5</vt:i4>
      </vt:variant>
      <vt:variant>
        <vt:lpwstr/>
      </vt:variant>
      <vt:variant>
        <vt:lpwstr>_Toc396985586</vt:lpwstr>
      </vt:variant>
      <vt:variant>
        <vt:i4>1703992</vt:i4>
      </vt:variant>
      <vt:variant>
        <vt:i4>98</vt:i4>
      </vt:variant>
      <vt:variant>
        <vt:i4>0</vt:i4>
      </vt:variant>
      <vt:variant>
        <vt:i4>5</vt:i4>
      </vt:variant>
      <vt:variant>
        <vt:lpwstr/>
      </vt:variant>
      <vt:variant>
        <vt:lpwstr>_Toc396985585</vt:lpwstr>
      </vt:variant>
      <vt:variant>
        <vt:i4>1703992</vt:i4>
      </vt:variant>
      <vt:variant>
        <vt:i4>92</vt:i4>
      </vt:variant>
      <vt:variant>
        <vt:i4>0</vt:i4>
      </vt:variant>
      <vt:variant>
        <vt:i4>5</vt:i4>
      </vt:variant>
      <vt:variant>
        <vt:lpwstr/>
      </vt:variant>
      <vt:variant>
        <vt:lpwstr>_Toc396985584</vt:lpwstr>
      </vt:variant>
      <vt:variant>
        <vt:i4>1703992</vt:i4>
      </vt:variant>
      <vt:variant>
        <vt:i4>86</vt:i4>
      </vt:variant>
      <vt:variant>
        <vt:i4>0</vt:i4>
      </vt:variant>
      <vt:variant>
        <vt:i4>5</vt:i4>
      </vt:variant>
      <vt:variant>
        <vt:lpwstr/>
      </vt:variant>
      <vt:variant>
        <vt:lpwstr>_Toc396985583</vt:lpwstr>
      </vt:variant>
      <vt:variant>
        <vt:i4>1703992</vt:i4>
      </vt:variant>
      <vt:variant>
        <vt:i4>80</vt:i4>
      </vt:variant>
      <vt:variant>
        <vt:i4>0</vt:i4>
      </vt:variant>
      <vt:variant>
        <vt:i4>5</vt:i4>
      </vt:variant>
      <vt:variant>
        <vt:lpwstr/>
      </vt:variant>
      <vt:variant>
        <vt:lpwstr>_Toc396985582</vt:lpwstr>
      </vt:variant>
      <vt:variant>
        <vt:i4>1703992</vt:i4>
      </vt:variant>
      <vt:variant>
        <vt:i4>74</vt:i4>
      </vt:variant>
      <vt:variant>
        <vt:i4>0</vt:i4>
      </vt:variant>
      <vt:variant>
        <vt:i4>5</vt:i4>
      </vt:variant>
      <vt:variant>
        <vt:lpwstr/>
      </vt:variant>
      <vt:variant>
        <vt:lpwstr>_Toc396985581</vt:lpwstr>
      </vt:variant>
      <vt:variant>
        <vt:i4>1703992</vt:i4>
      </vt:variant>
      <vt:variant>
        <vt:i4>68</vt:i4>
      </vt:variant>
      <vt:variant>
        <vt:i4>0</vt:i4>
      </vt:variant>
      <vt:variant>
        <vt:i4>5</vt:i4>
      </vt:variant>
      <vt:variant>
        <vt:lpwstr/>
      </vt:variant>
      <vt:variant>
        <vt:lpwstr>_Toc396985580</vt:lpwstr>
      </vt:variant>
      <vt:variant>
        <vt:i4>1376312</vt:i4>
      </vt:variant>
      <vt:variant>
        <vt:i4>62</vt:i4>
      </vt:variant>
      <vt:variant>
        <vt:i4>0</vt:i4>
      </vt:variant>
      <vt:variant>
        <vt:i4>5</vt:i4>
      </vt:variant>
      <vt:variant>
        <vt:lpwstr/>
      </vt:variant>
      <vt:variant>
        <vt:lpwstr>_Toc396985579</vt:lpwstr>
      </vt:variant>
      <vt:variant>
        <vt:i4>1376312</vt:i4>
      </vt:variant>
      <vt:variant>
        <vt:i4>56</vt:i4>
      </vt:variant>
      <vt:variant>
        <vt:i4>0</vt:i4>
      </vt:variant>
      <vt:variant>
        <vt:i4>5</vt:i4>
      </vt:variant>
      <vt:variant>
        <vt:lpwstr/>
      </vt:variant>
      <vt:variant>
        <vt:lpwstr>_Toc396985578</vt:lpwstr>
      </vt:variant>
      <vt:variant>
        <vt:i4>1376312</vt:i4>
      </vt:variant>
      <vt:variant>
        <vt:i4>50</vt:i4>
      </vt:variant>
      <vt:variant>
        <vt:i4>0</vt:i4>
      </vt:variant>
      <vt:variant>
        <vt:i4>5</vt:i4>
      </vt:variant>
      <vt:variant>
        <vt:lpwstr/>
      </vt:variant>
      <vt:variant>
        <vt:lpwstr>_Toc396985577</vt:lpwstr>
      </vt:variant>
      <vt:variant>
        <vt:i4>1376312</vt:i4>
      </vt:variant>
      <vt:variant>
        <vt:i4>44</vt:i4>
      </vt:variant>
      <vt:variant>
        <vt:i4>0</vt:i4>
      </vt:variant>
      <vt:variant>
        <vt:i4>5</vt:i4>
      </vt:variant>
      <vt:variant>
        <vt:lpwstr/>
      </vt:variant>
      <vt:variant>
        <vt:lpwstr>_Toc396985576</vt:lpwstr>
      </vt:variant>
      <vt:variant>
        <vt:i4>1376312</vt:i4>
      </vt:variant>
      <vt:variant>
        <vt:i4>38</vt:i4>
      </vt:variant>
      <vt:variant>
        <vt:i4>0</vt:i4>
      </vt:variant>
      <vt:variant>
        <vt:i4>5</vt:i4>
      </vt:variant>
      <vt:variant>
        <vt:lpwstr/>
      </vt:variant>
      <vt:variant>
        <vt:lpwstr>_Toc396985575</vt:lpwstr>
      </vt:variant>
      <vt:variant>
        <vt:i4>1376312</vt:i4>
      </vt:variant>
      <vt:variant>
        <vt:i4>32</vt:i4>
      </vt:variant>
      <vt:variant>
        <vt:i4>0</vt:i4>
      </vt:variant>
      <vt:variant>
        <vt:i4>5</vt:i4>
      </vt:variant>
      <vt:variant>
        <vt:lpwstr/>
      </vt:variant>
      <vt:variant>
        <vt:lpwstr>_Toc396985574</vt:lpwstr>
      </vt:variant>
      <vt:variant>
        <vt:i4>1376312</vt:i4>
      </vt:variant>
      <vt:variant>
        <vt:i4>26</vt:i4>
      </vt:variant>
      <vt:variant>
        <vt:i4>0</vt:i4>
      </vt:variant>
      <vt:variant>
        <vt:i4>5</vt:i4>
      </vt:variant>
      <vt:variant>
        <vt:lpwstr/>
      </vt:variant>
      <vt:variant>
        <vt:lpwstr>_Toc396985573</vt:lpwstr>
      </vt:variant>
      <vt:variant>
        <vt:i4>1376312</vt:i4>
      </vt:variant>
      <vt:variant>
        <vt:i4>20</vt:i4>
      </vt:variant>
      <vt:variant>
        <vt:i4>0</vt:i4>
      </vt:variant>
      <vt:variant>
        <vt:i4>5</vt:i4>
      </vt:variant>
      <vt:variant>
        <vt:lpwstr/>
      </vt:variant>
      <vt:variant>
        <vt:lpwstr>_Toc396985572</vt:lpwstr>
      </vt:variant>
      <vt:variant>
        <vt:i4>1376312</vt:i4>
      </vt:variant>
      <vt:variant>
        <vt:i4>14</vt:i4>
      </vt:variant>
      <vt:variant>
        <vt:i4>0</vt:i4>
      </vt:variant>
      <vt:variant>
        <vt:i4>5</vt:i4>
      </vt:variant>
      <vt:variant>
        <vt:lpwstr/>
      </vt:variant>
      <vt:variant>
        <vt:lpwstr>_Toc396985571</vt:lpwstr>
      </vt:variant>
      <vt:variant>
        <vt:i4>1376312</vt:i4>
      </vt:variant>
      <vt:variant>
        <vt:i4>8</vt:i4>
      </vt:variant>
      <vt:variant>
        <vt:i4>0</vt:i4>
      </vt:variant>
      <vt:variant>
        <vt:i4>5</vt:i4>
      </vt:variant>
      <vt:variant>
        <vt:lpwstr/>
      </vt:variant>
      <vt:variant>
        <vt:lpwstr>_Toc396985570</vt:lpwstr>
      </vt:variant>
      <vt:variant>
        <vt:i4>1310776</vt:i4>
      </vt:variant>
      <vt:variant>
        <vt:i4>2</vt:i4>
      </vt:variant>
      <vt:variant>
        <vt:i4>0</vt:i4>
      </vt:variant>
      <vt:variant>
        <vt:i4>5</vt:i4>
      </vt:variant>
      <vt:variant>
        <vt:lpwstr/>
      </vt:variant>
      <vt:variant>
        <vt:lpwstr>_Toc396985569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2014-10-08T08:48:00Z</dcterms:created>
  <dcterms:modified xsi:type="dcterms:W3CDTF">2014-10-08T08:48:00Z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0x010100027A0D27000C7B43B5DCCB591239F135</vt:lpwstr>
  </property>
</Properties>
</file>